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55F" w:rsidRPr="00F24601" w:rsidRDefault="00235347" w:rsidP="0034155F">
      <w:pPr>
        <w:pStyle w:val="FrontPageDept"/>
        <w:jc w:val="right"/>
        <w:rPr>
          <w:color w:val="000000"/>
          <w:sz w:val="42"/>
          <w:szCs w:val="42"/>
        </w:rPr>
      </w:pPr>
      <w:r w:rsidRPr="00235347">
        <w:rPr>
          <w:b/>
          <w:bCs/>
          <w:noProof/>
          <w:color w:val="000000"/>
          <w:sz w:val="42"/>
          <w:szCs w:val="42"/>
        </w:rPr>
        <w:pict>
          <v:shapetype id="_x0000_t32" coordsize="21600,21600" o:spt="32" o:oned="t" path="m,l21600,21600e" filled="f">
            <v:path arrowok="t" fillok="f" o:connecttype="none"/>
            <o:lock v:ext="edit" shapetype="t"/>
          </v:shapetype>
          <v:shape id="_x0000_s1026" type="#_x0000_t32" style="position:absolute;left:0;text-align:left;margin-left:10pt;margin-top:-9.4pt;width:460.8pt;height:0;z-index:251658240" o:connectortype="straight" strokecolor="blue" strokeweight="2pt">
            <v:shadow type="perspective" color="#243f60 [1604]" opacity=".5" offset="1pt" offset2="-1pt"/>
          </v:shape>
        </w:pict>
      </w:r>
      <w:r w:rsidR="00226990">
        <w:rPr>
          <w:b/>
          <w:bCs/>
          <w:noProof/>
          <w:color w:val="000000"/>
          <w:sz w:val="42"/>
          <w:szCs w:val="42"/>
        </w:rPr>
        <w:t>SPSRB Common Standards Working Group</w:t>
      </w:r>
    </w:p>
    <w:p w:rsidR="00E40836" w:rsidRDefault="00E40836" w:rsidP="0034155F">
      <w:pPr>
        <w:pStyle w:val="FrontPageTitle"/>
        <w:jc w:val="right"/>
        <w:rPr>
          <w:b/>
          <w:bCs/>
          <w:color w:val="000000"/>
          <w:sz w:val="56"/>
          <w:szCs w:val="56"/>
        </w:rPr>
      </w:pPr>
    </w:p>
    <w:p w:rsidR="0034155F" w:rsidRDefault="0034155F" w:rsidP="0034155F">
      <w:pPr>
        <w:pStyle w:val="FrontPageTitle"/>
        <w:jc w:val="right"/>
        <w:rPr>
          <w:color w:val="000000"/>
          <w:sz w:val="56"/>
          <w:szCs w:val="56"/>
        </w:rPr>
      </w:pPr>
      <w:r>
        <w:rPr>
          <w:b/>
          <w:bCs/>
          <w:color w:val="000000"/>
          <w:sz w:val="56"/>
          <w:szCs w:val="56"/>
        </w:rPr>
        <w:t xml:space="preserve"> </w:t>
      </w:r>
    </w:p>
    <w:p w:rsidR="00B30594" w:rsidRDefault="00441734" w:rsidP="00B30594">
      <w:pPr>
        <w:jc w:val="right"/>
        <w:rPr>
          <w:b/>
          <w:bCs/>
          <w:sz w:val="56"/>
          <w:szCs w:val="56"/>
        </w:rPr>
      </w:pPr>
      <w:r>
        <w:rPr>
          <w:b/>
          <w:bCs/>
          <w:sz w:val="56"/>
          <w:szCs w:val="56"/>
        </w:rPr>
        <w:t xml:space="preserve">Standards, </w:t>
      </w:r>
      <w:r w:rsidRPr="008334CE">
        <w:rPr>
          <w:b/>
          <w:bCs/>
          <w:sz w:val="56"/>
          <w:szCs w:val="56"/>
        </w:rPr>
        <w:t>Guidelines</w:t>
      </w:r>
      <w:r w:rsidR="00B30594">
        <w:rPr>
          <w:b/>
          <w:bCs/>
          <w:sz w:val="56"/>
          <w:szCs w:val="56"/>
        </w:rPr>
        <w:t xml:space="preserve"> and </w:t>
      </w:r>
      <w:r>
        <w:rPr>
          <w:b/>
          <w:bCs/>
          <w:sz w:val="56"/>
          <w:szCs w:val="56"/>
        </w:rPr>
        <w:t xml:space="preserve">Recommendations for </w:t>
      </w:r>
    </w:p>
    <w:p w:rsidR="00C90A40" w:rsidRDefault="00441734" w:rsidP="00B30594">
      <w:pPr>
        <w:jc w:val="right"/>
        <w:rPr>
          <w:b/>
          <w:bCs/>
          <w:sz w:val="56"/>
          <w:szCs w:val="56"/>
        </w:rPr>
      </w:pPr>
      <w:r>
        <w:rPr>
          <w:b/>
          <w:bCs/>
          <w:sz w:val="56"/>
          <w:szCs w:val="56"/>
        </w:rPr>
        <w:t>Writing</w:t>
      </w:r>
      <w:r w:rsidR="00B30594">
        <w:rPr>
          <w:b/>
          <w:bCs/>
          <w:sz w:val="56"/>
          <w:szCs w:val="56"/>
        </w:rPr>
        <w:t xml:space="preserve"> </w:t>
      </w:r>
      <w:proofErr w:type="gramStart"/>
      <w:r w:rsidR="00CC494C">
        <w:rPr>
          <w:b/>
          <w:bCs/>
          <w:sz w:val="56"/>
          <w:szCs w:val="56"/>
        </w:rPr>
        <w:t>Fortran</w:t>
      </w:r>
      <w:proofErr w:type="gramEnd"/>
      <w:r w:rsidR="00CC494C">
        <w:rPr>
          <w:b/>
          <w:bCs/>
          <w:sz w:val="56"/>
          <w:szCs w:val="56"/>
        </w:rPr>
        <w:t xml:space="preserve"> 90/95</w:t>
      </w:r>
      <w:r>
        <w:rPr>
          <w:b/>
          <w:bCs/>
          <w:sz w:val="56"/>
          <w:szCs w:val="56"/>
        </w:rPr>
        <w:t xml:space="preserve"> Code</w:t>
      </w:r>
    </w:p>
    <w:p w:rsidR="0034155F" w:rsidRDefault="0034155F" w:rsidP="0034155F">
      <w:pPr>
        <w:pStyle w:val="Default"/>
        <w:jc w:val="right"/>
        <w:rPr>
          <w:sz w:val="56"/>
          <w:szCs w:val="56"/>
        </w:rPr>
      </w:pPr>
      <w:r>
        <w:rPr>
          <w:b/>
          <w:bCs/>
          <w:sz w:val="56"/>
          <w:szCs w:val="56"/>
        </w:rPr>
        <w:t xml:space="preserve"> </w:t>
      </w:r>
    </w:p>
    <w:p w:rsidR="00C90A40" w:rsidRDefault="00C90A40" w:rsidP="0034155F">
      <w:pPr>
        <w:pStyle w:val="Default"/>
        <w:jc w:val="right"/>
        <w:rPr>
          <w:b/>
          <w:bCs/>
          <w:sz w:val="56"/>
          <w:szCs w:val="56"/>
        </w:rPr>
      </w:pPr>
    </w:p>
    <w:p w:rsidR="00F24601" w:rsidRDefault="00013492" w:rsidP="00301A92">
      <w:pPr>
        <w:pStyle w:val="Default"/>
        <w:jc w:val="right"/>
        <w:rPr>
          <w:b/>
          <w:bCs/>
          <w:sz w:val="36"/>
          <w:szCs w:val="36"/>
        </w:rPr>
      </w:pPr>
      <w:r>
        <w:rPr>
          <w:b/>
          <w:bCs/>
          <w:sz w:val="36"/>
          <w:szCs w:val="36"/>
        </w:rPr>
        <w:t xml:space="preserve">S. –A. </w:t>
      </w:r>
      <w:proofErr w:type="spellStart"/>
      <w:r>
        <w:rPr>
          <w:b/>
          <w:bCs/>
          <w:sz w:val="36"/>
          <w:szCs w:val="36"/>
        </w:rPr>
        <w:t>Boukabara</w:t>
      </w:r>
      <w:proofErr w:type="spellEnd"/>
    </w:p>
    <w:p w:rsidR="00301A92" w:rsidRDefault="00013492" w:rsidP="00301A92">
      <w:pPr>
        <w:pStyle w:val="Default"/>
        <w:jc w:val="right"/>
        <w:rPr>
          <w:b/>
          <w:bCs/>
        </w:rPr>
      </w:pPr>
      <w:r>
        <w:rPr>
          <w:b/>
          <w:bCs/>
        </w:rPr>
        <w:t>SAIC for NOAA/NESDIS/STAR</w:t>
      </w:r>
    </w:p>
    <w:p w:rsidR="00301A92" w:rsidRPr="00301A92" w:rsidRDefault="00301A92" w:rsidP="00301A92">
      <w:pPr>
        <w:pStyle w:val="Default"/>
        <w:jc w:val="right"/>
        <w:rPr>
          <w:b/>
          <w:bCs/>
        </w:rPr>
      </w:pPr>
    </w:p>
    <w:p w:rsidR="00301A92" w:rsidRDefault="00013492" w:rsidP="00301A92">
      <w:pPr>
        <w:pStyle w:val="Default"/>
        <w:jc w:val="right"/>
        <w:rPr>
          <w:b/>
          <w:bCs/>
          <w:sz w:val="36"/>
          <w:szCs w:val="36"/>
        </w:rPr>
      </w:pPr>
      <w:r>
        <w:rPr>
          <w:b/>
          <w:bCs/>
          <w:sz w:val="36"/>
          <w:szCs w:val="36"/>
        </w:rPr>
        <w:t xml:space="preserve">P. Van </w:t>
      </w:r>
      <w:proofErr w:type="spellStart"/>
      <w:r>
        <w:rPr>
          <w:b/>
          <w:bCs/>
          <w:sz w:val="36"/>
          <w:szCs w:val="36"/>
        </w:rPr>
        <w:t>Delst</w:t>
      </w:r>
      <w:proofErr w:type="spellEnd"/>
    </w:p>
    <w:p w:rsidR="00301A92" w:rsidRPr="00301A92" w:rsidRDefault="00013492" w:rsidP="00301A92">
      <w:pPr>
        <w:pStyle w:val="Default"/>
        <w:jc w:val="right"/>
        <w:rPr>
          <w:b/>
          <w:bCs/>
        </w:rPr>
      </w:pPr>
      <w:r>
        <w:rPr>
          <w:b/>
          <w:bCs/>
        </w:rPr>
        <w:t>NOAA/NCEP/EMC</w:t>
      </w:r>
    </w:p>
    <w:p w:rsidR="00301A92" w:rsidRDefault="00301A92" w:rsidP="00301A92">
      <w:pPr>
        <w:pStyle w:val="Default"/>
        <w:jc w:val="right"/>
        <w:rPr>
          <w:b/>
          <w:bCs/>
          <w:sz w:val="20"/>
          <w:szCs w:val="20"/>
        </w:rPr>
      </w:pPr>
    </w:p>
    <w:p w:rsidR="00301A92" w:rsidRPr="00567283" w:rsidRDefault="00301A92" w:rsidP="00301A92">
      <w:pPr>
        <w:pStyle w:val="Default"/>
        <w:jc w:val="right"/>
        <w:rPr>
          <w:b/>
          <w:bCs/>
          <w:sz w:val="40"/>
          <w:szCs w:val="40"/>
        </w:rPr>
      </w:pPr>
    </w:p>
    <w:p w:rsidR="0033686E" w:rsidRPr="00567283" w:rsidRDefault="0033686E" w:rsidP="0034155F">
      <w:pPr>
        <w:pStyle w:val="Default"/>
        <w:jc w:val="right"/>
        <w:rPr>
          <w:b/>
          <w:bCs/>
        </w:rPr>
      </w:pPr>
    </w:p>
    <w:p w:rsidR="0034155F" w:rsidRPr="00567283" w:rsidRDefault="0034155F" w:rsidP="0034155F">
      <w:pPr>
        <w:pStyle w:val="Default"/>
        <w:jc w:val="right"/>
      </w:pPr>
      <w:r w:rsidRPr="00567283">
        <w:rPr>
          <w:b/>
          <w:bCs/>
        </w:rPr>
        <w:t xml:space="preserve"> </w:t>
      </w:r>
    </w:p>
    <w:p w:rsidR="0034155F" w:rsidRDefault="00E40836" w:rsidP="0034155F">
      <w:pPr>
        <w:pStyle w:val="Default"/>
        <w:jc w:val="right"/>
        <w:rPr>
          <w:sz w:val="56"/>
          <w:szCs w:val="56"/>
        </w:rPr>
      </w:pPr>
      <w:r>
        <w:rPr>
          <w:noProof/>
        </w:rPr>
        <w:drawing>
          <wp:inline distT="0" distB="0" distL="0" distR="0">
            <wp:extent cx="1485900" cy="148526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485900" cy="1485265"/>
                    </a:xfrm>
                    <a:prstGeom prst="rect">
                      <a:avLst/>
                    </a:prstGeom>
                    <a:noFill/>
                    <a:ln w="9525">
                      <a:noFill/>
                      <a:miter lim="800000"/>
                      <a:headEnd/>
                      <a:tailEnd/>
                    </a:ln>
                  </pic:spPr>
                </pic:pic>
              </a:graphicData>
            </a:graphic>
          </wp:inline>
        </w:drawing>
      </w:r>
      <w:r w:rsidR="0034155F">
        <w:rPr>
          <w:b/>
          <w:bCs/>
          <w:sz w:val="56"/>
          <w:szCs w:val="56"/>
        </w:rPr>
        <w:t xml:space="preserve"> </w:t>
      </w:r>
    </w:p>
    <w:p w:rsidR="0034155F" w:rsidRPr="00F24601" w:rsidRDefault="0034155F" w:rsidP="0034155F">
      <w:pPr>
        <w:pStyle w:val="Default"/>
        <w:jc w:val="right"/>
      </w:pPr>
      <w:r w:rsidRPr="00F24601">
        <w:rPr>
          <w:b/>
          <w:bCs/>
        </w:rPr>
        <w:t xml:space="preserve"> </w:t>
      </w:r>
    </w:p>
    <w:p w:rsidR="0034155F" w:rsidRPr="00B11BFE" w:rsidRDefault="0034155F" w:rsidP="0034155F">
      <w:pPr>
        <w:pStyle w:val="Default"/>
        <w:jc w:val="right"/>
        <w:rPr>
          <w:sz w:val="28"/>
          <w:szCs w:val="28"/>
        </w:rPr>
      </w:pPr>
      <w:r w:rsidRPr="00B11BFE">
        <w:rPr>
          <w:b/>
          <w:bCs/>
          <w:sz w:val="28"/>
          <w:szCs w:val="28"/>
        </w:rPr>
        <w:t xml:space="preserve"> </w:t>
      </w:r>
    </w:p>
    <w:p w:rsidR="0034155F" w:rsidRDefault="0034155F" w:rsidP="0034155F">
      <w:pPr>
        <w:pStyle w:val="Version"/>
        <w:spacing w:before="120" w:after="120"/>
        <w:jc w:val="right"/>
        <w:rPr>
          <w:color w:val="000000"/>
          <w:sz w:val="28"/>
          <w:szCs w:val="28"/>
        </w:rPr>
      </w:pPr>
      <w:r>
        <w:rPr>
          <w:b/>
          <w:bCs/>
          <w:color w:val="000000"/>
          <w:sz w:val="28"/>
          <w:szCs w:val="28"/>
        </w:rPr>
        <w:t xml:space="preserve">Version </w:t>
      </w:r>
      <w:r w:rsidR="00013492">
        <w:rPr>
          <w:b/>
          <w:bCs/>
          <w:color w:val="000000"/>
          <w:sz w:val="28"/>
          <w:szCs w:val="28"/>
        </w:rPr>
        <w:t>2</w:t>
      </w:r>
      <w:r>
        <w:rPr>
          <w:b/>
          <w:bCs/>
          <w:color w:val="000000"/>
          <w:sz w:val="28"/>
          <w:szCs w:val="28"/>
        </w:rPr>
        <w:t xml:space="preserve">.0 </w:t>
      </w:r>
    </w:p>
    <w:p w:rsidR="0034155F" w:rsidRDefault="00013492" w:rsidP="00567283">
      <w:pPr>
        <w:pStyle w:val="DocDate"/>
        <w:jc w:val="right"/>
        <w:rPr>
          <w:color w:val="000000"/>
          <w:sz w:val="28"/>
          <w:szCs w:val="28"/>
        </w:rPr>
      </w:pPr>
      <w:r>
        <w:rPr>
          <w:b/>
          <w:bCs/>
          <w:color w:val="000000"/>
          <w:sz w:val="28"/>
          <w:szCs w:val="28"/>
        </w:rPr>
        <w:t>August</w:t>
      </w:r>
      <w:r w:rsidR="0034155F">
        <w:rPr>
          <w:b/>
          <w:bCs/>
          <w:color w:val="000000"/>
          <w:sz w:val="28"/>
          <w:szCs w:val="28"/>
        </w:rPr>
        <w:t xml:space="preserve">, 2010 </w:t>
      </w:r>
    </w:p>
    <w:p w:rsidR="00C90A40" w:rsidRPr="00325162" w:rsidRDefault="00C90A40" w:rsidP="00567283">
      <w:pPr>
        <w:jc w:val="right"/>
        <w:rPr>
          <w:color w:val="0000FF"/>
        </w:rPr>
      </w:pPr>
      <w:r w:rsidRPr="00325162">
        <w:rPr>
          <w:b/>
          <w:color w:val="0000FF"/>
          <w:sz w:val="40"/>
          <w:u w:val="single"/>
        </w:rPr>
        <w:t>____</w:t>
      </w:r>
      <w:r w:rsidR="0033686E">
        <w:rPr>
          <w:b/>
          <w:color w:val="0000FF"/>
          <w:sz w:val="40"/>
          <w:u w:val="single"/>
        </w:rPr>
        <w:t>______</w:t>
      </w:r>
      <w:r w:rsidRPr="00325162">
        <w:rPr>
          <w:b/>
          <w:color w:val="0000FF"/>
          <w:sz w:val="40"/>
          <w:u w:val="single"/>
        </w:rPr>
        <w:t>_______</w:t>
      </w:r>
      <w:r w:rsidR="00567283">
        <w:rPr>
          <w:b/>
          <w:color w:val="0000FF"/>
          <w:sz w:val="40"/>
          <w:u w:val="single"/>
        </w:rPr>
        <w:t>__</w:t>
      </w:r>
      <w:r w:rsidRPr="00325162">
        <w:rPr>
          <w:b/>
          <w:color w:val="0000FF"/>
          <w:sz w:val="40"/>
          <w:u w:val="single"/>
        </w:rPr>
        <w:t>___________</w:t>
      </w:r>
      <w:r w:rsidR="00B11BFE">
        <w:rPr>
          <w:b/>
          <w:color w:val="0000FF"/>
          <w:sz w:val="40"/>
          <w:u w:val="single"/>
        </w:rPr>
        <w:t>_</w:t>
      </w:r>
      <w:r w:rsidRPr="00325162">
        <w:rPr>
          <w:b/>
          <w:color w:val="0000FF"/>
          <w:sz w:val="40"/>
          <w:u w:val="single"/>
        </w:rPr>
        <w:t>_________</w:t>
      </w:r>
    </w:p>
    <w:p w:rsidR="0034155F" w:rsidRDefault="0034155F" w:rsidP="0034155F">
      <w:pPr>
        <w:pageBreakBefore/>
        <w:jc w:val="center"/>
        <w:rPr>
          <w:b/>
          <w:bCs/>
          <w:color w:val="000000"/>
          <w:sz w:val="28"/>
          <w:szCs w:val="28"/>
        </w:rPr>
      </w:pPr>
      <w:r w:rsidRPr="004B5B1E">
        <w:rPr>
          <w:b/>
          <w:bCs/>
          <w:color w:val="000000"/>
          <w:sz w:val="28"/>
          <w:szCs w:val="28"/>
        </w:rPr>
        <w:lastRenderedPageBreak/>
        <w:t xml:space="preserve">VERSION NUMBER IDENTIFIER </w:t>
      </w:r>
    </w:p>
    <w:p w:rsidR="00046711" w:rsidRPr="00046711" w:rsidRDefault="00046711" w:rsidP="00046711">
      <w:pPr>
        <w:pStyle w:val="Default"/>
      </w:pPr>
    </w:p>
    <w:p w:rsidR="0034155F" w:rsidRDefault="0034155F" w:rsidP="0034155F">
      <w:pPr>
        <w:spacing w:before="240"/>
        <w:rPr>
          <w:rFonts w:ascii="Times New Roman" w:hAnsi="Times New Roman" w:cs="Times New Roman"/>
          <w:color w:val="000000"/>
          <w:sz w:val="23"/>
          <w:szCs w:val="23"/>
        </w:rPr>
      </w:pPr>
      <w:r>
        <w:rPr>
          <w:rFonts w:ascii="Times New Roman" w:hAnsi="Times New Roman" w:cs="Times New Roman"/>
          <w:color w:val="000000"/>
          <w:sz w:val="23"/>
          <w:szCs w:val="23"/>
        </w:rPr>
        <w:t xml:space="preserve">The document version number which also corresponds to the Document Control Number (DCN) identifies whether the document is a working copy, final, revision, or update, defined as follows: </w:t>
      </w:r>
    </w:p>
    <w:p w:rsidR="002343AB" w:rsidRPr="002343AB" w:rsidRDefault="002343AB" w:rsidP="002343AB">
      <w:pPr>
        <w:pStyle w:val="Default"/>
      </w:pPr>
    </w:p>
    <w:p w:rsidR="00E03ECF" w:rsidRPr="00E03ECF" w:rsidRDefault="00E03ECF" w:rsidP="00E03ECF">
      <w:pPr>
        <w:pStyle w:val="Default"/>
      </w:pPr>
    </w:p>
    <w:p w:rsidR="00E03ECF" w:rsidRDefault="0034155F" w:rsidP="002343AB">
      <w:pPr>
        <w:pStyle w:val="Default"/>
        <w:spacing w:after="64"/>
        <w:ind w:left="540" w:hanging="540"/>
        <w:rPr>
          <w:rFonts w:ascii="Times New Roman" w:hAnsi="Times New Roman" w:cs="Times New Roman"/>
          <w:sz w:val="23"/>
          <w:szCs w:val="23"/>
        </w:rPr>
      </w:pPr>
      <w:r w:rsidRPr="002343AB">
        <w:rPr>
          <w:rFonts w:ascii="Times New Roman" w:hAnsi="Times New Roman" w:cs="Times New Roman"/>
          <w:b/>
          <w:bCs/>
          <w:sz w:val="23"/>
          <w:szCs w:val="23"/>
        </w:rPr>
        <w:t xml:space="preserve">Working </w:t>
      </w:r>
      <w:r w:rsidR="002343AB">
        <w:rPr>
          <w:rFonts w:ascii="Times New Roman" w:hAnsi="Times New Roman" w:cs="Times New Roman"/>
          <w:b/>
          <w:bCs/>
          <w:sz w:val="23"/>
          <w:szCs w:val="23"/>
        </w:rPr>
        <w:t>C</w:t>
      </w:r>
      <w:r w:rsidRPr="002343AB">
        <w:rPr>
          <w:rFonts w:ascii="Times New Roman" w:hAnsi="Times New Roman" w:cs="Times New Roman"/>
          <w:b/>
          <w:bCs/>
          <w:sz w:val="23"/>
          <w:szCs w:val="23"/>
        </w:rPr>
        <w:t>opy or Draft:</w:t>
      </w:r>
      <w:r>
        <w:rPr>
          <w:rFonts w:ascii="Times New Roman" w:hAnsi="Times New Roman" w:cs="Times New Roman"/>
          <w:b/>
          <w:bCs/>
          <w:sz w:val="23"/>
          <w:szCs w:val="23"/>
        </w:rPr>
        <w:t xml:space="preserve">  </w:t>
      </w:r>
      <w:r>
        <w:rPr>
          <w:rFonts w:ascii="Times New Roman" w:hAnsi="Times New Roman" w:cs="Times New Roman"/>
          <w:sz w:val="23"/>
          <w:szCs w:val="23"/>
        </w:rPr>
        <w:t>a document not yet finalized or ready for distribution; sometimes called a draft.  Us</w:t>
      </w:r>
      <w:r w:rsidR="002343AB">
        <w:rPr>
          <w:rFonts w:ascii="Times New Roman" w:hAnsi="Times New Roman" w:cs="Times New Roman"/>
          <w:sz w:val="23"/>
          <w:szCs w:val="23"/>
        </w:rPr>
        <w:t>e</w:t>
      </w:r>
      <w:r>
        <w:rPr>
          <w:rFonts w:ascii="Times New Roman" w:hAnsi="Times New Roman" w:cs="Times New Roman"/>
          <w:sz w:val="23"/>
          <w:szCs w:val="23"/>
        </w:rPr>
        <w:t xml:space="preserve"> 0.1A, 0.1B, etc. for unpublished documents. </w:t>
      </w:r>
    </w:p>
    <w:p w:rsidR="002343AB" w:rsidRPr="00E03ECF" w:rsidRDefault="002343AB" w:rsidP="002343AB">
      <w:pPr>
        <w:pStyle w:val="Default"/>
        <w:numPr>
          <w:ilvl w:val="0"/>
          <w:numId w:val="5"/>
        </w:numPr>
        <w:spacing w:after="64"/>
        <w:ind w:left="540" w:hanging="540"/>
        <w:rPr>
          <w:rFonts w:ascii="Times New Roman" w:hAnsi="Times New Roman" w:cs="Times New Roman"/>
          <w:sz w:val="23"/>
          <w:szCs w:val="23"/>
        </w:rPr>
      </w:pPr>
    </w:p>
    <w:p w:rsidR="0034155F" w:rsidRDefault="0034155F" w:rsidP="002343AB">
      <w:pPr>
        <w:pStyle w:val="Default"/>
        <w:spacing w:after="64"/>
        <w:ind w:left="540" w:hanging="540"/>
        <w:rPr>
          <w:rFonts w:ascii="Times New Roman" w:hAnsi="Times New Roman" w:cs="Times New Roman"/>
          <w:sz w:val="23"/>
          <w:szCs w:val="23"/>
        </w:rPr>
      </w:pPr>
      <w:r>
        <w:rPr>
          <w:sz w:val="23"/>
          <w:szCs w:val="23"/>
        </w:rPr>
        <w:t xml:space="preserve"> </w:t>
      </w:r>
      <w:r>
        <w:rPr>
          <w:rFonts w:ascii="Times New Roman" w:hAnsi="Times New Roman" w:cs="Times New Roman"/>
          <w:b/>
          <w:bCs/>
          <w:sz w:val="23"/>
          <w:szCs w:val="23"/>
        </w:rPr>
        <w:t>Final</w:t>
      </w:r>
      <w:r w:rsidR="002343AB">
        <w:rPr>
          <w:rFonts w:ascii="Times New Roman" w:hAnsi="Times New Roman" w:cs="Times New Roman"/>
          <w:b/>
          <w:bCs/>
          <w:sz w:val="23"/>
          <w:szCs w:val="23"/>
        </w:rPr>
        <w:t xml:space="preserve"> Copy</w:t>
      </w:r>
      <w:r>
        <w:rPr>
          <w:rFonts w:ascii="Times New Roman" w:hAnsi="Times New Roman" w:cs="Times New Roman"/>
          <w:b/>
          <w:bCs/>
          <w:sz w:val="23"/>
          <w:szCs w:val="23"/>
        </w:rPr>
        <w:t>:</w:t>
      </w:r>
      <w:r>
        <w:rPr>
          <w:rFonts w:ascii="Times New Roman" w:hAnsi="Times New Roman" w:cs="Times New Roman"/>
          <w:sz w:val="23"/>
          <w:szCs w:val="23"/>
        </w:rPr>
        <w:t xml:space="preserve">  the first definitive edition of the document</w:t>
      </w:r>
      <w:r w:rsidR="002343AB">
        <w:rPr>
          <w:rFonts w:ascii="Times New Roman" w:hAnsi="Times New Roman" w:cs="Times New Roman"/>
          <w:sz w:val="23"/>
          <w:szCs w:val="23"/>
        </w:rPr>
        <w:t xml:space="preserve"> after it passes through the drafting stage</w:t>
      </w:r>
      <w:r>
        <w:rPr>
          <w:rFonts w:ascii="Times New Roman" w:hAnsi="Times New Roman" w:cs="Times New Roman"/>
          <w:sz w:val="23"/>
          <w:szCs w:val="23"/>
        </w:rPr>
        <w:t>.  Th</w:t>
      </w:r>
      <w:r w:rsidR="002343AB">
        <w:rPr>
          <w:rFonts w:ascii="Times New Roman" w:hAnsi="Times New Roman" w:cs="Times New Roman"/>
          <w:sz w:val="23"/>
          <w:szCs w:val="23"/>
        </w:rPr>
        <w:t>is</w:t>
      </w:r>
      <w:r>
        <w:rPr>
          <w:rFonts w:ascii="Times New Roman" w:hAnsi="Times New Roman" w:cs="Times New Roman"/>
          <w:sz w:val="23"/>
          <w:szCs w:val="23"/>
        </w:rPr>
        <w:t xml:space="preserve"> f</w:t>
      </w:r>
      <w:r w:rsidR="00E03ECF">
        <w:rPr>
          <w:rFonts w:ascii="Times New Roman" w:hAnsi="Times New Roman" w:cs="Times New Roman"/>
          <w:sz w:val="23"/>
          <w:szCs w:val="23"/>
        </w:rPr>
        <w:t>irst edition</w:t>
      </w:r>
      <w:r>
        <w:rPr>
          <w:rFonts w:ascii="Times New Roman" w:hAnsi="Times New Roman" w:cs="Times New Roman"/>
          <w:sz w:val="23"/>
          <w:szCs w:val="23"/>
        </w:rPr>
        <w:t xml:space="preserve"> is always identified as Version 1.0. </w:t>
      </w:r>
    </w:p>
    <w:p w:rsidR="002343AB" w:rsidRDefault="002343AB" w:rsidP="002343AB">
      <w:pPr>
        <w:pStyle w:val="Default"/>
        <w:spacing w:after="64"/>
        <w:ind w:left="540" w:hanging="540"/>
        <w:rPr>
          <w:rFonts w:ascii="Times New Roman" w:hAnsi="Times New Roman" w:cs="Times New Roman"/>
          <w:sz w:val="23"/>
          <w:szCs w:val="23"/>
        </w:rPr>
      </w:pPr>
    </w:p>
    <w:p w:rsidR="0034155F" w:rsidRDefault="0034155F" w:rsidP="002343AB">
      <w:pPr>
        <w:pStyle w:val="Default"/>
        <w:spacing w:after="64"/>
        <w:ind w:left="540" w:hanging="540"/>
        <w:rPr>
          <w:rFonts w:ascii="Times New Roman" w:hAnsi="Times New Roman" w:cs="Times New Roman"/>
          <w:sz w:val="23"/>
          <w:szCs w:val="23"/>
        </w:rPr>
      </w:pPr>
      <w:r>
        <w:rPr>
          <w:rFonts w:ascii="Times New Roman" w:hAnsi="Times New Roman" w:cs="Times New Roman"/>
          <w:b/>
          <w:bCs/>
          <w:sz w:val="23"/>
          <w:szCs w:val="23"/>
        </w:rPr>
        <w:t xml:space="preserve">Revision:  </w:t>
      </w:r>
      <w:r>
        <w:rPr>
          <w:rFonts w:ascii="Times New Roman" w:hAnsi="Times New Roman" w:cs="Times New Roman"/>
          <w:sz w:val="23"/>
          <w:szCs w:val="23"/>
        </w:rPr>
        <w:t>an edition with minor changes from the previous edition, defined as changes affecting less than one-third of the pages in the document.  The version numbers for revisions 1.1 through 1.9, 2.1 through 2.9, and so forth.  After nine revisions, any other changes to the document are considered an update. A revision in draft, i.e. before being re-</w:t>
      </w:r>
      <w:proofErr w:type="spellStart"/>
      <w:r>
        <w:rPr>
          <w:rFonts w:ascii="Times New Roman" w:hAnsi="Times New Roman" w:cs="Times New Roman"/>
          <w:sz w:val="23"/>
          <w:szCs w:val="23"/>
        </w:rPr>
        <w:t>baselined</w:t>
      </w:r>
      <w:proofErr w:type="spellEnd"/>
      <w:r>
        <w:rPr>
          <w:rFonts w:ascii="Times New Roman" w:hAnsi="Times New Roman" w:cs="Times New Roman"/>
          <w:sz w:val="23"/>
          <w:szCs w:val="23"/>
        </w:rPr>
        <w:t xml:space="preserve"> should be numbered as 1.1A, 1.1B, etc. </w:t>
      </w:r>
    </w:p>
    <w:p w:rsidR="002343AB" w:rsidRDefault="002343AB" w:rsidP="002343AB">
      <w:pPr>
        <w:pStyle w:val="Default"/>
        <w:numPr>
          <w:ilvl w:val="0"/>
          <w:numId w:val="5"/>
        </w:numPr>
        <w:spacing w:after="64"/>
        <w:ind w:left="540" w:hanging="540"/>
        <w:rPr>
          <w:rFonts w:ascii="Times New Roman" w:hAnsi="Times New Roman" w:cs="Times New Roman"/>
          <w:sz w:val="23"/>
          <w:szCs w:val="23"/>
        </w:rPr>
      </w:pPr>
    </w:p>
    <w:p w:rsidR="0034155F" w:rsidRDefault="0034155F" w:rsidP="002343AB">
      <w:pPr>
        <w:pStyle w:val="Default"/>
        <w:ind w:left="540" w:hanging="540"/>
        <w:rPr>
          <w:rFonts w:ascii="Times New Roman" w:hAnsi="Times New Roman" w:cs="Times New Roman"/>
          <w:sz w:val="23"/>
          <w:szCs w:val="23"/>
        </w:rPr>
      </w:pPr>
      <w:r>
        <w:rPr>
          <w:rFonts w:ascii="Times New Roman" w:hAnsi="Times New Roman" w:cs="Times New Roman"/>
          <w:b/>
          <w:bCs/>
          <w:sz w:val="23"/>
          <w:szCs w:val="23"/>
        </w:rPr>
        <w:t>Update:</w:t>
      </w:r>
      <w:r>
        <w:rPr>
          <w:rFonts w:ascii="Times New Roman" w:hAnsi="Times New Roman" w:cs="Times New Roman"/>
          <w:sz w:val="23"/>
          <w:szCs w:val="23"/>
        </w:rPr>
        <w:t xml:space="preserve">  an edition with major changes from the previous edition, defined as changes affecting more than one-third of the pages in the document.  The version number for an update is always a whole number (Version 2.0, 3.0, 4.0, and so forth). </w:t>
      </w:r>
    </w:p>
    <w:p w:rsidR="0034155F" w:rsidRDefault="0034155F"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Default="008905BD" w:rsidP="0034155F">
      <w:pPr>
        <w:pStyle w:val="Default"/>
        <w:rPr>
          <w:rFonts w:ascii="Times New Roman" w:hAnsi="Times New Roman" w:cs="Times New Roman"/>
          <w:sz w:val="23"/>
          <w:szCs w:val="23"/>
        </w:rPr>
      </w:pPr>
    </w:p>
    <w:p w:rsidR="008905BD" w:rsidRPr="004B5B1E" w:rsidRDefault="008905BD" w:rsidP="008905BD">
      <w:pPr>
        <w:widowControl/>
        <w:jc w:val="center"/>
        <w:rPr>
          <w:rFonts w:eastAsiaTheme="minorHAnsi"/>
          <w:color w:val="000000"/>
          <w:sz w:val="28"/>
          <w:szCs w:val="28"/>
        </w:rPr>
      </w:pPr>
      <w:r w:rsidRPr="004B5B1E">
        <w:rPr>
          <w:rFonts w:eastAsiaTheme="minorHAnsi"/>
          <w:b/>
          <w:bCs/>
          <w:color w:val="000000"/>
          <w:sz w:val="28"/>
          <w:szCs w:val="28"/>
        </w:rPr>
        <w:lastRenderedPageBreak/>
        <w:t xml:space="preserve">DOCUMENT HISTORY </w:t>
      </w:r>
    </w:p>
    <w:p w:rsidR="008905BD" w:rsidRPr="004B5B1E" w:rsidRDefault="008905BD" w:rsidP="008905BD">
      <w:pPr>
        <w:widowControl/>
        <w:jc w:val="center"/>
        <w:rPr>
          <w:rFonts w:eastAsiaTheme="minorHAnsi"/>
          <w:color w:val="000000"/>
          <w:sz w:val="28"/>
          <w:szCs w:val="28"/>
        </w:rPr>
      </w:pPr>
      <w:r w:rsidRPr="004B5B1E">
        <w:rPr>
          <w:rFonts w:eastAsiaTheme="minorHAnsi"/>
          <w:b/>
          <w:bCs/>
          <w:color w:val="000000"/>
          <w:sz w:val="28"/>
          <w:szCs w:val="28"/>
        </w:rPr>
        <w:t xml:space="preserve">DOCUMENT REVISION LOG </w:t>
      </w:r>
    </w:p>
    <w:p w:rsidR="008905BD" w:rsidRDefault="008905BD" w:rsidP="0034155F">
      <w:pPr>
        <w:pStyle w:val="Default"/>
        <w:jc w:val="center"/>
        <w:rPr>
          <w:b/>
          <w:bCs/>
          <w:color w:val="auto"/>
          <w:sz w:val="28"/>
          <w:szCs w:val="28"/>
        </w:rPr>
      </w:pPr>
    </w:p>
    <w:p w:rsidR="00842D73" w:rsidRPr="00842D73" w:rsidRDefault="00842D73" w:rsidP="0034155F">
      <w:pPr>
        <w:pStyle w:val="Default"/>
        <w:jc w:val="center"/>
        <w:rPr>
          <w:rFonts w:ascii="Times New Roman" w:hAnsi="Times New Roman" w:cs="Times New Roman"/>
          <w:bCs/>
          <w:color w:val="auto"/>
        </w:rPr>
      </w:pPr>
      <w:r>
        <w:rPr>
          <w:rFonts w:ascii="Times New Roman" w:hAnsi="Times New Roman" w:cs="Times New Roman"/>
          <w:bCs/>
          <w:color w:val="auto"/>
        </w:rPr>
        <w:t>The Document Revision Log identifies the series of revisions to this document since the baseline release.  Please refer to the above page for version number information.</w:t>
      </w:r>
    </w:p>
    <w:p w:rsidR="00372C95" w:rsidRDefault="00372C95" w:rsidP="0034155F">
      <w:pPr>
        <w:pStyle w:val="Default"/>
        <w:jc w:val="center"/>
        <w:rPr>
          <w:b/>
          <w:bCs/>
          <w:color w:val="auto"/>
          <w:sz w:val="28"/>
          <w:szCs w:val="28"/>
        </w:rPr>
      </w:pPr>
    </w:p>
    <w:p w:rsidR="00842D73" w:rsidRDefault="00842D73" w:rsidP="0034155F">
      <w:pPr>
        <w:pStyle w:val="Default"/>
        <w:jc w:val="center"/>
        <w:rPr>
          <w:b/>
          <w:bCs/>
          <w:color w:val="auto"/>
          <w:sz w:val="28"/>
          <w:szCs w:val="28"/>
        </w:rPr>
      </w:pPr>
    </w:p>
    <w:tbl>
      <w:tblPr>
        <w:tblStyle w:val="TableGrid"/>
        <w:tblW w:w="10170" w:type="dxa"/>
        <w:tblInd w:w="-252" w:type="dxa"/>
        <w:tblLook w:val="04A0"/>
      </w:tblPr>
      <w:tblGrid>
        <w:gridCol w:w="1530"/>
        <w:gridCol w:w="1350"/>
        <w:gridCol w:w="4554"/>
        <w:gridCol w:w="2736"/>
      </w:tblGrid>
      <w:tr w:rsidR="00372C95" w:rsidTr="00FA507A">
        <w:trPr>
          <w:trHeight w:val="476"/>
        </w:trPr>
        <w:tc>
          <w:tcPr>
            <w:tcW w:w="10170" w:type="dxa"/>
            <w:gridSpan w:val="4"/>
            <w:vAlign w:val="center"/>
          </w:tcPr>
          <w:p w:rsidR="00372C95" w:rsidRPr="00FA507A" w:rsidRDefault="00FA507A" w:rsidP="00FA507A">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DOCUMENT TITLE: General Programming Principles and Guidelines</w:t>
            </w:r>
          </w:p>
        </w:tc>
      </w:tr>
      <w:tr w:rsidR="00372C95" w:rsidTr="00FA507A">
        <w:trPr>
          <w:trHeight w:val="764"/>
        </w:trPr>
        <w:tc>
          <w:tcPr>
            <w:tcW w:w="10170" w:type="dxa"/>
            <w:gridSpan w:val="4"/>
            <w:shd w:val="clear" w:color="auto" w:fill="BFBFBF" w:themeFill="background1" w:themeFillShade="BF"/>
            <w:vAlign w:val="center"/>
          </w:tcPr>
          <w:p w:rsidR="00372C95" w:rsidRPr="00FA507A" w:rsidRDefault="00FA507A" w:rsidP="00FA507A">
            <w:pPr>
              <w:pStyle w:val="Default"/>
              <w:jc w:val="center"/>
              <w:rPr>
                <w:rFonts w:ascii="Times New Roman" w:hAnsi="Times New Roman" w:cs="Times New Roman"/>
                <w:b/>
                <w:bCs/>
                <w:color w:val="auto"/>
                <w:sz w:val="28"/>
                <w:szCs w:val="28"/>
              </w:rPr>
            </w:pPr>
            <w:r w:rsidRPr="00FA507A">
              <w:rPr>
                <w:rFonts w:ascii="Times New Roman" w:hAnsi="Times New Roman" w:cs="Times New Roman"/>
                <w:b/>
                <w:bCs/>
                <w:color w:val="auto"/>
                <w:sz w:val="28"/>
                <w:szCs w:val="28"/>
              </w:rPr>
              <w:t>DOCUMENT CHANGE HISTORY</w:t>
            </w:r>
          </w:p>
        </w:tc>
      </w:tr>
      <w:tr w:rsidR="00372C95" w:rsidTr="00F55094">
        <w:trPr>
          <w:trHeight w:val="576"/>
        </w:trPr>
        <w:tc>
          <w:tcPr>
            <w:tcW w:w="1530"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No.</w:t>
            </w:r>
          </w:p>
        </w:tc>
        <w:tc>
          <w:tcPr>
            <w:tcW w:w="1350"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Date</w:t>
            </w:r>
          </w:p>
        </w:tc>
        <w:tc>
          <w:tcPr>
            <w:tcW w:w="4554"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Revision Originator Project Group</w:t>
            </w:r>
          </w:p>
        </w:tc>
        <w:tc>
          <w:tcPr>
            <w:tcW w:w="2736" w:type="dxa"/>
            <w:vAlign w:val="center"/>
          </w:tcPr>
          <w:p w:rsidR="00372C95" w:rsidRPr="00FA507A" w:rsidRDefault="00FA507A" w:rsidP="00FA507A">
            <w:pPr>
              <w:pStyle w:val="Default"/>
              <w:jc w:val="center"/>
              <w:rPr>
                <w:rFonts w:ascii="Times New Roman" w:hAnsi="Times New Roman" w:cs="Times New Roman"/>
                <w:b/>
                <w:bCs/>
                <w:color w:val="auto"/>
              </w:rPr>
            </w:pPr>
            <w:r w:rsidRPr="00FA507A">
              <w:rPr>
                <w:rFonts w:ascii="Times New Roman" w:hAnsi="Times New Roman" w:cs="Times New Roman"/>
                <w:b/>
                <w:bCs/>
                <w:color w:val="auto"/>
              </w:rPr>
              <w:t>CCR Approval # and Date</w:t>
            </w:r>
          </w:p>
        </w:tc>
      </w:tr>
      <w:tr w:rsidR="00372C95" w:rsidTr="00F72045">
        <w:trPr>
          <w:trHeight w:val="576"/>
        </w:trPr>
        <w:tc>
          <w:tcPr>
            <w:tcW w:w="153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1.0</w:t>
            </w:r>
          </w:p>
        </w:tc>
        <w:tc>
          <w:tcPr>
            <w:tcW w:w="1350" w:type="dxa"/>
            <w:vAlign w:val="center"/>
          </w:tcPr>
          <w:p w:rsidR="00372C95" w:rsidRPr="00FA507A" w:rsidRDefault="00F55094" w:rsidP="00AD3383">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June </w:t>
            </w:r>
            <w:r w:rsidR="00AD3383">
              <w:rPr>
                <w:rFonts w:ascii="Times New Roman" w:hAnsi="Times New Roman" w:cs="Times New Roman"/>
                <w:bCs/>
                <w:color w:val="auto"/>
                <w:sz w:val="22"/>
                <w:szCs w:val="22"/>
              </w:rPr>
              <w:t>22</w:t>
            </w:r>
            <w:r>
              <w:rPr>
                <w:rFonts w:ascii="Times New Roman" w:hAnsi="Times New Roman" w:cs="Times New Roman"/>
                <w:bCs/>
                <w:color w:val="auto"/>
                <w:sz w:val="22"/>
                <w:szCs w:val="22"/>
              </w:rPr>
              <w:t xml:space="preserve"> 2009</w:t>
            </w:r>
          </w:p>
        </w:tc>
        <w:tc>
          <w:tcPr>
            <w:tcW w:w="4554"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Initial Release by CSWG</w:t>
            </w:r>
          </w:p>
        </w:tc>
        <w:tc>
          <w:tcPr>
            <w:tcW w:w="2736" w:type="dxa"/>
            <w:vAlign w:val="center"/>
          </w:tcPr>
          <w:p w:rsidR="00372C95"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SPSRB approved</w:t>
            </w:r>
          </w:p>
          <w:p w:rsidR="00F55094"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June 17 2009</w:t>
            </w:r>
          </w:p>
        </w:tc>
      </w:tr>
      <w:tr w:rsidR="00372C95" w:rsidTr="00F72045">
        <w:trPr>
          <w:trHeight w:val="576"/>
        </w:trPr>
        <w:tc>
          <w:tcPr>
            <w:tcW w:w="1530"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2.0</w:t>
            </w:r>
          </w:p>
        </w:tc>
        <w:tc>
          <w:tcPr>
            <w:tcW w:w="1350" w:type="dxa"/>
            <w:vAlign w:val="center"/>
          </w:tcPr>
          <w:p w:rsidR="00372C95" w:rsidRPr="00FA507A" w:rsidRDefault="00AD3383"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September </w:t>
            </w:r>
            <w:r w:rsidR="00F55094">
              <w:rPr>
                <w:rFonts w:ascii="Times New Roman" w:hAnsi="Times New Roman" w:cs="Times New Roman"/>
                <w:bCs/>
                <w:color w:val="auto"/>
                <w:sz w:val="22"/>
                <w:szCs w:val="22"/>
              </w:rPr>
              <w:t>2010</w:t>
            </w:r>
          </w:p>
        </w:tc>
        <w:tc>
          <w:tcPr>
            <w:tcW w:w="4554"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Update by CSWG</w:t>
            </w:r>
          </w:p>
        </w:tc>
        <w:tc>
          <w:tcPr>
            <w:tcW w:w="2736" w:type="dxa"/>
            <w:vAlign w:val="center"/>
          </w:tcPr>
          <w:p w:rsidR="00372C95" w:rsidRPr="00FA507A" w:rsidRDefault="00F55094" w:rsidP="00F72045">
            <w:pPr>
              <w:pStyle w:val="Default"/>
              <w:jc w:val="center"/>
              <w:rPr>
                <w:rFonts w:ascii="Times New Roman" w:hAnsi="Times New Roman" w:cs="Times New Roman"/>
                <w:bCs/>
                <w:color w:val="auto"/>
                <w:sz w:val="22"/>
                <w:szCs w:val="22"/>
              </w:rPr>
            </w:pPr>
            <w:r>
              <w:rPr>
                <w:rFonts w:ascii="Times New Roman" w:hAnsi="Times New Roman" w:cs="Times New Roman"/>
                <w:bCs/>
                <w:color w:val="auto"/>
                <w:sz w:val="22"/>
                <w:szCs w:val="22"/>
              </w:rPr>
              <w:t>Pending</w:t>
            </w: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r w:rsidR="00372C95" w:rsidTr="00F55094">
        <w:trPr>
          <w:trHeight w:val="576"/>
        </w:trPr>
        <w:tc>
          <w:tcPr>
            <w:tcW w:w="153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1350"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4554" w:type="dxa"/>
          </w:tcPr>
          <w:p w:rsidR="00372C95" w:rsidRPr="00FA507A" w:rsidRDefault="00372C95" w:rsidP="0034155F">
            <w:pPr>
              <w:pStyle w:val="Default"/>
              <w:jc w:val="center"/>
              <w:rPr>
                <w:rFonts w:ascii="Times New Roman" w:hAnsi="Times New Roman" w:cs="Times New Roman"/>
                <w:bCs/>
                <w:color w:val="auto"/>
                <w:sz w:val="22"/>
                <w:szCs w:val="22"/>
              </w:rPr>
            </w:pPr>
          </w:p>
        </w:tc>
        <w:tc>
          <w:tcPr>
            <w:tcW w:w="2736" w:type="dxa"/>
          </w:tcPr>
          <w:p w:rsidR="00372C95" w:rsidRPr="00FA507A" w:rsidRDefault="00372C95" w:rsidP="0034155F">
            <w:pPr>
              <w:pStyle w:val="Default"/>
              <w:jc w:val="center"/>
              <w:rPr>
                <w:rFonts w:ascii="Times New Roman" w:hAnsi="Times New Roman" w:cs="Times New Roman"/>
                <w:bCs/>
                <w:color w:val="auto"/>
                <w:sz w:val="22"/>
                <w:szCs w:val="22"/>
              </w:rPr>
            </w:pPr>
          </w:p>
        </w:tc>
      </w:tr>
    </w:tbl>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372C95" w:rsidRPr="004B5B1E" w:rsidRDefault="00F008F3" w:rsidP="0034155F">
      <w:pPr>
        <w:pStyle w:val="Default"/>
        <w:jc w:val="center"/>
        <w:rPr>
          <w:b/>
          <w:bCs/>
          <w:color w:val="auto"/>
          <w:sz w:val="28"/>
          <w:szCs w:val="28"/>
        </w:rPr>
      </w:pPr>
      <w:r>
        <w:rPr>
          <w:b/>
          <w:bCs/>
          <w:color w:val="auto"/>
          <w:sz w:val="28"/>
          <w:szCs w:val="28"/>
        </w:rPr>
        <w:lastRenderedPageBreak/>
        <w:t>LIST OF CHANGES</w:t>
      </w:r>
    </w:p>
    <w:p w:rsidR="00F55094" w:rsidRDefault="00F55094" w:rsidP="0034155F">
      <w:pPr>
        <w:pStyle w:val="Default"/>
        <w:jc w:val="center"/>
        <w:rPr>
          <w:b/>
          <w:bCs/>
          <w:color w:val="auto"/>
          <w:sz w:val="28"/>
          <w:szCs w:val="28"/>
        </w:rPr>
      </w:pPr>
    </w:p>
    <w:p w:rsidR="004B5B1E" w:rsidRPr="004B5B1E" w:rsidRDefault="004B5B1E" w:rsidP="0034155F">
      <w:pPr>
        <w:pStyle w:val="Default"/>
        <w:jc w:val="center"/>
        <w:rPr>
          <w:rFonts w:ascii="Times New Roman" w:hAnsi="Times New Roman" w:cs="Times New Roman"/>
          <w:bCs/>
          <w:color w:val="auto"/>
        </w:rPr>
      </w:pPr>
      <w:r>
        <w:rPr>
          <w:rFonts w:ascii="Times New Roman" w:hAnsi="Times New Roman" w:cs="Times New Roman"/>
          <w:bCs/>
          <w:color w:val="auto"/>
        </w:rPr>
        <w:t xml:space="preserve">Significant </w:t>
      </w:r>
      <w:r w:rsidR="00842D73">
        <w:rPr>
          <w:rFonts w:ascii="Times New Roman" w:hAnsi="Times New Roman" w:cs="Times New Roman"/>
          <w:bCs/>
          <w:color w:val="auto"/>
        </w:rPr>
        <w:t>alterations</w:t>
      </w:r>
      <w:r>
        <w:rPr>
          <w:rFonts w:ascii="Times New Roman" w:hAnsi="Times New Roman" w:cs="Times New Roman"/>
          <w:bCs/>
          <w:color w:val="auto"/>
        </w:rPr>
        <w:t xml:space="preserve"> made to th</w:t>
      </w:r>
      <w:r w:rsidR="00842D73">
        <w:rPr>
          <w:rFonts w:ascii="Times New Roman" w:hAnsi="Times New Roman" w:cs="Times New Roman"/>
          <w:bCs/>
          <w:color w:val="auto"/>
        </w:rPr>
        <w:t>is document are annotated in the List of Changes</w:t>
      </w:r>
      <w:r>
        <w:rPr>
          <w:rFonts w:ascii="Times New Roman" w:hAnsi="Times New Roman" w:cs="Times New Roman"/>
          <w:bCs/>
          <w:color w:val="auto"/>
        </w:rPr>
        <w:t xml:space="preserve"> table.</w:t>
      </w:r>
    </w:p>
    <w:p w:rsidR="00F55094" w:rsidRDefault="00F55094" w:rsidP="0034155F">
      <w:pPr>
        <w:pStyle w:val="Default"/>
        <w:jc w:val="center"/>
        <w:rPr>
          <w:b/>
          <w:bCs/>
          <w:color w:val="auto"/>
          <w:sz w:val="28"/>
          <w:szCs w:val="28"/>
        </w:rPr>
      </w:pPr>
    </w:p>
    <w:p w:rsidR="007A0967" w:rsidRDefault="007A0967" w:rsidP="0034155F">
      <w:pPr>
        <w:pStyle w:val="Default"/>
        <w:jc w:val="center"/>
        <w:rPr>
          <w:b/>
          <w:bCs/>
          <w:color w:val="auto"/>
          <w:sz w:val="28"/>
          <w:szCs w:val="28"/>
        </w:rPr>
      </w:pPr>
    </w:p>
    <w:tbl>
      <w:tblPr>
        <w:tblStyle w:val="TableGrid"/>
        <w:tblW w:w="10181" w:type="dxa"/>
        <w:tblInd w:w="-252" w:type="dxa"/>
        <w:tblLook w:val="04A0"/>
      </w:tblPr>
      <w:tblGrid>
        <w:gridCol w:w="1252"/>
        <w:gridCol w:w="1157"/>
        <w:gridCol w:w="1254"/>
        <w:gridCol w:w="891"/>
        <w:gridCol w:w="989"/>
        <w:gridCol w:w="4638"/>
      </w:tblGrid>
      <w:tr w:rsidR="00F55094" w:rsidTr="00606022">
        <w:trPr>
          <w:trHeight w:val="422"/>
        </w:trPr>
        <w:tc>
          <w:tcPr>
            <w:tcW w:w="10181" w:type="dxa"/>
            <w:gridSpan w:val="6"/>
            <w:vAlign w:val="center"/>
          </w:tcPr>
          <w:p w:rsidR="00F55094" w:rsidRPr="00F55094" w:rsidRDefault="00F55094" w:rsidP="00F55094">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0"/>
                <w:szCs w:val="20"/>
              </w:rPr>
              <w:t>DOCUMENT TITLE: General Programming Principles and Guidelines</w:t>
            </w:r>
          </w:p>
        </w:tc>
      </w:tr>
      <w:tr w:rsidR="00F55094" w:rsidTr="00606022">
        <w:trPr>
          <w:trHeight w:val="719"/>
        </w:trPr>
        <w:tc>
          <w:tcPr>
            <w:tcW w:w="10181" w:type="dxa"/>
            <w:gridSpan w:val="6"/>
            <w:shd w:val="clear" w:color="auto" w:fill="BFBFBF" w:themeFill="background1" w:themeFillShade="BF"/>
            <w:vAlign w:val="center"/>
          </w:tcPr>
          <w:p w:rsidR="00F55094" w:rsidRPr="00F55094" w:rsidRDefault="00F55094" w:rsidP="00F55094">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LIST OF CHANGE-AFFECTED PAGES/SECTIONS/APPENDICES</w:t>
            </w:r>
          </w:p>
        </w:tc>
      </w:tr>
      <w:tr w:rsidR="00F55094" w:rsidTr="00E85533">
        <w:trPr>
          <w:trHeight w:val="737"/>
        </w:trPr>
        <w:tc>
          <w:tcPr>
            <w:tcW w:w="1252" w:type="dxa"/>
            <w:vAlign w:val="center"/>
          </w:tcPr>
          <w:p w:rsidR="00F55094" w:rsidRPr="00606022" w:rsidRDefault="002C4E04" w:rsidP="00606022">
            <w:pPr>
              <w:pStyle w:val="Default"/>
              <w:jc w:val="center"/>
              <w:rPr>
                <w:rFonts w:ascii="Times New Roman" w:hAnsi="Times New Roman" w:cs="Times New Roman"/>
                <w:b/>
                <w:bCs/>
                <w:color w:val="auto"/>
              </w:rPr>
            </w:pPr>
            <w:r w:rsidRPr="00606022">
              <w:rPr>
                <w:rFonts w:ascii="Times New Roman" w:hAnsi="Times New Roman" w:cs="Times New Roman"/>
                <w:b/>
                <w:bCs/>
                <w:color w:val="auto"/>
              </w:rPr>
              <w:t>Version Number</w:t>
            </w:r>
          </w:p>
        </w:tc>
        <w:tc>
          <w:tcPr>
            <w:tcW w:w="1157" w:type="dxa"/>
            <w:vAlign w:val="center"/>
          </w:tcPr>
          <w:p w:rsidR="00F55094" w:rsidRPr="00606022" w:rsidRDefault="002C4E04" w:rsidP="00606022">
            <w:pPr>
              <w:pStyle w:val="Default"/>
              <w:jc w:val="center"/>
              <w:rPr>
                <w:rFonts w:ascii="Times New Roman" w:hAnsi="Times New Roman" w:cs="Times New Roman"/>
                <w:b/>
                <w:bCs/>
                <w:color w:val="auto"/>
              </w:rPr>
            </w:pPr>
            <w:r w:rsidRPr="00606022">
              <w:rPr>
                <w:rFonts w:ascii="Times New Roman" w:hAnsi="Times New Roman" w:cs="Times New Roman"/>
                <w:b/>
                <w:bCs/>
                <w:color w:val="auto"/>
              </w:rPr>
              <w:t>Date</w:t>
            </w:r>
          </w:p>
        </w:tc>
        <w:tc>
          <w:tcPr>
            <w:tcW w:w="1254" w:type="dxa"/>
            <w:vAlign w:val="center"/>
          </w:tcPr>
          <w:p w:rsidR="00F55094" w:rsidRPr="00606022" w:rsidRDefault="002C4E04" w:rsidP="00606022">
            <w:pPr>
              <w:pStyle w:val="Default"/>
              <w:jc w:val="center"/>
              <w:rPr>
                <w:rFonts w:ascii="Times New Roman" w:hAnsi="Times New Roman" w:cs="Times New Roman"/>
                <w:b/>
                <w:bCs/>
                <w:color w:val="auto"/>
              </w:rPr>
            </w:pPr>
            <w:r w:rsidRPr="00606022">
              <w:rPr>
                <w:rFonts w:ascii="Times New Roman" w:hAnsi="Times New Roman" w:cs="Times New Roman"/>
                <w:b/>
                <w:bCs/>
                <w:color w:val="auto"/>
              </w:rPr>
              <w:t>Changed By</w:t>
            </w:r>
          </w:p>
        </w:tc>
        <w:tc>
          <w:tcPr>
            <w:tcW w:w="891" w:type="dxa"/>
            <w:vAlign w:val="center"/>
          </w:tcPr>
          <w:p w:rsidR="00F55094" w:rsidRPr="00606022" w:rsidRDefault="002C4E04" w:rsidP="00606022">
            <w:pPr>
              <w:pStyle w:val="Default"/>
              <w:jc w:val="center"/>
              <w:rPr>
                <w:rFonts w:ascii="Times New Roman" w:hAnsi="Times New Roman" w:cs="Times New Roman"/>
                <w:b/>
                <w:bCs/>
                <w:color w:val="auto"/>
              </w:rPr>
            </w:pPr>
            <w:r w:rsidRPr="00606022">
              <w:rPr>
                <w:rFonts w:ascii="Times New Roman" w:hAnsi="Times New Roman" w:cs="Times New Roman"/>
                <w:b/>
                <w:bCs/>
                <w:color w:val="auto"/>
              </w:rPr>
              <w:t>Page</w:t>
            </w:r>
          </w:p>
        </w:tc>
        <w:tc>
          <w:tcPr>
            <w:tcW w:w="989" w:type="dxa"/>
            <w:vAlign w:val="center"/>
          </w:tcPr>
          <w:p w:rsidR="00F55094" w:rsidRPr="00606022" w:rsidRDefault="002C4E04" w:rsidP="00606022">
            <w:pPr>
              <w:pStyle w:val="Default"/>
              <w:jc w:val="center"/>
              <w:rPr>
                <w:rFonts w:ascii="Times New Roman" w:hAnsi="Times New Roman" w:cs="Times New Roman"/>
                <w:b/>
                <w:bCs/>
                <w:color w:val="auto"/>
              </w:rPr>
            </w:pPr>
            <w:r w:rsidRPr="00606022">
              <w:rPr>
                <w:rFonts w:ascii="Times New Roman" w:hAnsi="Times New Roman" w:cs="Times New Roman"/>
                <w:b/>
                <w:bCs/>
                <w:color w:val="auto"/>
              </w:rPr>
              <w:t>Section</w:t>
            </w:r>
          </w:p>
        </w:tc>
        <w:tc>
          <w:tcPr>
            <w:tcW w:w="4638" w:type="dxa"/>
            <w:vAlign w:val="center"/>
          </w:tcPr>
          <w:p w:rsidR="00F55094" w:rsidRPr="00606022" w:rsidRDefault="002C4E04" w:rsidP="00606022">
            <w:pPr>
              <w:pStyle w:val="Default"/>
              <w:jc w:val="center"/>
              <w:rPr>
                <w:rFonts w:ascii="Times New Roman" w:hAnsi="Times New Roman" w:cs="Times New Roman"/>
                <w:b/>
                <w:bCs/>
                <w:color w:val="auto"/>
              </w:rPr>
            </w:pPr>
            <w:r w:rsidRPr="00606022">
              <w:rPr>
                <w:rFonts w:ascii="Times New Roman" w:hAnsi="Times New Roman" w:cs="Times New Roman"/>
                <w:b/>
                <w:bCs/>
                <w:color w:val="auto"/>
              </w:rPr>
              <w:t>Description of Change(s)</w:t>
            </w:r>
          </w:p>
        </w:tc>
      </w:tr>
      <w:tr w:rsidR="00E85533" w:rsidTr="00E85533">
        <w:tc>
          <w:tcPr>
            <w:tcW w:w="1252" w:type="dxa"/>
            <w:vAlign w:val="center"/>
          </w:tcPr>
          <w:p w:rsidR="00E85533" w:rsidRPr="00FA6A9B" w:rsidRDefault="00E85533" w:rsidP="00B64BC2">
            <w:pPr>
              <w:pStyle w:val="Default"/>
              <w:jc w:val="center"/>
              <w:rPr>
                <w:rFonts w:ascii="Times New Roman" w:hAnsi="Times New Roman" w:cs="Times New Roman"/>
                <w:bCs/>
                <w:color w:val="auto"/>
                <w:sz w:val="22"/>
                <w:szCs w:val="22"/>
              </w:rPr>
            </w:pPr>
            <w:r w:rsidRPr="00FA6A9B">
              <w:rPr>
                <w:rFonts w:ascii="Times New Roman" w:hAnsi="Times New Roman" w:cs="Times New Roman"/>
                <w:bCs/>
                <w:color w:val="auto"/>
                <w:sz w:val="22"/>
                <w:szCs w:val="22"/>
              </w:rPr>
              <w:t>2.0</w:t>
            </w:r>
          </w:p>
        </w:tc>
        <w:tc>
          <w:tcPr>
            <w:tcW w:w="1157" w:type="dxa"/>
            <w:vAlign w:val="center"/>
          </w:tcPr>
          <w:p w:rsidR="00E85533" w:rsidRPr="00FA6A9B" w:rsidRDefault="00E85533" w:rsidP="00B64BC2">
            <w:pPr>
              <w:pStyle w:val="Default"/>
              <w:jc w:val="center"/>
              <w:rPr>
                <w:rFonts w:ascii="Times New Roman" w:hAnsi="Times New Roman" w:cs="Times New Roman"/>
                <w:bCs/>
                <w:color w:val="auto"/>
                <w:sz w:val="22"/>
                <w:szCs w:val="22"/>
              </w:rPr>
            </w:pPr>
            <w:r w:rsidRPr="00FA6A9B">
              <w:rPr>
                <w:rFonts w:ascii="Times New Roman" w:hAnsi="Times New Roman" w:cs="Times New Roman"/>
                <w:bCs/>
                <w:color w:val="auto"/>
                <w:sz w:val="22"/>
                <w:szCs w:val="22"/>
              </w:rPr>
              <w:t>September 2010</w:t>
            </w:r>
          </w:p>
        </w:tc>
        <w:tc>
          <w:tcPr>
            <w:tcW w:w="1254" w:type="dxa"/>
            <w:vAlign w:val="center"/>
          </w:tcPr>
          <w:p w:rsidR="00E85533" w:rsidRPr="00FA6A9B" w:rsidRDefault="00E85533" w:rsidP="00B64BC2">
            <w:pPr>
              <w:pStyle w:val="Default"/>
              <w:jc w:val="center"/>
              <w:rPr>
                <w:rFonts w:ascii="Times New Roman" w:hAnsi="Times New Roman" w:cs="Times New Roman"/>
                <w:bCs/>
                <w:color w:val="auto"/>
                <w:sz w:val="22"/>
                <w:szCs w:val="22"/>
              </w:rPr>
            </w:pPr>
            <w:r w:rsidRPr="00FA6A9B">
              <w:rPr>
                <w:rFonts w:ascii="Times New Roman" w:hAnsi="Times New Roman" w:cs="Times New Roman"/>
                <w:bCs/>
                <w:color w:val="auto"/>
                <w:sz w:val="22"/>
                <w:szCs w:val="22"/>
              </w:rPr>
              <w:t>CSWG</w:t>
            </w:r>
          </w:p>
        </w:tc>
        <w:tc>
          <w:tcPr>
            <w:tcW w:w="891" w:type="dxa"/>
            <w:vAlign w:val="center"/>
          </w:tcPr>
          <w:p w:rsidR="00E85533" w:rsidRPr="00FA6A9B" w:rsidRDefault="00E85533" w:rsidP="00B64BC2">
            <w:pPr>
              <w:pStyle w:val="Default"/>
              <w:jc w:val="center"/>
              <w:rPr>
                <w:rFonts w:ascii="Times New Roman" w:hAnsi="Times New Roman" w:cs="Times New Roman"/>
                <w:bCs/>
                <w:color w:val="auto"/>
                <w:sz w:val="22"/>
                <w:szCs w:val="22"/>
              </w:rPr>
            </w:pPr>
            <w:r w:rsidRPr="00FA6A9B">
              <w:rPr>
                <w:rFonts w:ascii="Times New Roman" w:hAnsi="Times New Roman" w:cs="Times New Roman"/>
                <w:bCs/>
                <w:color w:val="auto"/>
                <w:sz w:val="22"/>
                <w:szCs w:val="22"/>
              </w:rPr>
              <w:t>All</w:t>
            </w:r>
          </w:p>
        </w:tc>
        <w:tc>
          <w:tcPr>
            <w:tcW w:w="989" w:type="dxa"/>
            <w:vAlign w:val="center"/>
          </w:tcPr>
          <w:p w:rsidR="00E85533" w:rsidRPr="00FA6A9B" w:rsidRDefault="00E85533" w:rsidP="00B64BC2">
            <w:pPr>
              <w:pStyle w:val="Default"/>
              <w:jc w:val="center"/>
              <w:rPr>
                <w:rFonts w:ascii="Times New Roman" w:hAnsi="Times New Roman" w:cs="Times New Roman"/>
                <w:bCs/>
                <w:color w:val="auto"/>
                <w:sz w:val="22"/>
                <w:szCs w:val="22"/>
              </w:rPr>
            </w:pPr>
            <w:r w:rsidRPr="00FA6A9B">
              <w:rPr>
                <w:rFonts w:ascii="Times New Roman" w:hAnsi="Times New Roman" w:cs="Times New Roman"/>
                <w:bCs/>
                <w:color w:val="auto"/>
                <w:sz w:val="22"/>
                <w:szCs w:val="22"/>
              </w:rPr>
              <w:t>All</w:t>
            </w:r>
          </w:p>
        </w:tc>
        <w:tc>
          <w:tcPr>
            <w:tcW w:w="4638" w:type="dxa"/>
            <w:vAlign w:val="center"/>
          </w:tcPr>
          <w:p w:rsidR="00E85533" w:rsidRPr="00FA6A9B" w:rsidRDefault="00E85533" w:rsidP="00B64BC2">
            <w:pPr>
              <w:pStyle w:val="Default"/>
              <w:jc w:val="center"/>
              <w:rPr>
                <w:rFonts w:ascii="Times New Roman" w:hAnsi="Times New Roman" w:cs="Times New Roman"/>
                <w:bCs/>
                <w:color w:val="auto"/>
                <w:sz w:val="22"/>
                <w:szCs w:val="22"/>
              </w:rPr>
            </w:pPr>
            <w:r w:rsidRPr="00FA6A9B">
              <w:rPr>
                <w:rFonts w:ascii="Times New Roman" w:hAnsi="Times New Roman" w:cs="Times New Roman"/>
                <w:bCs/>
                <w:color w:val="auto"/>
                <w:sz w:val="22"/>
                <w:szCs w:val="22"/>
              </w:rPr>
              <w:t>Major layout and formatting update; sections in the document were rearranged and formatted to be consistent with all other CSWG documentation.</w:t>
            </w:r>
          </w:p>
        </w:tc>
      </w:tr>
      <w:tr w:rsidR="00E85533" w:rsidTr="00E85533">
        <w:tc>
          <w:tcPr>
            <w:tcW w:w="1252"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E85533" w:rsidRPr="00BD0AB7" w:rsidRDefault="00E85533" w:rsidP="00B64BC2">
            <w:pPr>
              <w:pStyle w:val="Default"/>
              <w:jc w:val="center"/>
              <w:rPr>
                <w:rFonts w:ascii="Times New Roman" w:hAnsi="Times New Roman" w:cs="Times New Roman"/>
                <w:bCs/>
                <w:color w:val="auto"/>
                <w:sz w:val="22"/>
                <w:szCs w:val="22"/>
                <w:highlight w:val="yellow"/>
              </w:rPr>
            </w:pPr>
          </w:p>
        </w:tc>
        <w:tc>
          <w:tcPr>
            <w:tcW w:w="1254"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c>
          <w:tcPr>
            <w:tcW w:w="891"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c>
          <w:tcPr>
            <w:tcW w:w="989" w:type="dxa"/>
            <w:vAlign w:val="center"/>
          </w:tcPr>
          <w:p w:rsidR="00E85533" w:rsidRPr="00165D7B" w:rsidRDefault="00E85533" w:rsidP="001D1815">
            <w:pPr>
              <w:pStyle w:val="Default"/>
              <w:jc w:val="center"/>
              <w:rPr>
                <w:rFonts w:ascii="Times New Roman" w:hAnsi="Times New Roman" w:cs="Times New Roman"/>
                <w:bCs/>
                <w:color w:val="auto"/>
                <w:sz w:val="22"/>
                <w:szCs w:val="22"/>
                <w:highlight w:val="yellow"/>
              </w:rPr>
            </w:pPr>
          </w:p>
        </w:tc>
        <w:tc>
          <w:tcPr>
            <w:tcW w:w="4638"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r>
      <w:tr w:rsidR="00E85533" w:rsidTr="00E85533">
        <w:tc>
          <w:tcPr>
            <w:tcW w:w="1252"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c>
          <w:tcPr>
            <w:tcW w:w="1157" w:type="dxa"/>
            <w:vAlign w:val="center"/>
          </w:tcPr>
          <w:p w:rsidR="00E85533" w:rsidRPr="00BD0AB7" w:rsidRDefault="00E85533" w:rsidP="00B64BC2">
            <w:pPr>
              <w:pStyle w:val="Default"/>
              <w:jc w:val="center"/>
              <w:rPr>
                <w:rFonts w:ascii="Times New Roman" w:hAnsi="Times New Roman" w:cs="Times New Roman"/>
                <w:bCs/>
                <w:color w:val="auto"/>
                <w:sz w:val="22"/>
                <w:szCs w:val="22"/>
                <w:highlight w:val="yellow"/>
              </w:rPr>
            </w:pPr>
          </w:p>
        </w:tc>
        <w:tc>
          <w:tcPr>
            <w:tcW w:w="1254"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c>
          <w:tcPr>
            <w:tcW w:w="891"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c>
          <w:tcPr>
            <w:tcW w:w="989" w:type="dxa"/>
            <w:vAlign w:val="center"/>
          </w:tcPr>
          <w:p w:rsidR="00E85533" w:rsidRPr="00165D7B" w:rsidRDefault="00E85533" w:rsidP="001D1815">
            <w:pPr>
              <w:pStyle w:val="Default"/>
              <w:jc w:val="center"/>
              <w:rPr>
                <w:rFonts w:ascii="Times New Roman" w:hAnsi="Times New Roman" w:cs="Times New Roman"/>
                <w:bCs/>
                <w:color w:val="auto"/>
                <w:sz w:val="22"/>
                <w:szCs w:val="22"/>
                <w:highlight w:val="yellow"/>
              </w:rPr>
            </w:pPr>
          </w:p>
        </w:tc>
        <w:tc>
          <w:tcPr>
            <w:tcW w:w="4638" w:type="dxa"/>
            <w:vAlign w:val="center"/>
          </w:tcPr>
          <w:p w:rsidR="00E85533" w:rsidRPr="00165D7B" w:rsidRDefault="00E85533" w:rsidP="00046711">
            <w:pPr>
              <w:pStyle w:val="Default"/>
              <w:jc w:val="center"/>
              <w:rPr>
                <w:rFonts w:ascii="Times New Roman" w:hAnsi="Times New Roman" w:cs="Times New Roman"/>
                <w:bCs/>
                <w:color w:val="auto"/>
                <w:sz w:val="22"/>
                <w:szCs w:val="22"/>
                <w:highlight w:val="yellow"/>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r w:rsidR="00E85533" w:rsidTr="00E85533">
        <w:tc>
          <w:tcPr>
            <w:tcW w:w="1252"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157"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1254"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891"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989"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c>
          <w:tcPr>
            <w:tcW w:w="4638" w:type="dxa"/>
            <w:vAlign w:val="center"/>
          </w:tcPr>
          <w:p w:rsidR="00E85533" w:rsidRPr="00B30594" w:rsidRDefault="00E85533" w:rsidP="00046711">
            <w:pPr>
              <w:pStyle w:val="Default"/>
              <w:jc w:val="center"/>
              <w:rPr>
                <w:rFonts w:ascii="Times New Roman" w:hAnsi="Times New Roman" w:cs="Times New Roman"/>
                <w:bCs/>
                <w:color w:val="auto"/>
                <w:sz w:val="22"/>
                <w:szCs w:val="22"/>
              </w:rPr>
            </w:pPr>
          </w:p>
        </w:tc>
      </w:tr>
    </w:tbl>
    <w:p w:rsidR="00F55094" w:rsidRDefault="00F55094"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372C95" w:rsidRDefault="00372C95"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1D1815" w:rsidRDefault="001D1815"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F55094" w:rsidRDefault="00F55094" w:rsidP="0034155F">
      <w:pPr>
        <w:pStyle w:val="Default"/>
        <w:jc w:val="center"/>
        <w:rPr>
          <w:b/>
          <w:bCs/>
          <w:color w:val="auto"/>
          <w:sz w:val="28"/>
          <w:szCs w:val="28"/>
        </w:rPr>
      </w:pPr>
    </w:p>
    <w:p w:rsidR="00E0798E" w:rsidRPr="004B5B1E" w:rsidRDefault="00E0798E" w:rsidP="00E0798E">
      <w:pPr>
        <w:pStyle w:val="Default"/>
        <w:jc w:val="center"/>
        <w:rPr>
          <w:color w:val="auto"/>
          <w:sz w:val="28"/>
          <w:szCs w:val="28"/>
        </w:rPr>
      </w:pPr>
      <w:r w:rsidRPr="004B5B1E">
        <w:rPr>
          <w:b/>
          <w:bCs/>
          <w:color w:val="auto"/>
          <w:sz w:val="28"/>
          <w:szCs w:val="28"/>
        </w:rPr>
        <w:t xml:space="preserve">TABLE OF CONTENTS </w:t>
      </w:r>
    </w:p>
    <w:p w:rsidR="00E0798E" w:rsidRPr="00F51DEF" w:rsidRDefault="00E0798E" w:rsidP="00E0798E">
      <w:pPr>
        <w:pStyle w:val="Default"/>
        <w:rPr>
          <w:color w:val="auto"/>
          <w:sz w:val="20"/>
          <w:szCs w:val="20"/>
        </w:rPr>
      </w:pPr>
      <w:r>
        <w:rPr>
          <w:color w:val="auto"/>
          <w:sz w:val="23"/>
          <w:szCs w:val="23"/>
        </w:rPr>
        <w:t xml:space="preserve"> </w:t>
      </w:r>
    </w:p>
    <w:p w:rsidR="00E0798E" w:rsidRPr="00F51DEF" w:rsidRDefault="00E0798E" w:rsidP="00E0798E">
      <w:pPr>
        <w:pStyle w:val="Default"/>
        <w:rPr>
          <w:color w:val="auto"/>
          <w:sz w:val="20"/>
          <w:szCs w:val="20"/>
        </w:rPr>
      </w:pPr>
      <w:r w:rsidRPr="00F51DEF">
        <w:rPr>
          <w:color w:val="auto"/>
          <w:sz w:val="20"/>
          <w:szCs w:val="20"/>
        </w:rPr>
        <w:t xml:space="preserve">   </w:t>
      </w:r>
    </w:p>
    <w:p w:rsidR="00E0798E" w:rsidRDefault="00E0798E" w:rsidP="00E0798E">
      <w:pPr>
        <w:pStyle w:val="TOCI"/>
        <w:numPr>
          <w:ilvl w:val="0"/>
          <w:numId w:val="6"/>
        </w:numPr>
        <w:rPr>
          <w:rFonts w:ascii="Times New Roman" w:hAnsi="Times New Roman" w:cs="Times New Roman"/>
          <w:b/>
          <w:bCs/>
          <w:sz w:val="28"/>
          <w:szCs w:val="28"/>
        </w:rPr>
        <w:sectPr w:rsidR="00E0798E" w:rsidSect="00E40836">
          <w:headerReference w:type="default" r:id="rId9"/>
          <w:footerReference w:type="default" r:id="rId10"/>
          <w:footerReference w:type="first" r:id="rId11"/>
          <w:pgSz w:w="12240" w:h="15840"/>
          <w:pgMar w:top="1728" w:right="1440" w:bottom="1440" w:left="1440" w:header="720" w:footer="720" w:gutter="0"/>
          <w:cols w:space="720"/>
          <w:titlePg/>
          <w:docGrid w:linePitch="360"/>
        </w:sectPr>
      </w:pPr>
    </w:p>
    <w:p w:rsidR="00E0798E" w:rsidRPr="00E45151" w:rsidRDefault="00E0798E" w:rsidP="00E0798E">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lastRenderedPageBreak/>
        <w:t>Introduction</w:t>
      </w:r>
      <w:r w:rsidR="00326FB4">
        <w:rPr>
          <w:rFonts w:ascii="Times New Roman" w:hAnsi="Times New Roman" w:cs="Times New Roman"/>
          <w:b/>
          <w:bCs/>
          <w:sz w:val="28"/>
          <w:szCs w:val="28"/>
        </w:rPr>
        <w:t xml:space="preserve"> </w:t>
      </w:r>
      <w:r>
        <w:rPr>
          <w:rFonts w:ascii="Times New Roman" w:hAnsi="Times New Roman" w:cs="Times New Roman"/>
          <w:b/>
          <w:bCs/>
          <w:sz w:val="28"/>
          <w:szCs w:val="28"/>
        </w:rPr>
        <w:t>……</w:t>
      </w:r>
      <w:r w:rsidR="002B2227">
        <w:rPr>
          <w:rFonts w:ascii="Times New Roman" w:hAnsi="Times New Roman" w:cs="Times New Roman"/>
          <w:b/>
          <w:bCs/>
          <w:sz w:val="28"/>
          <w:szCs w:val="28"/>
        </w:rPr>
        <w:t>……………</w:t>
      </w:r>
      <w:r w:rsidR="00E000F4">
        <w:rPr>
          <w:rFonts w:ascii="Times New Roman" w:hAnsi="Times New Roman" w:cs="Times New Roman"/>
          <w:b/>
          <w:bCs/>
          <w:sz w:val="28"/>
          <w:szCs w:val="28"/>
        </w:rPr>
        <w:t>………………………………</w:t>
      </w:r>
      <w:r w:rsidR="00326FB4">
        <w:rPr>
          <w:rFonts w:ascii="Times New Roman" w:hAnsi="Times New Roman" w:cs="Times New Roman"/>
          <w:b/>
          <w:bCs/>
          <w:sz w:val="28"/>
          <w:szCs w:val="28"/>
        </w:rPr>
        <w:t>.</w:t>
      </w:r>
    </w:p>
    <w:p w:rsidR="00E0798E" w:rsidRPr="00E45151" w:rsidRDefault="00E0798E" w:rsidP="00E0798E">
      <w:pPr>
        <w:pStyle w:val="Default"/>
        <w:numPr>
          <w:ilvl w:val="1"/>
          <w:numId w:val="6"/>
        </w:numPr>
        <w:rPr>
          <w:rFonts w:ascii="Times New Roman" w:hAnsi="Times New Roman" w:cs="Times New Roman"/>
        </w:rPr>
      </w:pPr>
      <w:r w:rsidRPr="00E45151">
        <w:rPr>
          <w:rFonts w:ascii="Times New Roman" w:hAnsi="Times New Roman" w:cs="Times New Roman"/>
        </w:rPr>
        <w:t xml:space="preserve"> Programming Standards and Guideline Definitions</w:t>
      </w:r>
      <w:r w:rsidR="00326FB4">
        <w:rPr>
          <w:rFonts w:ascii="Times New Roman" w:hAnsi="Times New Roman" w:cs="Times New Roman"/>
        </w:rPr>
        <w:t xml:space="preserve"> </w:t>
      </w:r>
      <w:r w:rsidR="00E000F4">
        <w:rPr>
          <w:rFonts w:ascii="Times New Roman" w:hAnsi="Times New Roman" w:cs="Times New Roman"/>
        </w:rPr>
        <w:t>……………</w:t>
      </w:r>
      <w:r w:rsidR="00326FB4">
        <w:rPr>
          <w:rFonts w:ascii="Times New Roman" w:hAnsi="Times New Roman" w:cs="Times New Roman"/>
        </w:rPr>
        <w:t>.......</w:t>
      </w:r>
    </w:p>
    <w:p w:rsidR="00E0798E" w:rsidRDefault="00E0798E" w:rsidP="00E0798E">
      <w:pPr>
        <w:pStyle w:val="Default"/>
        <w:numPr>
          <w:ilvl w:val="1"/>
          <w:numId w:val="6"/>
        </w:numPr>
        <w:rPr>
          <w:rFonts w:ascii="Times New Roman" w:hAnsi="Times New Roman" w:cs="Times New Roman"/>
        </w:rPr>
      </w:pPr>
      <w:r w:rsidRPr="00E45151">
        <w:rPr>
          <w:rFonts w:ascii="Times New Roman" w:hAnsi="Times New Roman" w:cs="Times New Roman"/>
          <w:bCs/>
        </w:rPr>
        <w:t>Reference Documents</w:t>
      </w:r>
      <w:r w:rsidR="00326FB4">
        <w:rPr>
          <w:rFonts w:ascii="Times New Roman" w:hAnsi="Times New Roman" w:cs="Times New Roman"/>
          <w:bCs/>
        </w:rPr>
        <w:t xml:space="preserve"> </w:t>
      </w:r>
      <w:r w:rsidRPr="00E45151">
        <w:rPr>
          <w:rFonts w:ascii="Times New Roman" w:hAnsi="Times New Roman" w:cs="Times New Roman"/>
          <w:bCs/>
        </w:rPr>
        <w:t>…</w:t>
      </w:r>
      <w:r w:rsidR="002B2227">
        <w:rPr>
          <w:rFonts w:ascii="Times New Roman" w:hAnsi="Times New Roman" w:cs="Times New Roman"/>
          <w:bCs/>
        </w:rPr>
        <w:t>...</w:t>
      </w:r>
      <w:r w:rsidR="00E000F4">
        <w:rPr>
          <w:rFonts w:ascii="Times New Roman" w:hAnsi="Times New Roman" w:cs="Times New Roman"/>
          <w:bCs/>
        </w:rPr>
        <w:t>..…………………………………………</w:t>
      </w:r>
    </w:p>
    <w:p w:rsidR="00E0798E" w:rsidRDefault="00E0798E" w:rsidP="00E0798E">
      <w:pPr>
        <w:pStyle w:val="Default"/>
        <w:rPr>
          <w:rFonts w:ascii="Times New Roman" w:hAnsi="Times New Roman" w:cs="Times New Roman"/>
        </w:rPr>
      </w:pPr>
    </w:p>
    <w:p w:rsidR="00E000F4" w:rsidRPr="00E45151" w:rsidRDefault="000776E8" w:rsidP="00E000F4">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Language Features</w:t>
      </w:r>
      <w:r w:rsidR="00F74F7D">
        <w:rPr>
          <w:rFonts w:ascii="Times New Roman" w:hAnsi="Times New Roman" w:cs="Times New Roman"/>
          <w:b/>
          <w:bCs/>
          <w:sz w:val="28"/>
          <w:szCs w:val="28"/>
        </w:rPr>
        <w:t xml:space="preserve"> </w:t>
      </w:r>
      <w:r w:rsidR="00E000F4">
        <w:rPr>
          <w:rFonts w:ascii="Times New Roman" w:hAnsi="Times New Roman" w:cs="Times New Roman"/>
          <w:b/>
          <w:bCs/>
          <w:sz w:val="28"/>
          <w:szCs w:val="28"/>
        </w:rPr>
        <w:t>…………………………………</w:t>
      </w:r>
      <w:r w:rsidR="00326FB4">
        <w:rPr>
          <w:rFonts w:ascii="Times New Roman" w:hAnsi="Times New Roman" w:cs="Times New Roman"/>
          <w:b/>
          <w:bCs/>
          <w:sz w:val="28"/>
          <w:szCs w:val="28"/>
        </w:rPr>
        <w:t>......</w:t>
      </w:r>
      <w:r w:rsidR="00E000F4">
        <w:rPr>
          <w:rFonts w:ascii="Times New Roman" w:hAnsi="Times New Roman" w:cs="Times New Roman"/>
          <w:b/>
          <w:bCs/>
          <w:sz w:val="28"/>
          <w:szCs w:val="28"/>
        </w:rPr>
        <w:t>.</w:t>
      </w:r>
      <w:r>
        <w:rPr>
          <w:rFonts w:ascii="Times New Roman" w:hAnsi="Times New Roman" w:cs="Times New Roman"/>
          <w:b/>
          <w:bCs/>
          <w:sz w:val="28"/>
          <w:szCs w:val="28"/>
        </w:rPr>
        <w:t>..</w:t>
      </w:r>
      <w:r w:rsidR="00F74F7D">
        <w:rPr>
          <w:rFonts w:ascii="Times New Roman" w:hAnsi="Times New Roman" w:cs="Times New Roman"/>
          <w:b/>
          <w:bCs/>
          <w:sz w:val="28"/>
          <w:szCs w:val="28"/>
        </w:rPr>
        <w:t>.....</w:t>
      </w:r>
    </w:p>
    <w:p w:rsidR="00E000F4" w:rsidRPr="00E45151" w:rsidRDefault="00E000F4" w:rsidP="00E000F4">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124200">
        <w:rPr>
          <w:rFonts w:ascii="Times New Roman" w:hAnsi="Times New Roman" w:cs="Times New Roman"/>
        </w:rPr>
        <w:t>Encouraged Practices and Features</w:t>
      </w:r>
      <w:r w:rsidR="00326FB4">
        <w:rPr>
          <w:rFonts w:ascii="Times New Roman" w:hAnsi="Times New Roman" w:cs="Times New Roman"/>
        </w:rPr>
        <w:t xml:space="preserve"> </w:t>
      </w:r>
      <w:r w:rsidR="00124200">
        <w:rPr>
          <w:rFonts w:ascii="Times New Roman" w:hAnsi="Times New Roman" w:cs="Times New Roman"/>
        </w:rPr>
        <w:t>…………</w:t>
      </w:r>
      <w:r w:rsidR="00124046">
        <w:rPr>
          <w:rFonts w:ascii="Times New Roman" w:hAnsi="Times New Roman" w:cs="Times New Roman"/>
        </w:rPr>
        <w:t>.</w:t>
      </w:r>
      <w:r w:rsidR="00326FB4">
        <w:rPr>
          <w:rFonts w:ascii="Times New Roman" w:hAnsi="Times New Roman" w:cs="Times New Roman"/>
        </w:rPr>
        <w:t>………</w:t>
      </w:r>
      <w:r w:rsidR="00124200">
        <w:rPr>
          <w:rFonts w:ascii="Times New Roman" w:hAnsi="Times New Roman" w:cs="Times New Roman"/>
        </w:rPr>
        <w:t>….</w:t>
      </w:r>
      <w:r w:rsidR="002953CF">
        <w:rPr>
          <w:rFonts w:ascii="Times New Roman" w:hAnsi="Times New Roman" w:cs="Times New Roman"/>
        </w:rPr>
        <w:t>…</w:t>
      </w:r>
      <w:r w:rsidR="00326FB4">
        <w:rPr>
          <w:rFonts w:ascii="Times New Roman" w:hAnsi="Times New Roman" w:cs="Times New Roman"/>
        </w:rPr>
        <w:t>………..</w:t>
      </w:r>
      <w:r w:rsidR="00820D62">
        <w:rPr>
          <w:rFonts w:ascii="Times New Roman" w:hAnsi="Times New Roman" w:cs="Times New Roman"/>
        </w:rPr>
        <w:t>.</w:t>
      </w:r>
    </w:p>
    <w:p w:rsidR="00E000F4" w:rsidRPr="00E45151" w:rsidRDefault="00E000F4" w:rsidP="00E000F4">
      <w:pPr>
        <w:pStyle w:val="Default"/>
        <w:numPr>
          <w:ilvl w:val="1"/>
          <w:numId w:val="6"/>
        </w:numPr>
        <w:rPr>
          <w:rFonts w:ascii="Times New Roman" w:hAnsi="Times New Roman" w:cs="Times New Roman"/>
        </w:rPr>
      </w:pPr>
      <w:r w:rsidRPr="00E45151">
        <w:rPr>
          <w:rFonts w:ascii="Times New Roman" w:hAnsi="Times New Roman" w:cs="Times New Roman"/>
        </w:rPr>
        <w:t xml:space="preserve"> </w:t>
      </w:r>
      <w:r w:rsidR="00124200">
        <w:rPr>
          <w:rFonts w:ascii="Times New Roman" w:hAnsi="Times New Roman" w:cs="Times New Roman"/>
        </w:rPr>
        <w:t>Procedures</w:t>
      </w:r>
      <w:r w:rsidR="00124046">
        <w:rPr>
          <w:rFonts w:ascii="Times New Roman" w:hAnsi="Times New Roman" w:cs="Times New Roman"/>
        </w:rPr>
        <w:t xml:space="preserve"> ….</w:t>
      </w:r>
      <w:r w:rsidR="00F74F7D">
        <w:rPr>
          <w:rFonts w:ascii="Times New Roman" w:hAnsi="Times New Roman" w:cs="Times New Roman"/>
        </w:rPr>
        <w:t>………………………</w:t>
      </w:r>
      <w:r w:rsidR="00124200">
        <w:rPr>
          <w:rFonts w:ascii="Times New Roman" w:hAnsi="Times New Roman" w:cs="Times New Roman"/>
        </w:rPr>
        <w:t>……….</w:t>
      </w:r>
      <w:r w:rsidR="002953CF">
        <w:rPr>
          <w:rFonts w:ascii="Times New Roman" w:hAnsi="Times New Roman" w:cs="Times New Roman"/>
        </w:rPr>
        <w:t>.</w:t>
      </w:r>
      <w:r w:rsidR="00F74F7D">
        <w:rPr>
          <w:rFonts w:ascii="Times New Roman" w:hAnsi="Times New Roman" w:cs="Times New Roman"/>
        </w:rPr>
        <w:t>…………………</w:t>
      </w:r>
      <w:r w:rsidR="002953CF">
        <w:rPr>
          <w:rFonts w:ascii="Times New Roman" w:hAnsi="Times New Roman" w:cs="Times New Roman"/>
        </w:rPr>
        <w:t>.</w:t>
      </w:r>
      <w:r w:rsidR="00326FB4">
        <w:rPr>
          <w:rFonts w:ascii="Times New Roman" w:hAnsi="Times New Roman" w:cs="Times New Roman"/>
        </w:rPr>
        <w:t>…..</w:t>
      </w:r>
      <w:r w:rsidR="00820D62">
        <w:rPr>
          <w:rFonts w:ascii="Times New Roman" w:hAnsi="Times New Roman" w:cs="Times New Roman"/>
        </w:rPr>
        <w:t>.</w:t>
      </w:r>
    </w:p>
    <w:p w:rsidR="00E000F4" w:rsidRPr="00124046" w:rsidRDefault="00E000F4" w:rsidP="00E000F4">
      <w:pPr>
        <w:pStyle w:val="Default"/>
        <w:rPr>
          <w:rFonts w:ascii="Times New Roman" w:hAnsi="Times New Roman" w:cs="Times New Roman"/>
        </w:rPr>
      </w:pPr>
    </w:p>
    <w:p w:rsidR="00E000F4" w:rsidRPr="00E45151" w:rsidRDefault="000776E8" w:rsidP="00E000F4">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Formatting</w:t>
      </w:r>
      <w:r w:rsidR="00F74F7D">
        <w:rPr>
          <w:rFonts w:ascii="Times New Roman" w:hAnsi="Times New Roman" w:cs="Times New Roman"/>
          <w:b/>
          <w:bCs/>
          <w:sz w:val="28"/>
          <w:szCs w:val="28"/>
        </w:rPr>
        <w:t xml:space="preserve"> …..</w:t>
      </w:r>
      <w:r w:rsidR="00E000F4">
        <w:rPr>
          <w:rFonts w:ascii="Times New Roman" w:hAnsi="Times New Roman" w:cs="Times New Roman"/>
          <w:b/>
          <w:bCs/>
          <w:sz w:val="28"/>
          <w:szCs w:val="28"/>
        </w:rPr>
        <w:t>…………………</w:t>
      </w:r>
      <w:r w:rsidR="00820D62">
        <w:rPr>
          <w:rFonts w:ascii="Times New Roman" w:hAnsi="Times New Roman" w:cs="Times New Roman"/>
          <w:b/>
          <w:bCs/>
          <w:sz w:val="28"/>
          <w:szCs w:val="28"/>
        </w:rPr>
        <w:t>……</w:t>
      </w:r>
      <w:r>
        <w:rPr>
          <w:rFonts w:ascii="Times New Roman" w:hAnsi="Times New Roman" w:cs="Times New Roman"/>
          <w:b/>
          <w:bCs/>
          <w:sz w:val="28"/>
          <w:szCs w:val="28"/>
        </w:rPr>
        <w:t>………</w:t>
      </w:r>
      <w:r w:rsidR="00820D62">
        <w:rPr>
          <w:rFonts w:ascii="Times New Roman" w:hAnsi="Times New Roman" w:cs="Times New Roman"/>
          <w:b/>
          <w:bCs/>
          <w:sz w:val="28"/>
          <w:szCs w:val="28"/>
        </w:rPr>
        <w:t>……………….</w:t>
      </w:r>
      <w:r w:rsidR="00E000F4">
        <w:rPr>
          <w:rFonts w:ascii="Times New Roman" w:hAnsi="Times New Roman" w:cs="Times New Roman"/>
          <w:b/>
          <w:bCs/>
          <w:sz w:val="28"/>
          <w:szCs w:val="28"/>
        </w:rPr>
        <w:t xml:space="preserve"> </w:t>
      </w:r>
    </w:p>
    <w:p w:rsidR="00E000F4" w:rsidRPr="00E45151" w:rsidRDefault="00124200" w:rsidP="00E000F4">
      <w:pPr>
        <w:pStyle w:val="Default"/>
        <w:numPr>
          <w:ilvl w:val="1"/>
          <w:numId w:val="6"/>
        </w:numPr>
        <w:rPr>
          <w:rFonts w:ascii="Times New Roman" w:hAnsi="Times New Roman" w:cs="Times New Roman"/>
        </w:rPr>
      </w:pPr>
      <w:r>
        <w:rPr>
          <w:rFonts w:ascii="Times New Roman" w:hAnsi="Times New Roman" w:cs="Times New Roman"/>
        </w:rPr>
        <w:t>Organization</w:t>
      </w:r>
      <w:r w:rsidR="00124046">
        <w:rPr>
          <w:rFonts w:ascii="Times New Roman" w:hAnsi="Times New Roman" w:cs="Times New Roman"/>
        </w:rPr>
        <w:t xml:space="preserve"> </w:t>
      </w:r>
      <w:r w:rsidR="00E000F4">
        <w:rPr>
          <w:rFonts w:ascii="Times New Roman" w:hAnsi="Times New Roman" w:cs="Times New Roman"/>
        </w:rPr>
        <w:t>………</w:t>
      </w:r>
      <w:r w:rsidR="00124046">
        <w:rPr>
          <w:rFonts w:ascii="Times New Roman" w:hAnsi="Times New Roman" w:cs="Times New Roman"/>
        </w:rPr>
        <w:t>…………</w:t>
      </w:r>
      <w:r>
        <w:rPr>
          <w:rFonts w:ascii="Times New Roman" w:hAnsi="Times New Roman" w:cs="Times New Roman"/>
        </w:rPr>
        <w:t>……</w:t>
      </w:r>
      <w:r w:rsidR="00124046">
        <w:rPr>
          <w:rFonts w:ascii="Times New Roman" w:hAnsi="Times New Roman" w:cs="Times New Roman"/>
        </w:rPr>
        <w:t>……</w:t>
      </w:r>
      <w:r w:rsidR="00E000F4">
        <w:rPr>
          <w:rFonts w:ascii="Times New Roman" w:hAnsi="Times New Roman" w:cs="Times New Roman"/>
        </w:rPr>
        <w:t>…</w:t>
      </w:r>
      <w:r w:rsidR="00820D62">
        <w:rPr>
          <w:rFonts w:ascii="Times New Roman" w:hAnsi="Times New Roman" w:cs="Times New Roman"/>
        </w:rPr>
        <w:t>………………………….</w:t>
      </w:r>
    </w:p>
    <w:p w:rsidR="00E000F4" w:rsidRPr="00E45151" w:rsidRDefault="00124200" w:rsidP="00E000F4">
      <w:pPr>
        <w:pStyle w:val="Default"/>
        <w:numPr>
          <w:ilvl w:val="1"/>
          <w:numId w:val="6"/>
        </w:numPr>
        <w:rPr>
          <w:rFonts w:ascii="Times New Roman" w:hAnsi="Times New Roman" w:cs="Times New Roman"/>
        </w:rPr>
      </w:pPr>
      <w:r>
        <w:rPr>
          <w:rFonts w:ascii="Times New Roman" w:hAnsi="Times New Roman" w:cs="Times New Roman"/>
        </w:rPr>
        <w:t>Size</w:t>
      </w:r>
      <w:r w:rsidR="00124046">
        <w:rPr>
          <w:rFonts w:ascii="Times New Roman" w:hAnsi="Times New Roman" w:cs="Times New Roman"/>
        </w:rPr>
        <w:t xml:space="preserve"> </w:t>
      </w:r>
      <w:r w:rsidR="00E000F4">
        <w:rPr>
          <w:rFonts w:ascii="Times New Roman" w:hAnsi="Times New Roman" w:cs="Times New Roman"/>
        </w:rPr>
        <w:t>……………</w:t>
      </w:r>
      <w:r>
        <w:rPr>
          <w:rFonts w:ascii="Times New Roman" w:hAnsi="Times New Roman" w:cs="Times New Roman"/>
        </w:rPr>
        <w:t>……………..</w:t>
      </w:r>
      <w:r w:rsidR="00820D62">
        <w:rPr>
          <w:rFonts w:ascii="Times New Roman" w:hAnsi="Times New Roman" w:cs="Times New Roman"/>
        </w:rPr>
        <w:t>………………………………………</w:t>
      </w:r>
      <w:r w:rsidR="00124046">
        <w:rPr>
          <w:rFonts w:ascii="Times New Roman" w:hAnsi="Times New Roman" w:cs="Times New Roman"/>
        </w:rPr>
        <w:t>.</w:t>
      </w:r>
    </w:p>
    <w:p w:rsidR="00E000F4" w:rsidRPr="00E000F4" w:rsidRDefault="00124200" w:rsidP="00E000F4">
      <w:pPr>
        <w:pStyle w:val="Default"/>
        <w:numPr>
          <w:ilvl w:val="1"/>
          <w:numId w:val="6"/>
        </w:numPr>
        <w:rPr>
          <w:rFonts w:ascii="Times New Roman" w:hAnsi="Times New Roman" w:cs="Times New Roman"/>
        </w:rPr>
      </w:pPr>
      <w:r>
        <w:rPr>
          <w:rFonts w:ascii="Times New Roman" w:hAnsi="Times New Roman" w:cs="Times New Roman"/>
        </w:rPr>
        <w:t>Naming Conventions</w:t>
      </w:r>
      <w:r w:rsidR="00124046">
        <w:rPr>
          <w:rFonts w:ascii="Times New Roman" w:hAnsi="Times New Roman" w:cs="Times New Roman"/>
        </w:rPr>
        <w:t xml:space="preserve"> </w:t>
      </w:r>
      <w:r>
        <w:rPr>
          <w:rFonts w:ascii="Times New Roman" w:hAnsi="Times New Roman" w:cs="Times New Roman"/>
          <w:bCs/>
        </w:rPr>
        <w:t>………………………...……………</w:t>
      </w:r>
      <w:r w:rsidR="00820D62">
        <w:rPr>
          <w:rFonts w:ascii="Times New Roman" w:hAnsi="Times New Roman" w:cs="Times New Roman"/>
          <w:bCs/>
        </w:rPr>
        <w:t>……</w:t>
      </w:r>
      <w:r w:rsidR="00124046">
        <w:rPr>
          <w:rFonts w:ascii="Times New Roman" w:hAnsi="Times New Roman" w:cs="Times New Roman"/>
          <w:bCs/>
        </w:rPr>
        <w:t>……</w:t>
      </w:r>
    </w:p>
    <w:p w:rsidR="00E000F4" w:rsidRPr="00E000F4" w:rsidRDefault="00124200" w:rsidP="00E000F4">
      <w:pPr>
        <w:pStyle w:val="Default"/>
        <w:numPr>
          <w:ilvl w:val="1"/>
          <w:numId w:val="6"/>
        </w:numPr>
        <w:rPr>
          <w:rFonts w:ascii="Times New Roman" w:hAnsi="Times New Roman" w:cs="Times New Roman"/>
        </w:rPr>
      </w:pPr>
      <w:r>
        <w:rPr>
          <w:rFonts w:ascii="Times New Roman" w:hAnsi="Times New Roman" w:cs="Times New Roman"/>
        </w:rPr>
        <w:t>Headers</w:t>
      </w:r>
      <w:r w:rsidR="00124046">
        <w:rPr>
          <w:rFonts w:ascii="Times New Roman" w:hAnsi="Times New Roman" w:cs="Times New Roman"/>
        </w:rPr>
        <w:t xml:space="preserve"> </w:t>
      </w:r>
      <w:r w:rsidR="0053162B">
        <w:rPr>
          <w:rFonts w:ascii="Times New Roman" w:hAnsi="Times New Roman" w:cs="Times New Roman"/>
          <w:bCs/>
        </w:rPr>
        <w:t>……………………………</w:t>
      </w:r>
      <w:r>
        <w:rPr>
          <w:rFonts w:ascii="Times New Roman" w:hAnsi="Times New Roman" w:cs="Times New Roman"/>
          <w:bCs/>
        </w:rPr>
        <w:t>………...</w:t>
      </w:r>
      <w:r w:rsidR="0053162B">
        <w:rPr>
          <w:rFonts w:ascii="Times New Roman" w:hAnsi="Times New Roman" w:cs="Times New Roman"/>
          <w:bCs/>
        </w:rPr>
        <w:t>………………………</w:t>
      </w:r>
      <w:r w:rsidR="00124046">
        <w:rPr>
          <w:rFonts w:ascii="Times New Roman" w:hAnsi="Times New Roman" w:cs="Times New Roman"/>
          <w:bCs/>
        </w:rPr>
        <w:t>.</w:t>
      </w:r>
    </w:p>
    <w:p w:rsidR="00E000F4" w:rsidRPr="00E000F4" w:rsidRDefault="00124200" w:rsidP="00E000F4">
      <w:pPr>
        <w:pStyle w:val="Default"/>
        <w:numPr>
          <w:ilvl w:val="1"/>
          <w:numId w:val="6"/>
        </w:numPr>
        <w:rPr>
          <w:rFonts w:ascii="Times New Roman" w:hAnsi="Times New Roman" w:cs="Times New Roman"/>
        </w:rPr>
      </w:pPr>
      <w:r>
        <w:rPr>
          <w:rFonts w:ascii="Times New Roman" w:hAnsi="Times New Roman" w:cs="Times New Roman"/>
        </w:rPr>
        <w:t>Indentations</w:t>
      </w:r>
      <w:r w:rsidR="00124046">
        <w:rPr>
          <w:rFonts w:ascii="Times New Roman" w:hAnsi="Times New Roman" w:cs="Times New Roman"/>
        </w:rPr>
        <w:t xml:space="preserve"> </w:t>
      </w:r>
      <w:r w:rsidR="0053162B">
        <w:rPr>
          <w:rFonts w:ascii="Times New Roman" w:hAnsi="Times New Roman" w:cs="Times New Roman"/>
          <w:bCs/>
        </w:rPr>
        <w:t>………………………</w:t>
      </w:r>
      <w:r>
        <w:rPr>
          <w:rFonts w:ascii="Times New Roman" w:hAnsi="Times New Roman" w:cs="Times New Roman"/>
          <w:bCs/>
        </w:rPr>
        <w:t>…….</w:t>
      </w:r>
      <w:r w:rsidR="0053162B">
        <w:rPr>
          <w:rFonts w:ascii="Times New Roman" w:hAnsi="Times New Roman" w:cs="Times New Roman"/>
          <w:bCs/>
        </w:rPr>
        <w:t>……………………………</w:t>
      </w:r>
      <w:r w:rsidR="00124046">
        <w:rPr>
          <w:rFonts w:ascii="Times New Roman" w:hAnsi="Times New Roman" w:cs="Times New Roman"/>
          <w:bCs/>
        </w:rPr>
        <w:t>.</w:t>
      </w:r>
    </w:p>
    <w:p w:rsidR="00124046" w:rsidRPr="00E000F4" w:rsidRDefault="00124200" w:rsidP="00124046">
      <w:pPr>
        <w:pStyle w:val="Default"/>
        <w:numPr>
          <w:ilvl w:val="1"/>
          <w:numId w:val="6"/>
        </w:numPr>
        <w:rPr>
          <w:rFonts w:ascii="Times New Roman" w:hAnsi="Times New Roman" w:cs="Times New Roman"/>
        </w:rPr>
      </w:pPr>
      <w:r>
        <w:rPr>
          <w:rFonts w:ascii="Times New Roman" w:hAnsi="Times New Roman" w:cs="Times New Roman"/>
        </w:rPr>
        <w:t>Comments</w:t>
      </w:r>
      <w:r w:rsidR="00124046">
        <w:rPr>
          <w:rFonts w:ascii="Times New Roman" w:hAnsi="Times New Roman" w:cs="Times New Roman"/>
        </w:rPr>
        <w:t xml:space="preserve"> </w:t>
      </w:r>
      <w:r w:rsidR="00124046">
        <w:rPr>
          <w:rFonts w:ascii="Times New Roman" w:hAnsi="Times New Roman" w:cs="Times New Roman"/>
          <w:bCs/>
        </w:rPr>
        <w:t>……………………………</w:t>
      </w:r>
      <w:r>
        <w:rPr>
          <w:rFonts w:ascii="Times New Roman" w:hAnsi="Times New Roman" w:cs="Times New Roman"/>
          <w:bCs/>
        </w:rPr>
        <w:t>……..</w:t>
      </w:r>
      <w:r w:rsidR="00124046">
        <w:rPr>
          <w:rFonts w:ascii="Times New Roman" w:hAnsi="Times New Roman" w:cs="Times New Roman"/>
          <w:bCs/>
        </w:rPr>
        <w:t>………………</w:t>
      </w:r>
      <w:r>
        <w:rPr>
          <w:rFonts w:ascii="Times New Roman" w:hAnsi="Times New Roman" w:cs="Times New Roman"/>
          <w:bCs/>
        </w:rPr>
        <w:t>.</w:t>
      </w:r>
      <w:r w:rsidR="00124046">
        <w:rPr>
          <w:rFonts w:ascii="Times New Roman" w:hAnsi="Times New Roman" w:cs="Times New Roman"/>
          <w:bCs/>
        </w:rPr>
        <w:t>……….</w:t>
      </w:r>
    </w:p>
    <w:p w:rsidR="00E000F4" w:rsidRPr="00124046" w:rsidRDefault="00E000F4" w:rsidP="00124046">
      <w:pPr>
        <w:pStyle w:val="Default"/>
        <w:rPr>
          <w:rFonts w:ascii="Times New Roman" w:hAnsi="Times New Roman" w:cs="Times New Roman"/>
        </w:rPr>
      </w:pPr>
    </w:p>
    <w:p w:rsidR="00F51DEF" w:rsidRPr="00E45151" w:rsidRDefault="00F51DEF" w:rsidP="00F51DEF">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Statement and Programming Guidance ……..……………. </w:t>
      </w:r>
    </w:p>
    <w:p w:rsidR="00F51DEF" w:rsidRPr="00E45151" w:rsidRDefault="00124200" w:rsidP="00F51DEF">
      <w:pPr>
        <w:pStyle w:val="Default"/>
        <w:numPr>
          <w:ilvl w:val="1"/>
          <w:numId w:val="6"/>
        </w:numPr>
        <w:rPr>
          <w:rFonts w:ascii="Times New Roman" w:hAnsi="Times New Roman" w:cs="Times New Roman"/>
        </w:rPr>
      </w:pPr>
      <w:r>
        <w:rPr>
          <w:rFonts w:ascii="Times New Roman" w:hAnsi="Times New Roman" w:cs="Times New Roman"/>
        </w:rPr>
        <w:t>Robustness</w:t>
      </w:r>
      <w:r w:rsidR="00F51DEF">
        <w:rPr>
          <w:rFonts w:ascii="Times New Roman" w:hAnsi="Times New Roman" w:cs="Times New Roman"/>
        </w:rPr>
        <w:t xml:space="preserve"> …………</w:t>
      </w:r>
      <w:r>
        <w:rPr>
          <w:rFonts w:ascii="Times New Roman" w:hAnsi="Times New Roman" w:cs="Times New Roman"/>
        </w:rPr>
        <w:t>…….</w:t>
      </w:r>
      <w:r w:rsidR="00F51DEF">
        <w:rPr>
          <w:rFonts w:ascii="Times New Roman" w:hAnsi="Times New Roman" w:cs="Times New Roman"/>
        </w:rPr>
        <w:t>……………………………………</w:t>
      </w:r>
      <w:r>
        <w:rPr>
          <w:rFonts w:ascii="Times New Roman" w:hAnsi="Times New Roman" w:cs="Times New Roman"/>
        </w:rPr>
        <w:t>.</w:t>
      </w:r>
      <w:r w:rsidR="00F51DEF">
        <w:rPr>
          <w:rFonts w:ascii="Times New Roman" w:hAnsi="Times New Roman" w:cs="Times New Roman"/>
        </w:rPr>
        <w:t>…….</w:t>
      </w:r>
    </w:p>
    <w:p w:rsidR="00F51DEF" w:rsidRPr="00E45151" w:rsidRDefault="00124200" w:rsidP="00F51DEF">
      <w:pPr>
        <w:pStyle w:val="Default"/>
        <w:numPr>
          <w:ilvl w:val="1"/>
          <w:numId w:val="6"/>
        </w:numPr>
        <w:rPr>
          <w:rFonts w:ascii="Times New Roman" w:hAnsi="Times New Roman" w:cs="Times New Roman"/>
        </w:rPr>
      </w:pPr>
      <w:r>
        <w:rPr>
          <w:rFonts w:ascii="Times New Roman" w:hAnsi="Times New Roman" w:cs="Times New Roman"/>
        </w:rPr>
        <w:t>Vectors and Arrays ………………………………………</w:t>
      </w:r>
      <w:r w:rsidR="00F51DEF">
        <w:rPr>
          <w:rFonts w:ascii="Times New Roman" w:hAnsi="Times New Roman" w:cs="Times New Roman"/>
        </w:rPr>
        <w:t>…</w:t>
      </w:r>
      <w:r>
        <w:rPr>
          <w:rFonts w:ascii="Times New Roman" w:hAnsi="Times New Roman" w:cs="Times New Roman"/>
        </w:rPr>
        <w:t>.</w:t>
      </w:r>
      <w:r w:rsidR="00F51DEF">
        <w:rPr>
          <w:rFonts w:ascii="Times New Roman" w:hAnsi="Times New Roman" w:cs="Times New Roman"/>
        </w:rPr>
        <w:t>……….</w:t>
      </w:r>
    </w:p>
    <w:p w:rsidR="00F51DEF" w:rsidRDefault="00124200" w:rsidP="00F51DEF">
      <w:pPr>
        <w:pStyle w:val="TOCI"/>
        <w:numPr>
          <w:ilvl w:val="1"/>
          <w:numId w:val="6"/>
        </w:numPr>
        <w:rPr>
          <w:rFonts w:ascii="Times New Roman" w:hAnsi="Times New Roman" w:cs="Times New Roman"/>
          <w:bCs/>
        </w:rPr>
      </w:pPr>
      <w:r>
        <w:rPr>
          <w:rFonts w:ascii="Times New Roman" w:hAnsi="Times New Roman" w:cs="Times New Roman"/>
        </w:rPr>
        <w:t>Loops</w:t>
      </w:r>
      <w:r w:rsidR="00F51DEF">
        <w:rPr>
          <w:rFonts w:ascii="Times New Roman" w:hAnsi="Times New Roman" w:cs="Times New Roman"/>
        </w:rPr>
        <w:t xml:space="preserve"> </w:t>
      </w:r>
      <w:r w:rsidR="00F51DEF">
        <w:rPr>
          <w:rFonts w:ascii="Times New Roman" w:hAnsi="Times New Roman" w:cs="Times New Roman"/>
          <w:bCs/>
        </w:rPr>
        <w:t>………………………………………………</w:t>
      </w:r>
      <w:r>
        <w:rPr>
          <w:rFonts w:ascii="Times New Roman" w:hAnsi="Times New Roman" w:cs="Times New Roman"/>
          <w:bCs/>
        </w:rPr>
        <w:t>……………</w:t>
      </w:r>
      <w:r w:rsidR="00F51DEF">
        <w:rPr>
          <w:rFonts w:ascii="Times New Roman" w:hAnsi="Times New Roman" w:cs="Times New Roman"/>
          <w:bCs/>
        </w:rPr>
        <w:t>……</w:t>
      </w:r>
    </w:p>
    <w:p w:rsidR="00F51DEF" w:rsidRPr="00F51DEF" w:rsidRDefault="00124200" w:rsidP="00F51DEF">
      <w:pPr>
        <w:pStyle w:val="TOCI"/>
        <w:numPr>
          <w:ilvl w:val="1"/>
          <w:numId w:val="6"/>
        </w:numPr>
        <w:rPr>
          <w:rFonts w:ascii="Times New Roman" w:hAnsi="Times New Roman" w:cs="Times New Roman"/>
          <w:bCs/>
        </w:rPr>
      </w:pPr>
      <w:r>
        <w:rPr>
          <w:rFonts w:ascii="Times New Roman" w:hAnsi="Times New Roman" w:cs="Times New Roman"/>
        </w:rPr>
        <w:t>Inputs and Outputs (I/O)</w:t>
      </w:r>
      <w:r w:rsidR="00F51DEF">
        <w:rPr>
          <w:rFonts w:ascii="Times New Roman" w:hAnsi="Times New Roman" w:cs="Times New Roman"/>
        </w:rPr>
        <w:t xml:space="preserve"> </w:t>
      </w:r>
      <w:r>
        <w:rPr>
          <w:rFonts w:ascii="Times New Roman" w:hAnsi="Times New Roman" w:cs="Times New Roman"/>
          <w:bCs/>
        </w:rPr>
        <w:t>………………………………</w:t>
      </w:r>
      <w:r w:rsidR="00F51DEF">
        <w:rPr>
          <w:rFonts w:ascii="Times New Roman" w:hAnsi="Times New Roman" w:cs="Times New Roman"/>
          <w:bCs/>
        </w:rPr>
        <w:t>………</w:t>
      </w:r>
      <w:r>
        <w:rPr>
          <w:rFonts w:ascii="Times New Roman" w:hAnsi="Times New Roman" w:cs="Times New Roman"/>
          <w:bCs/>
        </w:rPr>
        <w:t>..</w:t>
      </w:r>
      <w:r w:rsidR="00F51DEF">
        <w:rPr>
          <w:rFonts w:ascii="Times New Roman" w:hAnsi="Times New Roman" w:cs="Times New Roman"/>
          <w:bCs/>
        </w:rPr>
        <w:t>……</w:t>
      </w:r>
    </w:p>
    <w:p w:rsidR="00E000F4" w:rsidRDefault="00E000F4" w:rsidP="00E000F4">
      <w:pPr>
        <w:pStyle w:val="Default"/>
        <w:rPr>
          <w:rFonts w:ascii="Times New Roman" w:hAnsi="Times New Roman" w:cs="Times New Roman"/>
        </w:rPr>
      </w:pPr>
    </w:p>
    <w:p w:rsidR="00F51DEF" w:rsidRPr="00E45151" w:rsidRDefault="00F51DEF" w:rsidP="00F51DEF">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Readability and Maintainability …..………………………. </w:t>
      </w:r>
    </w:p>
    <w:p w:rsidR="00F51DEF" w:rsidRPr="00E45151" w:rsidRDefault="00124200" w:rsidP="00F51DEF">
      <w:pPr>
        <w:pStyle w:val="Default"/>
        <w:numPr>
          <w:ilvl w:val="1"/>
          <w:numId w:val="6"/>
        </w:numPr>
        <w:rPr>
          <w:rFonts w:ascii="Times New Roman" w:hAnsi="Times New Roman" w:cs="Times New Roman"/>
        </w:rPr>
      </w:pPr>
      <w:r>
        <w:rPr>
          <w:rFonts w:ascii="Times New Roman" w:hAnsi="Times New Roman" w:cs="Times New Roman"/>
        </w:rPr>
        <w:t>Maintainability with Functions and Attributes</w:t>
      </w:r>
      <w:r w:rsidR="00F51DEF">
        <w:rPr>
          <w:rFonts w:ascii="Times New Roman" w:hAnsi="Times New Roman" w:cs="Times New Roman"/>
        </w:rPr>
        <w:t xml:space="preserve"> ……</w:t>
      </w:r>
      <w:r>
        <w:rPr>
          <w:rFonts w:ascii="Times New Roman" w:hAnsi="Times New Roman" w:cs="Times New Roman"/>
        </w:rPr>
        <w:t>………...</w:t>
      </w:r>
      <w:r w:rsidR="00F51DEF">
        <w:rPr>
          <w:rFonts w:ascii="Times New Roman" w:hAnsi="Times New Roman" w:cs="Times New Roman"/>
        </w:rPr>
        <w:t>……….</w:t>
      </w:r>
    </w:p>
    <w:p w:rsidR="00F51DEF" w:rsidRDefault="00124200" w:rsidP="00F51DEF">
      <w:pPr>
        <w:pStyle w:val="Default"/>
        <w:numPr>
          <w:ilvl w:val="1"/>
          <w:numId w:val="6"/>
        </w:numPr>
        <w:rPr>
          <w:rFonts w:ascii="Times New Roman" w:hAnsi="Times New Roman" w:cs="Times New Roman"/>
        </w:rPr>
      </w:pPr>
      <w:r>
        <w:rPr>
          <w:rFonts w:ascii="Times New Roman" w:hAnsi="Times New Roman" w:cs="Times New Roman"/>
        </w:rPr>
        <w:t>Readability</w:t>
      </w:r>
      <w:r w:rsidR="00F51DEF">
        <w:rPr>
          <w:rFonts w:ascii="Times New Roman" w:hAnsi="Times New Roman" w:cs="Times New Roman"/>
        </w:rPr>
        <w:t xml:space="preserve"> …………………………………………</w:t>
      </w:r>
      <w:r>
        <w:rPr>
          <w:rFonts w:ascii="Times New Roman" w:hAnsi="Times New Roman" w:cs="Times New Roman"/>
        </w:rPr>
        <w:t>……..</w:t>
      </w:r>
      <w:r w:rsidR="00F51DEF">
        <w:rPr>
          <w:rFonts w:ascii="Times New Roman" w:hAnsi="Times New Roman" w:cs="Times New Roman"/>
        </w:rPr>
        <w:t>………….</w:t>
      </w:r>
    </w:p>
    <w:p w:rsidR="00F51DEF" w:rsidRPr="00F51DEF" w:rsidRDefault="00124200" w:rsidP="00F51DEF">
      <w:pPr>
        <w:pStyle w:val="Default"/>
        <w:numPr>
          <w:ilvl w:val="1"/>
          <w:numId w:val="6"/>
        </w:numPr>
        <w:rPr>
          <w:rFonts w:ascii="Times New Roman" w:hAnsi="Times New Roman" w:cs="Times New Roman"/>
        </w:rPr>
      </w:pPr>
      <w:r>
        <w:rPr>
          <w:rFonts w:ascii="Times New Roman" w:hAnsi="Times New Roman" w:cs="Times New Roman"/>
        </w:rPr>
        <w:t>Readability Items to Avoid</w:t>
      </w:r>
      <w:r w:rsidR="00F51DEF" w:rsidRPr="00F51DEF">
        <w:rPr>
          <w:rFonts w:ascii="Times New Roman" w:hAnsi="Times New Roman" w:cs="Times New Roman"/>
        </w:rPr>
        <w:t xml:space="preserve"> </w:t>
      </w:r>
      <w:r>
        <w:rPr>
          <w:rFonts w:ascii="Times New Roman" w:hAnsi="Times New Roman" w:cs="Times New Roman"/>
          <w:bCs/>
        </w:rPr>
        <w:t>……………………………</w:t>
      </w:r>
      <w:r w:rsidR="00F51DEF" w:rsidRPr="00F51DEF">
        <w:rPr>
          <w:rFonts w:ascii="Times New Roman" w:hAnsi="Times New Roman" w:cs="Times New Roman"/>
          <w:bCs/>
        </w:rPr>
        <w:t>………</w:t>
      </w:r>
      <w:r>
        <w:rPr>
          <w:rFonts w:ascii="Times New Roman" w:hAnsi="Times New Roman" w:cs="Times New Roman"/>
          <w:bCs/>
        </w:rPr>
        <w:t>..</w:t>
      </w:r>
      <w:r w:rsidR="00F51DEF" w:rsidRPr="00F51DEF">
        <w:rPr>
          <w:rFonts w:ascii="Times New Roman" w:hAnsi="Times New Roman" w:cs="Times New Roman"/>
          <w:bCs/>
        </w:rPr>
        <w:t>……</w:t>
      </w:r>
    </w:p>
    <w:p w:rsidR="00E0798E" w:rsidRDefault="00E0798E" w:rsidP="00E0798E">
      <w:pPr>
        <w:pStyle w:val="Default"/>
        <w:rPr>
          <w:rFonts w:ascii="Times New Roman" w:hAnsi="Times New Roman" w:cs="Times New Roman"/>
          <w:color w:val="0000FF"/>
        </w:rPr>
      </w:pPr>
    </w:p>
    <w:p w:rsidR="00F51DEF" w:rsidRPr="00E45151" w:rsidRDefault="00F51DEF" w:rsidP="00F51DEF">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Memory Allocation and Pointers …..………………………. </w:t>
      </w:r>
    </w:p>
    <w:p w:rsidR="00F51DEF" w:rsidRPr="00E45151" w:rsidRDefault="00F51DEF" w:rsidP="00F51DEF">
      <w:pPr>
        <w:pStyle w:val="Default"/>
        <w:numPr>
          <w:ilvl w:val="1"/>
          <w:numId w:val="6"/>
        </w:numPr>
        <w:rPr>
          <w:rFonts w:ascii="Times New Roman" w:hAnsi="Times New Roman" w:cs="Times New Roman"/>
        </w:rPr>
      </w:pPr>
      <w:r>
        <w:rPr>
          <w:rFonts w:ascii="Times New Roman" w:hAnsi="Times New Roman" w:cs="Times New Roman"/>
        </w:rPr>
        <w:t>Written Section 1 …………………………………………………….</w:t>
      </w:r>
    </w:p>
    <w:p w:rsidR="00F51DEF" w:rsidRDefault="00F51DEF" w:rsidP="00F51DEF">
      <w:pPr>
        <w:pStyle w:val="Default"/>
        <w:numPr>
          <w:ilvl w:val="1"/>
          <w:numId w:val="6"/>
        </w:numPr>
        <w:rPr>
          <w:rFonts w:ascii="Times New Roman" w:hAnsi="Times New Roman" w:cs="Times New Roman"/>
        </w:rPr>
      </w:pPr>
      <w:r>
        <w:rPr>
          <w:rFonts w:ascii="Times New Roman" w:hAnsi="Times New Roman" w:cs="Times New Roman"/>
        </w:rPr>
        <w:t>Written Section 2 …………………………………………………….</w:t>
      </w:r>
    </w:p>
    <w:p w:rsidR="00F51DEF" w:rsidRPr="00F51DEF" w:rsidRDefault="00F51DEF" w:rsidP="00F51DEF">
      <w:pPr>
        <w:pStyle w:val="Default"/>
        <w:rPr>
          <w:rFonts w:ascii="Times New Roman" w:hAnsi="Times New Roman" w:cs="Times New Roman"/>
        </w:rPr>
      </w:pPr>
    </w:p>
    <w:p w:rsidR="00F51DEF" w:rsidRPr="00E45151" w:rsidRDefault="00F51DEF" w:rsidP="00F51DEF">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Interoperability …..…………………………………………. </w:t>
      </w:r>
    </w:p>
    <w:p w:rsidR="00F51DEF" w:rsidRPr="00E45151" w:rsidRDefault="00AB50F5" w:rsidP="00F51DEF">
      <w:pPr>
        <w:pStyle w:val="Default"/>
        <w:numPr>
          <w:ilvl w:val="1"/>
          <w:numId w:val="6"/>
        </w:numPr>
        <w:rPr>
          <w:rFonts w:ascii="Times New Roman" w:hAnsi="Times New Roman" w:cs="Times New Roman"/>
        </w:rPr>
      </w:pPr>
      <w:r>
        <w:rPr>
          <w:rFonts w:ascii="Times New Roman" w:hAnsi="Times New Roman" w:cs="Times New Roman"/>
        </w:rPr>
        <w:t>Portability</w:t>
      </w:r>
      <w:r w:rsidR="00F51DEF">
        <w:rPr>
          <w:rFonts w:ascii="Times New Roman" w:hAnsi="Times New Roman" w:cs="Times New Roman"/>
        </w:rPr>
        <w:t xml:space="preserve"> ………………………………………………</w:t>
      </w:r>
      <w:r>
        <w:rPr>
          <w:rFonts w:ascii="Times New Roman" w:hAnsi="Times New Roman" w:cs="Times New Roman"/>
        </w:rPr>
        <w:t>………</w:t>
      </w:r>
      <w:r w:rsidR="00F51DEF">
        <w:rPr>
          <w:rFonts w:ascii="Times New Roman" w:hAnsi="Times New Roman" w:cs="Times New Roman"/>
        </w:rPr>
        <w:t>…….</w:t>
      </w:r>
    </w:p>
    <w:p w:rsidR="00F51DEF" w:rsidRDefault="00AB50F5" w:rsidP="00F51DEF">
      <w:pPr>
        <w:pStyle w:val="Default"/>
        <w:numPr>
          <w:ilvl w:val="1"/>
          <w:numId w:val="6"/>
        </w:numPr>
        <w:rPr>
          <w:rFonts w:ascii="Times New Roman" w:hAnsi="Times New Roman" w:cs="Times New Roman"/>
        </w:rPr>
      </w:pPr>
      <w:r>
        <w:rPr>
          <w:rFonts w:ascii="Times New Roman" w:hAnsi="Times New Roman" w:cs="Times New Roman"/>
        </w:rPr>
        <w:t>Inter-system Compatibility …………………………</w:t>
      </w:r>
      <w:r w:rsidR="00F51DEF">
        <w:rPr>
          <w:rFonts w:ascii="Times New Roman" w:hAnsi="Times New Roman" w:cs="Times New Roman"/>
        </w:rPr>
        <w:t>………</w:t>
      </w:r>
      <w:r>
        <w:rPr>
          <w:rFonts w:ascii="Times New Roman" w:hAnsi="Times New Roman" w:cs="Times New Roman"/>
        </w:rPr>
        <w:t>.</w:t>
      </w:r>
      <w:r w:rsidR="00F51DEF">
        <w:rPr>
          <w:rFonts w:ascii="Times New Roman" w:hAnsi="Times New Roman" w:cs="Times New Roman"/>
        </w:rPr>
        <w:t>……….</w:t>
      </w:r>
    </w:p>
    <w:p w:rsidR="00F51DEF" w:rsidRPr="00F51DEF" w:rsidRDefault="00F51DEF" w:rsidP="00E0798E">
      <w:pPr>
        <w:pStyle w:val="Default"/>
        <w:rPr>
          <w:rFonts w:ascii="Times New Roman" w:hAnsi="Times New Roman" w:cs="Times New Roman"/>
          <w:b/>
          <w:bCs/>
        </w:rPr>
      </w:pPr>
    </w:p>
    <w:p w:rsidR="00F51DEF" w:rsidRPr="00E45151" w:rsidRDefault="00F51DEF" w:rsidP="00F51DEF">
      <w:pPr>
        <w:pStyle w:val="TOCI"/>
        <w:numPr>
          <w:ilvl w:val="0"/>
          <w:numId w:val="6"/>
        </w:numPr>
        <w:rPr>
          <w:rFonts w:ascii="Times New Roman" w:hAnsi="Times New Roman" w:cs="Times New Roman"/>
          <w:b/>
          <w:bCs/>
          <w:sz w:val="28"/>
          <w:szCs w:val="28"/>
        </w:rPr>
      </w:pPr>
      <w:r>
        <w:rPr>
          <w:rFonts w:ascii="Times New Roman" w:hAnsi="Times New Roman" w:cs="Times New Roman"/>
          <w:b/>
          <w:bCs/>
          <w:sz w:val="28"/>
          <w:szCs w:val="28"/>
        </w:rPr>
        <w:t xml:space="preserve">Features to Avoid in </w:t>
      </w:r>
      <w:proofErr w:type="gramStart"/>
      <w:r>
        <w:rPr>
          <w:rFonts w:ascii="Times New Roman" w:hAnsi="Times New Roman" w:cs="Times New Roman"/>
          <w:b/>
          <w:bCs/>
          <w:sz w:val="28"/>
          <w:szCs w:val="28"/>
        </w:rPr>
        <w:t>Fortran</w:t>
      </w:r>
      <w:proofErr w:type="gramEnd"/>
      <w:r>
        <w:rPr>
          <w:rFonts w:ascii="Times New Roman" w:hAnsi="Times New Roman" w:cs="Times New Roman"/>
          <w:b/>
          <w:bCs/>
          <w:sz w:val="28"/>
          <w:szCs w:val="28"/>
        </w:rPr>
        <w:t xml:space="preserve"> 90/95 …..……………………. </w:t>
      </w:r>
    </w:p>
    <w:p w:rsidR="00F51DEF" w:rsidRPr="00E45151" w:rsidRDefault="00AB50F5" w:rsidP="00F51DEF">
      <w:pPr>
        <w:pStyle w:val="Default"/>
        <w:numPr>
          <w:ilvl w:val="1"/>
          <w:numId w:val="6"/>
        </w:numPr>
        <w:rPr>
          <w:rFonts w:ascii="Times New Roman" w:hAnsi="Times New Roman" w:cs="Times New Roman"/>
        </w:rPr>
      </w:pPr>
      <w:r>
        <w:rPr>
          <w:rFonts w:ascii="Times New Roman" w:hAnsi="Times New Roman" w:cs="Times New Roman"/>
        </w:rPr>
        <w:t xml:space="preserve">Obsolete </w:t>
      </w:r>
      <w:proofErr w:type="gramStart"/>
      <w:r>
        <w:rPr>
          <w:rFonts w:ascii="Times New Roman" w:hAnsi="Times New Roman" w:cs="Times New Roman"/>
        </w:rPr>
        <w:t>Features ..</w:t>
      </w:r>
      <w:proofErr w:type="gramEnd"/>
      <w:r>
        <w:rPr>
          <w:rFonts w:ascii="Times New Roman" w:hAnsi="Times New Roman" w:cs="Times New Roman"/>
        </w:rPr>
        <w:t>……………………………………..</w:t>
      </w:r>
      <w:r w:rsidR="00F51DEF">
        <w:rPr>
          <w:rFonts w:ascii="Times New Roman" w:hAnsi="Times New Roman" w:cs="Times New Roman"/>
        </w:rPr>
        <w:t>…………….</w:t>
      </w:r>
    </w:p>
    <w:p w:rsidR="00F51DEF" w:rsidRDefault="00AB50F5" w:rsidP="00F51DEF">
      <w:pPr>
        <w:pStyle w:val="Default"/>
        <w:numPr>
          <w:ilvl w:val="1"/>
          <w:numId w:val="6"/>
        </w:numPr>
        <w:rPr>
          <w:rFonts w:ascii="Times New Roman" w:hAnsi="Times New Roman" w:cs="Times New Roman"/>
        </w:rPr>
      </w:pPr>
      <w:r>
        <w:rPr>
          <w:rFonts w:ascii="Times New Roman" w:hAnsi="Times New Roman" w:cs="Times New Roman"/>
        </w:rPr>
        <w:t>Discouraged Elements …………………………………</w:t>
      </w:r>
      <w:r w:rsidR="00F51DEF">
        <w:rPr>
          <w:rFonts w:ascii="Times New Roman" w:hAnsi="Times New Roman" w:cs="Times New Roman"/>
        </w:rPr>
        <w:t>…………….</w:t>
      </w:r>
    </w:p>
    <w:p w:rsidR="00717A09" w:rsidRDefault="00717A09" w:rsidP="00E0798E">
      <w:pPr>
        <w:pStyle w:val="Default"/>
        <w:rPr>
          <w:rFonts w:ascii="Times New Roman" w:hAnsi="Times New Roman" w:cs="Times New Roman"/>
          <w:b/>
          <w:bCs/>
          <w:sz w:val="28"/>
          <w:szCs w:val="28"/>
        </w:rPr>
      </w:pPr>
    </w:p>
    <w:p w:rsidR="00E0798E" w:rsidRPr="00326FB4" w:rsidRDefault="00E000F4" w:rsidP="00E0798E">
      <w:pPr>
        <w:pStyle w:val="Default"/>
        <w:rPr>
          <w:rFonts w:ascii="Times New Roman" w:hAnsi="Times New Roman" w:cs="Times New Roman"/>
          <w:b/>
          <w:bCs/>
          <w:sz w:val="28"/>
          <w:szCs w:val="28"/>
        </w:rPr>
      </w:pPr>
      <w:r w:rsidRPr="00326FB4">
        <w:rPr>
          <w:rFonts w:ascii="Times New Roman" w:hAnsi="Times New Roman" w:cs="Times New Roman"/>
          <w:b/>
          <w:bCs/>
          <w:sz w:val="28"/>
          <w:szCs w:val="28"/>
        </w:rPr>
        <w:lastRenderedPageBreak/>
        <w:t>6</w:t>
      </w:r>
    </w:p>
    <w:p w:rsidR="00E0798E" w:rsidRPr="00326FB4" w:rsidRDefault="00E0798E" w:rsidP="00E0798E">
      <w:pPr>
        <w:pStyle w:val="Default"/>
        <w:rPr>
          <w:rFonts w:ascii="Times New Roman" w:hAnsi="Times New Roman" w:cs="Times New Roman"/>
        </w:rPr>
      </w:pPr>
      <w:r w:rsidRPr="00326FB4">
        <w:rPr>
          <w:rFonts w:ascii="Times New Roman" w:hAnsi="Times New Roman" w:cs="Times New Roman"/>
        </w:rPr>
        <w:t>7</w:t>
      </w:r>
    </w:p>
    <w:p w:rsidR="00E0798E" w:rsidRDefault="00717A09" w:rsidP="00E0798E">
      <w:pPr>
        <w:pStyle w:val="Default"/>
        <w:rPr>
          <w:rFonts w:ascii="Times New Roman" w:hAnsi="Times New Roman" w:cs="Times New Roman"/>
        </w:rPr>
      </w:pPr>
      <w:r>
        <w:rPr>
          <w:rFonts w:ascii="Times New Roman" w:hAnsi="Times New Roman" w:cs="Times New Roman"/>
        </w:rPr>
        <w:t>8</w:t>
      </w:r>
    </w:p>
    <w:p w:rsidR="00F51DEF" w:rsidRPr="00124046" w:rsidRDefault="00F51DEF" w:rsidP="00E0798E">
      <w:pPr>
        <w:pStyle w:val="Default"/>
        <w:rPr>
          <w:rFonts w:ascii="Times New Roman" w:hAnsi="Times New Roman" w:cs="Times New Roman"/>
        </w:rPr>
      </w:pPr>
    </w:p>
    <w:p w:rsidR="00E000F4" w:rsidRPr="00326FB4" w:rsidRDefault="00717A09" w:rsidP="00E0798E">
      <w:pPr>
        <w:pStyle w:val="Default"/>
        <w:rPr>
          <w:rFonts w:ascii="Times New Roman" w:hAnsi="Times New Roman" w:cs="Times New Roman"/>
          <w:b/>
          <w:sz w:val="28"/>
          <w:szCs w:val="28"/>
        </w:rPr>
      </w:pPr>
      <w:r>
        <w:rPr>
          <w:rFonts w:ascii="Times New Roman" w:hAnsi="Times New Roman" w:cs="Times New Roman"/>
          <w:b/>
          <w:sz w:val="28"/>
          <w:szCs w:val="28"/>
        </w:rPr>
        <w:t>9</w:t>
      </w:r>
    </w:p>
    <w:p w:rsidR="00E000F4" w:rsidRPr="00326FB4" w:rsidRDefault="00717A09" w:rsidP="00E0798E">
      <w:pPr>
        <w:pStyle w:val="Default"/>
        <w:rPr>
          <w:rFonts w:ascii="Times New Roman" w:hAnsi="Times New Roman" w:cs="Times New Roman"/>
        </w:rPr>
      </w:pPr>
      <w:r>
        <w:rPr>
          <w:rFonts w:ascii="Times New Roman" w:hAnsi="Times New Roman" w:cs="Times New Roman"/>
        </w:rPr>
        <w:t>9</w:t>
      </w:r>
    </w:p>
    <w:p w:rsidR="00E000F4" w:rsidRPr="00326FB4" w:rsidRDefault="00717A09" w:rsidP="00E0798E">
      <w:pPr>
        <w:pStyle w:val="Default"/>
        <w:rPr>
          <w:rFonts w:ascii="Times New Roman" w:hAnsi="Times New Roman" w:cs="Times New Roman"/>
        </w:rPr>
      </w:pPr>
      <w:r>
        <w:rPr>
          <w:rFonts w:ascii="Times New Roman" w:hAnsi="Times New Roman" w:cs="Times New Roman"/>
        </w:rPr>
        <w:t>9</w:t>
      </w:r>
    </w:p>
    <w:p w:rsidR="0053162B" w:rsidRPr="00124046" w:rsidRDefault="0053162B" w:rsidP="00E0798E">
      <w:pPr>
        <w:pStyle w:val="Default"/>
        <w:rPr>
          <w:rFonts w:ascii="Times New Roman" w:hAnsi="Times New Roman" w:cs="Times New Roman"/>
        </w:rPr>
      </w:pPr>
    </w:p>
    <w:p w:rsidR="0053162B" w:rsidRPr="007A0967" w:rsidRDefault="004F4D22" w:rsidP="00E0798E">
      <w:pPr>
        <w:pStyle w:val="Default"/>
        <w:rPr>
          <w:rFonts w:ascii="Times New Roman" w:hAnsi="Times New Roman" w:cs="Times New Roman"/>
          <w:b/>
          <w:sz w:val="28"/>
          <w:szCs w:val="28"/>
        </w:rPr>
      </w:pPr>
      <w:r>
        <w:rPr>
          <w:rFonts w:ascii="Times New Roman" w:hAnsi="Times New Roman" w:cs="Times New Roman"/>
          <w:b/>
          <w:sz w:val="28"/>
          <w:szCs w:val="28"/>
        </w:rPr>
        <w:t>1</w:t>
      </w:r>
      <w:r w:rsidR="00717A09">
        <w:rPr>
          <w:rFonts w:ascii="Times New Roman" w:hAnsi="Times New Roman" w:cs="Times New Roman"/>
          <w:b/>
          <w:sz w:val="28"/>
          <w:szCs w:val="28"/>
        </w:rPr>
        <w:t>0</w:t>
      </w:r>
    </w:p>
    <w:p w:rsidR="0053162B" w:rsidRPr="00717A09" w:rsidRDefault="0053162B" w:rsidP="00E0798E">
      <w:pPr>
        <w:pStyle w:val="Default"/>
        <w:rPr>
          <w:rFonts w:ascii="Times New Roman" w:hAnsi="Times New Roman" w:cs="Times New Roman"/>
        </w:rPr>
      </w:pPr>
      <w:r w:rsidRPr="00717A09">
        <w:rPr>
          <w:rFonts w:ascii="Times New Roman" w:hAnsi="Times New Roman" w:cs="Times New Roman"/>
        </w:rPr>
        <w:t>1</w:t>
      </w:r>
      <w:r w:rsidR="00717A09" w:rsidRPr="00717A09">
        <w:rPr>
          <w:rFonts w:ascii="Times New Roman" w:hAnsi="Times New Roman" w:cs="Times New Roman"/>
        </w:rPr>
        <w:t>0</w:t>
      </w:r>
    </w:p>
    <w:p w:rsidR="0053162B" w:rsidRPr="00717A09" w:rsidRDefault="004F4D22" w:rsidP="00E0798E">
      <w:pPr>
        <w:pStyle w:val="Default"/>
        <w:rPr>
          <w:rFonts w:ascii="Times New Roman" w:hAnsi="Times New Roman" w:cs="Times New Roman"/>
        </w:rPr>
      </w:pPr>
      <w:r w:rsidRPr="00717A09">
        <w:rPr>
          <w:rFonts w:ascii="Times New Roman" w:hAnsi="Times New Roman" w:cs="Times New Roman"/>
        </w:rPr>
        <w:t>1</w:t>
      </w:r>
      <w:r w:rsidR="00717A09" w:rsidRPr="00717A09">
        <w:rPr>
          <w:rFonts w:ascii="Times New Roman" w:hAnsi="Times New Roman" w:cs="Times New Roman"/>
        </w:rPr>
        <w:t>0</w:t>
      </w:r>
    </w:p>
    <w:p w:rsidR="0053162B" w:rsidRPr="00717A09" w:rsidRDefault="004F4D22" w:rsidP="00E0798E">
      <w:pPr>
        <w:pStyle w:val="Default"/>
        <w:rPr>
          <w:rFonts w:ascii="Times New Roman" w:hAnsi="Times New Roman" w:cs="Times New Roman"/>
        </w:rPr>
      </w:pPr>
      <w:r w:rsidRPr="00717A09">
        <w:rPr>
          <w:rFonts w:ascii="Times New Roman" w:hAnsi="Times New Roman" w:cs="Times New Roman"/>
        </w:rPr>
        <w:t>1</w:t>
      </w:r>
      <w:r w:rsidR="00A17D0B">
        <w:rPr>
          <w:rFonts w:ascii="Times New Roman" w:hAnsi="Times New Roman" w:cs="Times New Roman"/>
        </w:rPr>
        <w:t>1</w:t>
      </w:r>
    </w:p>
    <w:p w:rsidR="0053162B" w:rsidRPr="00717A09" w:rsidRDefault="004F4D22" w:rsidP="00E0798E">
      <w:pPr>
        <w:pStyle w:val="Default"/>
        <w:rPr>
          <w:rFonts w:ascii="Times New Roman" w:hAnsi="Times New Roman" w:cs="Times New Roman"/>
        </w:rPr>
      </w:pPr>
      <w:r w:rsidRPr="00717A09">
        <w:rPr>
          <w:rFonts w:ascii="Times New Roman" w:hAnsi="Times New Roman" w:cs="Times New Roman"/>
        </w:rPr>
        <w:t>1</w:t>
      </w:r>
      <w:r w:rsidR="00717A09" w:rsidRPr="00717A09">
        <w:rPr>
          <w:rFonts w:ascii="Times New Roman" w:hAnsi="Times New Roman" w:cs="Times New Roman"/>
        </w:rPr>
        <w:t>1</w:t>
      </w:r>
    </w:p>
    <w:p w:rsidR="0053162B" w:rsidRPr="00717A09" w:rsidRDefault="004F4D22" w:rsidP="00E0798E">
      <w:pPr>
        <w:pStyle w:val="Default"/>
        <w:rPr>
          <w:rFonts w:ascii="Times New Roman" w:hAnsi="Times New Roman" w:cs="Times New Roman"/>
        </w:rPr>
      </w:pPr>
      <w:r w:rsidRPr="00717A09">
        <w:rPr>
          <w:rFonts w:ascii="Times New Roman" w:hAnsi="Times New Roman" w:cs="Times New Roman"/>
        </w:rPr>
        <w:t>1</w:t>
      </w:r>
      <w:r w:rsidR="00717A09" w:rsidRPr="00717A09">
        <w:rPr>
          <w:rFonts w:ascii="Times New Roman" w:hAnsi="Times New Roman" w:cs="Times New Roman"/>
        </w:rPr>
        <w:t>1</w:t>
      </w:r>
    </w:p>
    <w:p w:rsidR="0053162B" w:rsidRPr="0053162B" w:rsidRDefault="004F4D22" w:rsidP="00E0798E">
      <w:pPr>
        <w:pStyle w:val="Default"/>
        <w:rPr>
          <w:rFonts w:ascii="Times New Roman" w:hAnsi="Times New Roman" w:cs="Times New Roman"/>
          <w:sz w:val="22"/>
          <w:szCs w:val="22"/>
        </w:rPr>
      </w:pPr>
      <w:r w:rsidRPr="00717A09">
        <w:rPr>
          <w:rFonts w:ascii="Times New Roman" w:hAnsi="Times New Roman" w:cs="Times New Roman"/>
        </w:rPr>
        <w:t>1</w:t>
      </w:r>
      <w:r w:rsidR="00717A09" w:rsidRPr="00717A09">
        <w:rPr>
          <w:rFonts w:ascii="Times New Roman" w:hAnsi="Times New Roman" w:cs="Times New Roman"/>
        </w:rPr>
        <w:t>1</w:t>
      </w:r>
    </w:p>
    <w:p w:rsidR="002343AB" w:rsidRDefault="002343AB" w:rsidP="00E0798E">
      <w:pPr>
        <w:pStyle w:val="Default"/>
        <w:rPr>
          <w:rFonts w:ascii="Times New Roman" w:hAnsi="Times New Roman" w:cs="Times New Roman"/>
        </w:rPr>
      </w:pPr>
    </w:p>
    <w:p w:rsidR="00717A09" w:rsidRPr="007A0967" w:rsidRDefault="00717A09" w:rsidP="00717A09">
      <w:pPr>
        <w:pStyle w:val="Default"/>
        <w:rPr>
          <w:rFonts w:ascii="Times New Roman" w:hAnsi="Times New Roman" w:cs="Times New Roman"/>
          <w:b/>
          <w:sz w:val="28"/>
          <w:szCs w:val="28"/>
        </w:rPr>
      </w:pPr>
      <w:r>
        <w:rPr>
          <w:rFonts w:ascii="Times New Roman" w:hAnsi="Times New Roman" w:cs="Times New Roman"/>
          <w:b/>
          <w:sz w:val="28"/>
          <w:szCs w:val="28"/>
        </w:rPr>
        <w:t>12</w:t>
      </w:r>
    </w:p>
    <w:p w:rsidR="00717A09" w:rsidRPr="0053162B" w:rsidRDefault="00717A09" w:rsidP="00717A09">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2</w:t>
      </w:r>
    </w:p>
    <w:p w:rsidR="00717A09" w:rsidRPr="0053162B" w:rsidRDefault="00717A09" w:rsidP="00717A09">
      <w:pPr>
        <w:pStyle w:val="Default"/>
        <w:rPr>
          <w:rFonts w:ascii="Times New Roman" w:hAnsi="Times New Roman" w:cs="Times New Roman"/>
        </w:rPr>
      </w:pPr>
      <w:r>
        <w:rPr>
          <w:rFonts w:ascii="Times New Roman" w:hAnsi="Times New Roman" w:cs="Times New Roman"/>
        </w:rPr>
        <w:t>13</w:t>
      </w:r>
    </w:p>
    <w:p w:rsidR="00717A09" w:rsidRDefault="00717A09" w:rsidP="00717A09">
      <w:pPr>
        <w:pStyle w:val="Default"/>
        <w:rPr>
          <w:rFonts w:ascii="Times New Roman" w:hAnsi="Times New Roman" w:cs="Times New Roman"/>
        </w:rPr>
      </w:pPr>
      <w:r>
        <w:rPr>
          <w:rFonts w:ascii="Times New Roman" w:hAnsi="Times New Roman" w:cs="Times New Roman"/>
        </w:rPr>
        <w:t>13</w:t>
      </w:r>
    </w:p>
    <w:p w:rsidR="00717A09" w:rsidRDefault="00717A09" w:rsidP="00717A09">
      <w:pPr>
        <w:pStyle w:val="Default"/>
        <w:rPr>
          <w:rFonts w:ascii="Times New Roman" w:hAnsi="Times New Roman" w:cs="Times New Roman"/>
        </w:rPr>
      </w:pPr>
      <w:r>
        <w:rPr>
          <w:rFonts w:ascii="Times New Roman" w:hAnsi="Times New Roman" w:cs="Times New Roman"/>
        </w:rPr>
        <w:t>13</w:t>
      </w:r>
    </w:p>
    <w:p w:rsidR="00717A09" w:rsidRDefault="00717A09" w:rsidP="00717A09">
      <w:pPr>
        <w:pStyle w:val="Default"/>
        <w:rPr>
          <w:rFonts w:ascii="Times New Roman" w:hAnsi="Times New Roman" w:cs="Times New Roman"/>
        </w:rPr>
      </w:pPr>
    </w:p>
    <w:p w:rsidR="00717A09" w:rsidRPr="007A0967" w:rsidRDefault="00717A09" w:rsidP="00717A09">
      <w:pPr>
        <w:pStyle w:val="Default"/>
        <w:rPr>
          <w:rFonts w:ascii="Times New Roman" w:hAnsi="Times New Roman" w:cs="Times New Roman"/>
          <w:b/>
          <w:sz w:val="28"/>
          <w:szCs w:val="28"/>
        </w:rPr>
      </w:pPr>
      <w:r>
        <w:rPr>
          <w:rFonts w:ascii="Times New Roman" w:hAnsi="Times New Roman" w:cs="Times New Roman"/>
          <w:b/>
          <w:sz w:val="28"/>
          <w:szCs w:val="28"/>
        </w:rPr>
        <w:t>13</w:t>
      </w:r>
    </w:p>
    <w:p w:rsidR="00717A09" w:rsidRPr="0053162B" w:rsidRDefault="00717A09" w:rsidP="00717A09">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3</w:t>
      </w:r>
    </w:p>
    <w:p w:rsidR="00717A09" w:rsidRPr="0053162B" w:rsidRDefault="00717A09" w:rsidP="00717A09">
      <w:pPr>
        <w:pStyle w:val="Default"/>
        <w:rPr>
          <w:rFonts w:ascii="Times New Roman" w:hAnsi="Times New Roman" w:cs="Times New Roman"/>
        </w:rPr>
      </w:pPr>
      <w:r>
        <w:rPr>
          <w:rFonts w:ascii="Times New Roman" w:hAnsi="Times New Roman" w:cs="Times New Roman"/>
        </w:rPr>
        <w:t>14</w:t>
      </w:r>
    </w:p>
    <w:p w:rsidR="00717A09" w:rsidRDefault="00717A09" w:rsidP="00717A09">
      <w:pPr>
        <w:pStyle w:val="Default"/>
        <w:rPr>
          <w:rFonts w:ascii="Times New Roman" w:hAnsi="Times New Roman" w:cs="Times New Roman"/>
        </w:rPr>
      </w:pPr>
      <w:r>
        <w:rPr>
          <w:rFonts w:ascii="Times New Roman" w:hAnsi="Times New Roman" w:cs="Times New Roman"/>
        </w:rPr>
        <w:t>14</w:t>
      </w:r>
    </w:p>
    <w:p w:rsidR="00717A09" w:rsidRDefault="00717A09" w:rsidP="00717A09">
      <w:pPr>
        <w:pStyle w:val="Default"/>
        <w:rPr>
          <w:rFonts w:ascii="Times New Roman" w:hAnsi="Times New Roman" w:cs="Times New Roman"/>
        </w:rPr>
      </w:pPr>
    </w:p>
    <w:p w:rsidR="00717A09" w:rsidRPr="007A0967" w:rsidRDefault="00717A09" w:rsidP="00717A09">
      <w:pPr>
        <w:pStyle w:val="Default"/>
        <w:rPr>
          <w:rFonts w:ascii="Times New Roman" w:hAnsi="Times New Roman" w:cs="Times New Roman"/>
          <w:b/>
          <w:sz w:val="28"/>
          <w:szCs w:val="28"/>
        </w:rPr>
      </w:pPr>
      <w:r>
        <w:rPr>
          <w:rFonts w:ascii="Times New Roman" w:hAnsi="Times New Roman" w:cs="Times New Roman"/>
          <w:b/>
          <w:sz w:val="28"/>
          <w:szCs w:val="28"/>
        </w:rPr>
        <w:t>14</w:t>
      </w:r>
    </w:p>
    <w:p w:rsidR="00717A09" w:rsidRPr="0053162B" w:rsidRDefault="00717A09" w:rsidP="00717A09">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4</w:t>
      </w:r>
    </w:p>
    <w:p w:rsidR="00717A09" w:rsidRPr="0053162B" w:rsidRDefault="00717A09" w:rsidP="00717A09">
      <w:pPr>
        <w:pStyle w:val="Default"/>
        <w:rPr>
          <w:rFonts w:ascii="Times New Roman" w:hAnsi="Times New Roman" w:cs="Times New Roman"/>
        </w:rPr>
      </w:pPr>
      <w:r>
        <w:rPr>
          <w:rFonts w:ascii="Times New Roman" w:hAnsi="Times New Roman" w:cs="Times New Roman"/>
        </w:rPr>
        <w:t>15</w:t>
      </w:r>
    </w:p>
    <w:p w:rsidR="00717A09" w:rsidRDefault="00717A09" w:rsidP="00717A09">
      <w:pPr>
        <w:pStyle w:val="Default"/>
        <w:rPr>
          <w:rFonts w:ascii="Times New Roman" w:hAnsi="Times New Roman" w:cs="Times New Roman"/>
        </w:rPr>
      </w:pPr>
    </w:p>
    <w:p w:rsidR="00717A09" w:rsidRPr="007A0967" w:rsidRDefault="00717A09" w:rsidP="00717A09">
      <w:pPr>
        <w:pStyle w:val="Default"/>
        <w:rPr>
          <w:rFonts w:ascii="Times New Roman" w:hAnsi="Times New Roman" w:cs="Times New Roman"/>
          <w:b/>
          <w:sz w:val="28"/>
          <w:szCs w:val="28"/>
        </w:rPr>
      </w:pPr>
      <w:r>
        <w:rPr>
          <w:rFonts w:ascii="Times New Roman" w:hAnsi="Times New Roman" w:cs="Times New Roman"/>
          <w:b/>
          <w:sz w:val="28"/>
          <w:szCs w:val="28"/>
        </w:rPr>
        <w:t>15</w:t>
      </w:r>
    </w:p>
    <w:p w:rsidR="00717A09" w:rsidRPr="0053162B" w:rsidRDefault="00717A09" w:rsidP="00717A09">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5</w:t>
      </w:r>
    </w:p>
    <w:p w:rsidR="00717A09" w:rsidRPr="0053162B" w:rsidRDefault="00717A09" w:rsidP="00717A09">
      <w:pPr>
        <w:pStyle w:val="Default"/>
        <w:rPr>
          <w:rFonts w:ascii="Times New Roman" w:hAnsi="Times New Roman" w:cs="Times New Roman"/>
        </w:rPr>
      </w:pPr>
      <w:r>
        <w:rPr>
          <w:rFonts w:ascii="Times New Roman" w:hAnsi="Times New Roman" w:cs="Times New Roman"/>
        </w:rPr>
        <w:t>1</w:t>
      </w:r>
      <w:r w:rsidR="00A17D0B">
        <w:rPr>
          <w:rFonts w:ascii="Times New Roman" w:hAnsi="Times New Roman" w:cs="Times New Roman"/>
        </w:rPr>
        <w:t>6</w:t>
      </w:r>
    </w:p>
    <w:p w:rsidR="00717A09" w:rsidRDefault="00717A09" w:rsidP="00717A09">
      <w:pPr>
        <w:pStyle w:val="Default"/>
        <w:rPr>
          <w:rFonts w:ascii="Times New Roman" w:hAnsi="Times New Roman" w:cs="Times New Roman"/>
        </w:rPr>
      </w:pPr>
    </w:p>
    <w:p w:rsidR="00717A09" w:rsidRPr="007A0967" w:rsidRDefault="00717A09" w:rsidP="00717A09">
      <w:pPr>
        <w:pStyle w:val="Default"/>
        <w:rPr>
          <w:rFonts w:ascii="Times New Roman" w:hAnsi="Times New Roman" w:cs="Times New Roman"/>
          <w:b/>
          <w:sz w:val="28"/>
          <w:szCs w:val="28"/>
        </w:rPr>
      </w:pPr>
      <w:r>
        <w:rPr>
          <w:rFonts w:ascii="Times New Roman" w:hAnsi="Times New Roman" w:cs="Times New Roman"/>
          <w:b/>
          <w:sz w:val="28"/>
          <w:szCs w:val="28"/>
        </w:rPr>
        <w:t>16</w:t>
      </w:r>
    </w:p>
    <w:p w:rsidR="00717A09" w:rsidRPr="0053162B" w:rsidRDefault="00717A09" w:rsidP="00717A09">
      <w:pPr>
        <w:pStyle w:val="Default"/>
        <w:rPr>
          <w:rFonts w:ascii="Times New Roman" w:hAnsi="Times New Roman" w:cs="Times New Roman"/>
        </w:rPr>
      </w:pPr>
      <w:r w:rsidRPr="0053162B">
        <w:rPr>
          <w:rFonts w:ascii="Times New Roman" w:hAnsi="Times New Roman" w:cs="Times New Roman"/>
        </w:rPr>
        <w:t>1</w:t>
      </w:r>
      <w:r>
        <w:rPr>
          <w:rFonts w:ascii="Times New Roman" w:hAnsi="Times New Roman" w:cs="Times New Roman"/>
        </w:rPr>
        <w:t>6</w:t>
      </w:r>
    </w:p>
    <w:p w:rsidR="002343AB" w:rsidRDefault="00717A09" w:rsidP="00717A09">
      <w:pPr>
        <w:pStyle w:val="Default"/>
        <w:rPr>
          <w:b/>
          <w:bCs/>
          <w:sz w:val="32"/>
          <w:szCs w:val="32"/>
        </w:rPr>
      </w:pPr>
      <w:r>
        <w:rPr>
          <w:rFonts w:ascii="Times New Roman" w:hAnsi="Times New Roman" w:cs="Times New Roman"/>
        </w:rPr>
        <w:t>16</w:t>
      </w:r>
    </w:p>
    <w:p w:rsidR="00E0798E" w:rsidRPr="002343AB" w:rsidRDefault="00E0798E" w:rsidP="00E0798E">
      <w:pPr>
        <w:pStyle w:val="Default"/>
        <w:spacing w:before="100" w:after="100"/>
        <w:jc w:val="center"/>
        <w:rPr>
          <w:b/>
          <w:bCs/>
          <w:sz w:val="32"/>
          <w:szCs w:val="32"/>
        </w:rPr>
      </w:pPr>
      <w:r w:rsidRPr="002343AB">
        <w:rPr>
          <w:b/>
          <w:bCs/>
          <w:sz w:val="32"/>
          <w:szCs w:val="32"/>
        </w:rPr>
        <w:t xml:space="preserve">   </w:t>
      </w:r>
    </w:p>
    <w:p w:rsidR="00E0798E" w:rsidRDefault="00E0798E" w:rsidP="0034155F">
      <w:pPr>
        <w:pStyle w:val="Heading1"/>
        <w:pageBreakBefore/>
        <w:spacing w:before="240" w:after="60"/>
        <w:rPr>
          <w:b/>
          <w:bCs/>
          <w:color w:val="000000"/>
          <w:sz w:val="32"/>
          <w:szCs w:val="32"/>
        </w:rPr>
        <w:sectPr w:rsidR="00E0798E" w:rsidSect="00E0798E">
          <w:type w:val="continuous"/>
          <w:pgSz w:w="12240" w:h="15840"/>
          <w:pgMar w:top="1728" w:right="1440" w:bottom="1440" w:left="1440" w:header="720" w:footer="720" w:gutter="0"/>
          <w:cols w:num="2" w:space="720" w:equalWidth="0">
            <w:col w:w="7740" w:space="540"/>
            <w:col w:w="1080"/>
          </w:cols>
          <w:titlePg/>
          <w:docGrid w:linePitch="360"/>
        </w:sectPr>
      </w:pPr>
    </w:p>
    <w:p w:rsidR="0034155F" w:rsidRPr="00326FB4" w:rsidRDefault="0034155F" w:rsidP="0034155F">
      <w:pPr>
        <w:pStyle w:val="Heading1"/>
        <w:pageBreakBefore/>
        <w:spacing w:before="240" w:after="60"/>
        <w:rPr>
          <w:b/>
          <w:bCs/>
          <w:color w:val="000000"/>
          <w:sz w:val="28"/>
          <w:szCs w:val="28"/>
        </w:rPr>
      </w:pPr>
      <w:r w:rsidRPr="00326FB4">
        <w:rPr>
          <w:b/>
          <w:bCs/>
          <w:color w:val="000000"/>
          <w:sz w:val="28"/>
          <w:szCs w:val="28"/>
        </w:rPr>
        <w:lastRenderedPageBreak/>
        <w:t xml:space="preserve">1. </w:t>
      </w:r>
      <w:r w:rsidR="00F008F3" w:rsidRPr="00326FB4">
        <w:rPr>
          <w:b/>
          <w:bCs/>
          <w:color w:val="000000"/>
          <w:sz w:val="28"/>
          <w:szCs w:val="28"/>
        </w:rPr>
        <w:t>INTRODUCTION</w:t>
      </w:r>
    </w:p>
    <w:p w:rsidR="00F008F3" w:rsidRPr="00F008F3" w:rsidRDefault="00F008F3" w:rsidP="00F008F3">
      <w:pPr>
        <w:pStyle w:val="Default"/>
      </w:pPr>
    </w:p>
    <w:p w:rsidR="0034155F" w:rsidRDefault="0034155F" w:rsidP="0034155F">
      <w:pPr>
        <w:pStyle w:val="NormalWeb"/>
        <w:spacing w:before="100" w:after="100"/>
        <w:ind w:firstLine="720"/>
        <w:rPr>
          <w:rFonts w:ascii="Times New Roman" w:hAnsi="Times New Roman" w:cs="Times New Roman"/>
          <w:color w:val="000000"/>
          <w:sz w:val="23"/>
          <w:szCs w:val="23"/>
        </w:rPr>
      </w:pPr>
      <w:r>
        <w:rPr>
          <w:rFonts w:ascii="Times New Roman" w:hAnsi="Times New Roman" w:cs="Times New Roman"/>
          <w:color w:val="000000"/>
          <w:sz w:val="23"/>
          <w:szCs w:val="23"/>
        </w:rPr>
        <w:t xml:space="preserve">The National Environmental Satellite Data Distribution Service (NESDIS) develops </w:t>
      </w:r>
      <w:r w:rsidR="00461EDE">
        <w:rPr>
          <w:rFonts w:ascii="Times New Roman" w:hAnsi="Times New Roman" w:cs="Times New Roman"/>
          <w:color w:val="000000"/>
          <w:sz w:val="23"/>
          <w:szCs w:val="23"/>
        </w:rPr>
        <w:t>and implements algorithms that</w:t>
      </w:r>
      <w:r>
        <w:rPr>
          <w:rFonts w:ascii="Times New Roman" w:hAnsi="Times New Roman" w:cs="Times New Roman"/>
          <w:color w:val="000000"/>
          <w:sz w:val="23"/>
          <w:szCs w:val="23"/>
        </w:rPr>
        <w:t xml:space="preserve"> transform environmental satellite images of the Earth into meaningful environmental data</w:t>
      </w:r>
      <w:r w:rsidR="00461EDE">
        <w:rPr>
          <w:rFonts w:ascii="Times New Roman" w:hAnsi="Times New Roman" w:cs="Times New Roman"/>
          <w:color w:val="000000"/>
          <w:sz w:val="23"/>
          <w:szCs w:val="23"/>
        </w:rPr>
        <w:t xml:space="preserve"> which are then employed</w:t>
      </w:r>
      <w:r>
        <w:rPr>
          <w:rFonts w:ascii="Times New Roman" w:hAnsi="Times New Roman" w:cs="Times New Roman"/>
          <w:color w:val="000000"/>
          <w:sz w:val="23"/>
          <w:szCs w:val="23"/>
        </w:rPr>
        <w:t xml:space="preserve"> in a </w:t>
      </w:r>
      <w:r w:rsidR="00BD7166">
        <w:rPr>
          <w:rFonts w:ascii="Times New Roman" w:hAnsi="Times New Roman" w:cs="Times New Roman"/>
          <w:color w:val="000000"/>
          <w:sz w:val="23"/>
          <w:szCs w:val="23"/>
        </w:rPr>
        <w:t xml:space="preserve">full-time operational </w:t>
      </w:r>
      <w:r w:rsidR="00461EDE">
        <w:rPr>
          <w:rFonts w:ascii="Times New Roman" w:hAnsi="Times New Roman" w:cs="Times New Roman"/>
          <w:color w:val="000000"/>
          <w:sz w:val="23"/>
          <w:szCs w:val="23"/>
        </w:rPr>
        <w:t>setting</w:t>
      </w:r>
      <w:r w:rsidR="00BD7166">
        <w:rPr>
          <w:rFonts w:ascii="Times New Roman" w:hAnsi="Times New Roman" w:cs="Times New Roman"/>
          <w:color w:val="000000"/>
          <w:sz w:val="23"/>
          <w:szCs w:val="23"/>
        </w:rPr>
        <w:t>.  In the past, s</w:t>
      </w:r>
      <w:r>
        <w:rPr>
          <w:rFonts w:ascii="Times New Roman" w:hAnsi="Times New Roman" w:cs="Times New Roman"/>
          <w:color w:val="000000"/>
          <w:sz w:val="23"/>
          <w:szCs w:val="23"/>
        </w:rPr>
        <w:t>o</w:t>
      </w:r>
      <w:r w:rsidR="00BD7166">
        <w:rPr>
          <w:rFonts w:ascii="Times New Roman" w:hAnsi="Times New Roman" w:cs="Times New Roman"/>
          <w:color w:val="000000"/>
          <w:sz w:val="23"/>
          <w:szCs w:val="23"/>
        </w:rPr>
        <w:t>ftware developed within NESDIS was</w:t>
      </w:r>
      <w:r>
        <w:rPr>
          <w:rFonts w:ascii="Times New Roman" w:hAnsi="Times New Roman" w:cs="Times New Roman"/>
          <w:color w:val="000000"/>
          <w:sz w:val="23"/>
          <w:szCs w:val="23"/>
        </w:rPr>
        <w:t xml:space="preserve"> </w:t>
      </w:r>
      <w:r w:rsidR="00BD7166">
        <w:rPr>
          <w:rFonts w:ascii="Times New Roman" w:hAnsi="Times New Roman" w:cs="Times New Roman"/>
          <w:color w:val="000000"/>
          <w:sz w:val="23"/>
          <w:szCs w:val="23"/>
        </w:rPr>
        <w:t>created</w:t>
      </w:r>
      <w:r>
        <w:rPr>
          <w:rFonts w:ascii="Times New Roman" w:hAnsi="Times New Roman" w:cs="Times New Roman"/>
          <w:color w:val="000000"/>
          <w:sz w:val="23"/>
          <w:szCs w:val="23"/>
        </w:rPr>
        <w:t xml:space="preserve"> by the differing entities </w:t>
      </w:r>
      <w:r w:rsidR="00BD7166">
        <w:rPr>
          <w:rFonts w:ascii="Times New Roman" w:hAnsi="Times New Roman" w:cs="Times New Roman"/>
          <w:color w:val="000000"/>
          <w:sz w:val="23"/>
          <w:szCs w:val="23"/>
        </w:rPr>
        <w:t xml:space="preserve">throughout the service, each creating code to fulfill various </w:t>
      </w:r>
      <w:proofErr w:type="gramStart"/>
      <w:r w:rsidR="00BD7166">
        <w:rPr>
          <w:rFonts w:ascii="Times New Roman" w:hAnsi="Times New Roman" w:cs="Times New Roman"/>
          <w:color w:val="000000"/>
          <w:sz w:val="23"/>
          <w:szCs w:val="23"/>
        </w:rPr>
        <w:t>research</w:t>
      </w:r>
      <w:proofErr w:type="gramEnd"/>
      <w:r w:rsidR="00BD7166">
        <w:rPr>
          <w:rFonts w:ascii="Times New Roman" w:hAnsi="Times New Roman" w:cs="Times New Roman"/>
          <w:color w:val="000000"/>
          <w:sz w:val="23"/>
          <w:szCs w:val="23"/>
        </w:rPr>
        <w:t>, operational and archival needs</w:t>
      </w:r>
      <w:r>
        <w:rPr>
          <w:rFonts w:ascii="Times New Roman" w:hAnsi="Times New Roman" w:cs="Times New Roman"/>
          <w:color w:val="000000"/>
          <w:sz w:val="23"/>
          <w:szCs w:val="23"/>
        </w:rPr>
        <w:t xml:space="preserve">.  This </w:t>
      </w:r>
      <w:r w:rsidR="009E60A4">
        <w:rPr>
          <w:rFonts w:ascii="Times New Roman" w:hAnsi="Times New Roman" w:cs="Times New Roman"/>
          <w:color w:val="000000"/>
          <w:sz w:val="23"/>
          <w:szCs w:val="23"/>
        </w:rPr>
        <w:t>meant</w:t>
      </w:r>
      <w:r>
        <w:rPr>
          <w:rFonts w:ascii="Times New Roman" w:hAnsi="Times New Roman" w:cs="Times New Roman"/>
          <w:color w:val="000000"/>
          <w:sz w:val="23"/>
          <w:szCs w:val="23"/>
        </w:rPr>
        <w:t xml:space="preserve"> software </w:t>
      </w:r>
      <w:r w:rsidR="009E60A4">
        <w:rPr>
          <w:rFonts w:ascii="Times New Roman" w:hAnsi="Times New Roman" w:cs="Times New Roman"/>
          <w:color w:val="000000"/>
          <w:sz w:val="23"/>
          <w:szCs w:val="23"/>
        </w:rPr>
        <w:t xml:space="preserve">was </w:t>
      </w:r>
      <w:r>
        <w:rPr>
          <w:rFonts w:ascii="Times New Roman" w:hAnsi="Times New Roman" w:cs="Times New Roman"/>
          <w:color w:val="000000"/>
          <w:sz w:val="23"/>
          <w:szCs w:val="23"/>
        </w:rPr>
        <w:t>written in v</w:t>
      </w:r>
      <w:r w:rsidR="009E60A4">
        <w:rPr>
          <w:rFonts w:ascii="Times New Roman" w:hAnsi="Times New Roman" w:cs="Times New Roman"/>
          <w:color w:val="000000"/>
          <w:sz w:val="23"/>
          <w:szCs w:val="23"/>
        </w:rPr>
        <w:t>arious programming languag</w:t>
      </w:r>
      <w:r w:rsidR="003B7226">
        <w:rPr>
          <w:rFonts w:ascii="Times New Roman" w:hAnsi="Times New Roman" w:cs="Times New Roman"/>
          <w:color w:val="000000"/>
          <w:sz w:val="23"/>
          <w:szCs w:val="23"/>
        </w:rPr>
        <w:t>es and idiosyncratic styles, moreover</w:t>
      </w:r>
      <w:r>
        <w:rPr>
          <w:rFonts w:ascii="Times New Roman" w:hAnsi="Times New Roman" w:cs="Times New Roman"/>
          <w:color w:val="000000"/>
          <w:sz w:val="23"/>
          <w:szCs w:val="23"/>
        </w:rPr>
        <w:t xml:space="preserve"> suffe</w:t>
      </w:r>
      <w:r w:rsidR="003B7226">
        <w:rPr>
          <w:rFonts w:ascii="Times New Roman" w:hAnsi="Times New Roman" w:cs="Times New Roman"/>
          <w:color w:val="000000"/>
          <w:sz w:val="23"/>
          <w:szCs w:val="23"/>
        </w:rPr>
        <w:t>ring</w:t>
      </w:r>
      <w:r>
        <w:rPr>
          <w:rFonts w:ascii="Times New Roman" w:hAnsi="Times New Roman" w:cs="Times New Roman"/>
          <w:color w:val="000000"/>
          <w:sz w:val="23"/>
          <w:szCs w:val="23"/>
        </w:rPr>
        <w:t xml:space="preserve"> from a </w:t>
      </w:r>
      <w:r w:rsidR="003B7226">
        <w:rPr>
          <w:rFonts w:ascii="Times New Roman" w:hAnsi="Times New Roman" w:cs="Times New Roman"/>
          <w:color w:val="000000"/>
          <w:sz w:val="23"/>
          <w:szCs w:val="23"/>
        </w:rPr>
        <w:t xml:space="preserve">lack of coordinating </w:t>
      </w:r>
      <w:r>
        <w:rPr>
          <w:rFonts w:ascii="Times New Roman" w:hAnsi="Times New Roman" w:cs="Times New Roman"/>
          <w:color w:val="000000"/>
          <w:sz w:val="23"/>
          <w:szCs w:val="23"/>
        </w:rPr>
        <w:t>documentation</w:t>
      </w:r>
      <w:r w:rsidR="003B7226">
        <w:rPr>
          <w:rFonts w:ascii="Times New Roman" w:hAnsi="Times New Roman" w:cs="Times New Roman"/>
          <w:color w:val="000000"/>
          <w:sz w:val="23"/>
          <w:szCs w:val="23"/>
        </w:rPr>
        <w:t xml:space="preserve"> in most cases.  T</w:t>
      </w:r>
      <w:r>
        <w:rPr>
          <w:rFonts w:ascii="Times New Roman" w:hAnsi="Times New Roman" w:cs="Times New Roman"/>
          <w:color w:val="000000"/>
          <w:sz w:val="23"/>
          <w:szCs w:val="23"/>
        </w:rPr>
        <w:t>h</w:t>
      </w:r>
      <w:r w:rsidR="003B7226">
        <w:rPr>
          <w:rFonts w:ascii="Times New Roman" w:hAnsi="Times New Roman" w:cs="Times New Roman"/>
          <w:color w:val="000000"/>
          <w:sz w:val="23"/>
          <w:szCs w:val="23"/>
        </w:rPr>
        <w:t>e</w:t>
      </w:r>
      <w:r>
        <w:rPr>
          <w:rFonts w:ascii="Times New Roman" w:hAnsi="Times New Roman" w:cs="Times New Roman"/>
          <w:color w:val="000000"/>
          <w:sz w:val="23"/>
          <w:szCs w:val="23"/>
        </w:rPr>
        <w:t xml:space="preserve"> resulting software is </w:t>
      </w:r>
      <w:r w:rsidR="003B7226">
        <w:rPr>
          <w:rFonts w:ascii="Times New Roman" w:hAnsi="Times New Roman" w:cs="Times New Roman"/>
          <w:color w:val="000000"/>
          <w:sz w:val="23"/>
          <w:szCs w:val="23"/>
        </w:rPr>
        <w:t xml:space="preserve">consequently often </w:t>
      </w:r>
      <w:r>
        <w:rPr>
          <w:rFonts w:ascii="Times New Roman" w:hAnsi="Times New Roman" w:cs="Times New Roman"/>
          <w:color w:val="000000"/>
          <w:sz w:val="23"/>
          <w:szCs w:val="23"/>
        </w:rPr>
        <w:t xml:space="preserve">costly to maintain as the source code may have been mislaid, the code may be </w:t>
      </w:r>
      <w:r w:rsidR="003B7226">
        <w:rPr>
          <w:rFonts w:ascii="Times New Roman" w:hAnsi="Times New Roman" w:cs="Times New Roman"/>
          <w:color w:val="000000"/>
          <w:sz w:val="23"/>
          <w:szCs w:val="23"/>
        </w:rPr>
        <w:t>difficult</w:t>
      </w:r>
      <w:r>
        <w:rPr>
          <w:rFonts w:ascii="Times New Roman" w:hAnsi="Times New Roman" w:cs="Times New Roman"/>
          <w:color w:val="000000"/>
          <w:sz w:val="23"/>
          <w:szCs w:val="23"/>
        </w:rPr>
        <w:t xml:space="preserve"> to read and understand,</w:t>
      </w:r>
      <w:r w:rsidR="003B7226" w:rsidRPr="003B7226">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documentation may be inadequate,</w:t>
      </w:r>
      <w:del w:id="0" w:author="kgarrett" w:date="2010-07-16T13:22:00Z">
        <w:r w:rsidR="003B7226" w:rsidDel="00B7288E">
          <w:rPr>
            <w:rFonts w:ascii="Times New Roman" w:hAnsi="Times New Roman" w:cs="Times New Roman"/>
            <w:color w:val="000000"/>
            <w:sz w:val="23"/>
            <w:szCs w:val="23"/>
          </w:rPr>
          <w:delText xml:space="preserve"> </w:delText>
        </w:r>
      </w:del>
      <w:r>
        <w:rPr>
          <w:rFonts w:ascii="Times New Roman" w:hAnsi="Times New Roman" w:cs="Times New Roman"/>
          <w:color w:val="000000"/>
          <w:sz w:val="23"/>
          <w:szCs w:val="23"/>
        </w:rPr>
        <w:t xml:space="preserve"> </w:t>
      </w:r>
      <w:r w:rsidR="003B7226">
        <w:rPr>
          <w:rFonts w:ascii="Times New Roman" w:hAnsi="Times New Roman" w:cs="Times New Roman"/>
          <w:color w:val="000000"/>
          <w:sz w:val="23"/>
          <w:szCs w:val="23"/>
        </w:rPr>
        <w:t>or</w:t>
      </w:r>
      <w:r>
        <w:rPr>
          <w:rFonts w:ascii="Times New Roman" w:hAnsi="Times New Roman" w:cs="Times New Roman"/>
          <w:color w:val="000000"/>
          <w:sz w:val="23"/>
          <w:szCs w:val="23"/>
        </w:rPr>
        <w:t xml:space="preserve"> the original developers may </w:t>
      </w:r>
      <w:r w:rsidR="003B7226">
        <w:rPr>
          <w:rFonts w:ascii="Times New Roman" w:hAnsi="Times New Roman" w:cs="Times New Roman"/>
          <w:color w:val="000000"/>
          <w:sz w:val="23"/>
          <w:szCs w:val="23"/>
        </w:rPr>
        <w:t>no longer be able to</w:t>
      </w:r>
      <w:r>
        <w:rPr>
          <w:rFonts w:ascii="Times New Roman" w:hAnsi="Times New Roman" w:cs="Times New Roman"/>
          <w:color w:val="000000"/>
          <w:sz w:val="23"/>
          <w:szCs w:val="23"/>
        </w:rPr>
        <w:t xml:space="preserve"> maintain </w:t>
      </w:r>
      <w:r w:rsidR="003B7226">
        <w:rPr>
          <w:rFonts w:ascii="Times New Roman" w:hAnsi="Times New Roman" w:cs="Times New Roman"/>
          <w:color w:val="000000"/>
          <w:sz w:val="23"/>
          <w:szCs w:val="23"/>
        </w:rPr>
        <w:t>their</w:t>
      </w:r>
      <w:r>
        <w:rPr>
          <w:rFonts w:ascii="Times New Roman" w:hAnsi="Times New Roman" w:cs="Times New Roman"/>
          <w:color w:val="000000"/>
          <w:sz w:val="23"/>
          <w:szCs w:val="23"/>
        </w:rPr>
        <w:t xml:space="preserve"> code.   </w:t>
      </w:r>
    </w:p>
    <w:p w:rsidR="0034155F" w:rsidRDefault="0034155F" w:rsidP="0034155F">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The purpose of developing common software programming standards is to reduce the cost of the software lifecycle</w:t>
      </w:r>
      <w:r w:rsidR="00BE42AE">
        <w:rPr>
          <w:rFonts w:ascii="Times New Roman" w:hAnsi="Times New Roman" w:cs="Times New Roman"/>
          <w:sz w:val="23"/>
          <w:szCs w:val="23"/>
        </w:rPr>
        <w:t xml:space="preserve"> and streamline the algorithm implementation process.  </w:t>
      </w:r>
      <w:r w:rsidR="00C225A4">
        <w:rPr>
          <w:rFonts w:ascii="Times New Roman" w:hAnsi="Times New Roman" w:cs="Times New Roman"/>
          <w:sz w:val="23"/>
          <w:szCs w:val="23"/>
        </w:rPr>
        <w:t>This follows a</w:t>
      </w:r>
      <w:r>
        <w:rPr>
          <w:rFonts w:ascii="Times New Roman" w:hAnsi="Times New Roman" w:cs="Times New Roman"/>
          <w:sz w:val="23"/>
          <w:szCs w:val="23"/>
        </w:rPr>
        <w:t xml:space="preserve"> trajectory from initial research and software development to operational use and finally through to divestiture and retirement</w:t>
      </w:r>
      <w:r w:rsidR="00C225A4">
        <w:rPr>
          <w:rFonts w:ascii="Times New Roman" w:hAnsi="Times New Roman" w:cs="Times New Roman"/>
          <w:sz w:val="23"/>
          <w:szCs w:val="23"/>
        </w:rPr>
        <w:t xml:space="preserve"> where costs accumulate throughout the lifecycle</w:t>
      </w:r>
      <w:r>
        <w:rPr>
          <w:rFonts w:ascii="Times New Roman" w:hAnsi="Times New Roman" w:cs="Times New Roman"/>
          <w:sz w:val="23"/>
          <w:szCs w:val="23"/>
        </w:rPr>
        <w:t>.  Im</w:t>
      </w:r>
      <w:r w:rsidR="00BE42AE">
        <w:rPr>
          <w:rFonts w:ascii="Times New Roman" w:hAnsi="Times New Roman" w:cs="Times New Roman"/>
          <w:sz w:val="23"/>
          <w:szCs w:val="23"/>
        </w:rPr>
        <w:t>plementation of these</w:t>
      </w:r>
      <w:r>
        <w:rPr>
          <w:rFonts w:ascii="Times New Roman" w:hAnsi="Times New Roman" w:cs="Times New Roman"/>
          <w:sz w:val="23"/>
          <w:szCs w:val="23"/>
        </w:rPr>
        <w:t xml:space="preserve"> Satellite Products and Services Review Board (SPSRB) </w:t>
      </w:r>
      <w:r w:rsidR="00C225A4">
        <w:rPr>
          <w:rFonts w:ascii="Times New Roman" w:hAnsi="Times New Roman" w:cs="Times New Roman"/>
          <w:sz w:val="23"/>
          <w:szCs w:val="23"/>
        </w:rPr>
        <w:t>approved c</w:t>
      </w:r>
      <w:r w:rsidR="00BE42AE">
        <w:rPr>
          <w:rFonts w:ascii="Times New Roman" w:hAnsi="Times New Roman" w:cs="Times New Roman"/>
          <w:sz w:val="23"/>
          <w:szCs w:val="23"/>
        </w:rPr>
        <w:t xml:space="preserve">oding </w:t>
      </w:r>
      <w:r>
        <w:rPr>
          <w:rFonts w:ascii="Times New Roman" w:hAnsi="Times New Roman" w:cs="Times New Roman"/>
          <w:sz w:val="23"/>
          <w:szCs w:val="23"/>
        </w:rPr>
        <w:t xml:space="preserve">standards will </w:t>
      </w:r>
      <w:r w:rsidR="00BE42AE">
        <w:rPr>
          <w:rFonts w:ascii="Times New Roman" w:hAnsi="Times New Roman" w:cs="Times New Roman"/>
          <w:sz w:val="23"/>
          <w:szCs w:val="23"/>
        </w:rPr>
        <w:t>shift</w:t>
      </w:r>
      <w:r>
        <w:rPr>
          <w:rFonts w:ascii="Times New Roman" w:hAnsi="Times New Roman" w:cs="Times New Roman"/>
          <w:sz w:val="23"/>
          <w:szCs w:val="23"/>
        </w:rPr>
        <w:t xml:space="preserve"> costs away from operations and maintenance </w:t>
      </w:r>
      <w:r w:rsidR="00C027B1">
        <w:rPr>
          <w:rFonts w:ascii="Times New Roman" w:hAnsi="Times New Roman" w:cs="Times New Roman"/>
          <w:sz w:val="23"/>
          <w:szCs w:val="23"/>
        </w:rPr>
        <w:t>as the problems are resolved upstream.  Promoting</w:t>
      </w:r>
      <w:r w:rsidR="00C225A4">
        <w:rPr>
          <w:rFonts w:ascii="Times New Roman" w:hAnsi="Times New Roman" w:cs="Times New Roman"/>
          <w:sz w:val="23"/>
          <w:szCs w:val="23"/>
        </w:rPr>
        <w:t xml:space="preserve"> the accountability of the </w:t>
      </w:r>
      <w:r>
        <w:rPr>
          <w:rFonts w:ascii="Times New Roman" w:hAnsi="Times New Roman" w:cs="Times New Roman"/>
          <w:sz w:val="23"/>
          <w:szCs w:val="23"/>
        </w:rPr>
        <w:t>developers and scientists</w:t>
      </w:r>
      <w:r w:rsidR="00C225A4">
        <w:rPr>
          <w:rFonts w:ascii="Times New Roman" w:hAnsi="Times New Roman" w:cs="Times New Roman"/>
          <w:sz w:val="23"/>
          <w:szCs w:val="23"/>
        </w:rPr>
        <w:t xml:space="preserve"> to create </w:t>
      </w:r>
      <w:r w:rsidR="00C027B1">
        <w:rPr>
          <w:rFonts w:ascii="Times New Roman" w:hAnsi="Times New Roman" w:cs="Times New Roman"/>
          <w:sz w:val="23"/>
          <w:szCs w:val="23"/>
        </w:rPr>
        <w:t xml:space="preserve">standardized software programs will benefit </w:t>
      </w:r>
      <w:r>
        <w:rPr>
          <w:rFonts w:ascii="Times New Roman" w:hAnsi="Times New Roman" w:cs="Times New Roman"/>
          <w:sz w:val="23"/>
          <w:szCs w:val="23"/>
        </w:rPr>
        <w:t xml:space="preserve">NESDIS as a whole.  </w:t>
      </w:r>
      <w:r w:rsidR="00A17E0A">
        <w:rPr>
          <w:rFonts w:ascii="Times New Roman" w:hAnsi="Times New Roman" w:cs="Times New Roman"/>
          <w:sz w:val="23"/>
          <w:szCs w:val="23"/>
        </w:rPr>
        <w:t>Higher front-end expenditure will</w:t>
      </w:r>
      <w:r>
        <w:rPr>
          <w:rFonts w:ascii="Times New Roman" w:hAnsi="Times New Roman" w:cs="Times New Roman"/>
          <w:sz w:val="23"/>
          <w:szCs w:val="23"/>
        </w:rPr>
        <w:t xml:space="preserve"> </w:t>
      </w:r>
      <w:r w:rsidR="00A17E0A">
        <w:rPr>
          <w:rFonts w:ascii="Times New Roman" w:hAnsi="Times New Roman" w:cs="Times New Roman"/>
          <w:sz w:val="23"/>
          <w:szCs w:val="23"/>
        </w:rPr>
        <w:t>be repaid in the form of</w:t>
      </w:r>
      <w:r>
        <w:rPr>
          <w:rFonts w:ascii="Times New Roman" w:hAnsi="Times New Roman" w:cs="Times New Roman"/>
          <w:sz w:val="23"/>
          <w:szCs w:val="23"/>
        </w:rPr>
        <w:t xml:space="preserve"> lower operation</w:t>
      </w:r>
      <w:r w:rsidR="00A17E0A">
        <w:rPr>
          <w:rFonts w:ascii="Times New Roman" w:hAnsi="Times New Roman" w:cs="Times New Roman"/>
          <w:sz w:val="23"/>
          <w:szCs w:val="23"/>
        </w:rPr>
        <w:t>al</w:t>
      </w:r>
      <w:r>
        <w:rPr>
          <w:rFonts w:ascii="Times New Roman" w:hAnsi="Times New Roman" w:cs="Times New Roman"/>
          <w:sz w:val="23"/>
          <w:szCs w:val="23"/>
        </w:rPr>
        <w:t xml:space="preserve"> and maintenance costs over </w:t>
      </w:r>
      <w:r w:rsidR="00F16C40">
        <w:rPr>
          <w:rFonts w:ascii="Times New Roman" w:hAnsi="Times New Roman" w:cs="Times New Roman"/>
          <w:sz w:val="23"/>
          <w:szCs w:val="23"/>
        </w:rPr>
        <w:t>subsequent</w:t>
      </w:r>
      <w:r>
        <w:rPr>
          <w:rFonts w:ascii="Times New Roman" w:hAnsi="Times New Roman" w:cs="Times New Roman"/>
          <w:sz w:val="23"/>
          <w:szCs w:val="23"/>
        </w:rPr>
        <w:t xml:space="preserve"> years.  It is intended that the </w:t>
      </w:r>
      <w:r w:rsidR="00F16C40">
        <w:rPr>
          <w:rFonts w:ascii="Times New Roman" w:hAnsi="Times New Roman" w:cs="Times New Roman"/>
          <w:sz w:val="23"/>
          <w:szCs w:val="23"/>
        </w:rPr>
        <w:t>implementation expenses</w:t>
      </w:r>
      <w:r>
        <w:rPr>
          <w:rFonts w:ascii="Times New Roman" w:hAnsi="Times New Roman" w:cs="Times New Roman"/>
          <w:sz w:val="23"/>
          <w:szCs w:val="23"/>
        </w:rPr>
        <w:t xml:space="preserve"> </w:t>
      </w:r>
      <w:r w:rsidR="00F16C40">
        <w:rPr>
          <w:rFonts w:ascii="Times New Roman" w:hAnsi="Times New Roman" w:cs="Times New Roman"/>
          <w:sz w:val="23"/>
          <w:szCs w:val="23"/>
        </w:rPr>
        <w:t xml:space="preserve">of the </w:t>
      </w:r>
      <w:r>
        <w:rPr>
          <w:rFonts w:ascii="Times New Roman" w:hAnsi="Times New Roman" w:cs="Times New Roman"/>
          <w:sz w:val="23"/>
          <w:szCs w:val="23"/>
        </w:rPr>
        <w:t xml:space="preserve">common software standards will be funded through the Office of Systems Development (OSD) Product System Development and Implementation (PSDI) process, and must be included in relevant budgets and projects plans when applying for PSDI funds.   </w:t>
      </w:r>
    </w:p>
    <w:p w:rsidR="00C215D8" w:rsidRDefault="00C215D8" w:rsidP="0034155F">
      <w:pPr>
        <w:pStyle w:val="Default"/>
        <w:spacing w:before="100" w:after="100"/>
        <w:ind w:firstLine="720"/>
        <w:rPr>
          <w:rFonts w:ascii="Times New Roman" w:hAnsi="Times New Roman" w:cs="Times New Roman"/>
          <w:sz w:val="23"/>
          <w:szCs w:val="23"/>
        </w:rPr>
      </w:pPr>
    </w:p>
    <w:p w:rsidR="0034155F" w:rsidRDefault="0034155F" w:rsidP="0034155F">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Having common programming standards used by </w:t>
      </w:r>
      <w:r w:rsidR="00226990">
        <w:rPr>
          <w:rFonts w:ascii="Times New Roman" w:hAnsi="Times New Roman" w:cs="Times New Roman"/>
          <w:sz w:val="23"/>
          <w:szCs w:val="23"/>
        </w:rPr>
        <w:t>all SPSRB stakeholders</w:t>
      </w:r>
      <w:r>
        <w:rPr>
          <w:rFonts w:ascii="Times New Roman" w:hAnsi="Times New Roman" w:cs="Times New Roman"/>
          <w:sz w:val="23"/>
          <w:szCs w:val="23"/>
        </w:rPr>
        <w:t xml:space="preserve"> will </w:t>
      </w:r>
      <w:r w:rsidR="009E73CD">
        <w:rPr>
          <w:rFonts w:ascii="Times New Roman" w:hAnsi="Times New Roman" w:cs="Times New Roman"/>
          <w:sz w:val="23"/>
          <w:szCs w:val="23"/>
        </w:rPr>
        <w:t>aid in cross-organization communication and implementation of codes.  It will also</w:t>
      </w:r>
      <w:r>
        <w:rPr>
          <w:rFonts w:ascii="Times New Roman" w:hAnsi="Times New Roman" w:cs="Times New Roman"/>
          <w:sz w:val="23"/>
          <w:szCs w:val="23"/>
        </w:rPr>
        <w:t xml:space="preserve"> produce a software catalog that: </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robust</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readily portable (platform independent)</w:t>
      </w:r>
    </w:p>
    <w:p w:rsid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modular and reusable</w:t>
      </w:r>
    </w:p>
    <w:p w:rsidR="009B4800" w:rsidRDefault="009B4800"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 xml:space="preserve">Is inexpensive to implement and maintain operationally </w:t>
      </w:r>
    </w:p>
    <w:p w:rsidR="009B4800" w:rsidRPr="009B4800" w:rsidRDefault="009B4800" w:rsidP="009B4800">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written in a widely used and supported language</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Has a common look and structure</w:t>
      </w:r>
      <w:r w:rsidR="0034155F">
        <w:rPr>
          <w:rFonts w:ascii="Times New Roman" w:hAnsi="Times New Roman" w:cs="Times New Roman"/>
          <w:sz w:val="23"/>
          <w:szCs w:val="23"/>
        </w:rPr>
        <w:t xml:space="preserve">  </w:t>
      </w:r>
    </w:p>
    <w:p w:rsidR="009B4800" w:rsidRDefault="0034155F" w:rsidP="009B4800">
      <w:pPr>
        <w:pStyle w:val="Default"/>
        <w:numPr>
          <w:ilvl w:val="0"/>
          <w:numId w:val="7"/>
        </w:numPr>
        <w:ind w:left="720" w:hanging="270"/>
        <w:rPr>
          <w:rFonts w:ascii="Times New Roman" w:hAnsi="Times New Roman" w:cs="Times New Roman"/>
          <w:sz w:val="23"/>
          <w:szCs w:val="23"/>
        </w:rPr>
      </w:pPr>
      <w:r>
        <w:rPr>
          <w:sz w:val="23"/>
          <w:szCs w:val="23"/>
        </w:rPr>
        <w:t xml:space="preserve"> </w:t>
      </w:r>
      <w:r w:rsidR="009B4800">
        <w:rPr>
          <w:rFonts w:ascii="Times New Roman" w:hAnsi="Times New Roman" w:cs="Times New Roman"/>
          <w:sz w:val="23"/>
          <w:szCs w:val="23"/>
        </w:rPr>
        <w:t>Adheres to best programming practices</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Is well documented</w:t>
      </w:r>
    </w:p>
    <w:p w:rsidR="0034155F" w:rsidRDefault="009E73CD" w:rsidP="006B48BC">
      <w:pPr>
        <w:pStyle w:val="Default"/>
        <w:numPr>
          <w:ilvl w:val="0"/>
          <w:numId w:val="7"/>
        </w:numPr>
        <w:ind w:left="720" w:hanging="270"/>
        <w:rPr>
          <w:rFonts w:ascii="Times New Roman" w:hAnsi="Times New Roman" w:cs="Times New Roman"/>
          <w:sz w:val="23"/>
          <w:szCs w:val="23"/>
        </w:rPr>
      </w:pPr>
      <w:r>
        <w:rPr>
          <w:rFonts w:ascii="Times New Roman" w:hAnsi="Times New Roman" w:cs="Times New Roman"/>
          <w:sz w:val="23"/>
          <w:szCs w:val="23"/>
        </w:rPr>
        <w:t>I</w:t>
      </w:r>
      <w:r w:rsidR="0034155F">
        <w:rPr>
          <w:rFonts w:ascii="Times New Roman" w:hAnsi="Times New Roman" w:cs="Times New Roman"/>
          <w:sz w:val="23"/>
          <w:szCs w:val="23"/>
        </w:rPr>
        <w:t xml:space="preserve">s easily readable </w:t>
      </w:r>
      <w:r>
        <w:rPr>
          <w:rFonts w:ascii="Times New Roman" w:hAnsi="Times New Roman" w:cs="Times New Roman"/>
          <w:sz w:val="23"/>
          <w:szCs w:val="23"/>
        </w:rPr>
        <w:t>and understandable</w:t>
      </w:r>
      <w:r w:rsidR="0034155F">
        <w:rPr>
          <w:rFonts w:ascii="Times New Roman" w:hAnsi="Times New Roman" w:cs="Times New Roman"/>
          <w:sz w:val="23"/>
          <w:szCs w:val="23"/>
        </w:rPr>
        <w:t xml:space="preserve"> </w:t>
      </w:r>
    </w:p>
    <w:p w:rsidR="0034155F" w:rsidRDefault="0034155F" w:rsidP="006B48BC">
      <w:pPr>
        <w:pStyle w:val="Default"/>
        <w:numPr>
          <w:ilvl w:val="0"/>
          <w:numId w:val="7"/>
        </w:numPr>
        <w:ind w:left="720" w:hanging="270"/>
        <w:rPr>
          <w:rFonts w:ascii="Times New Roman" w:hAnsi="Times New Roman" w:cs="Times New Roman"/>
          <w:sz w:val="23"/>
          <w:szCs w:val="23"/>
        </w:rPr>
      </w:pPr>
      <w:r>
        <w:rPr>
          <w:sz w:val="23"/>
          <w:szCs w:val="23"/>
        </w:rPr>
        <w:t xml:space="preserve"> </w:t>
      </w:r>
      <w:r w:rsidR="009E73CD">
        <w:rPr>
          <w:rFonts w:ascii="Times New Roman" w:hAnsi="Times New Roman" w:cs="Times New Roman"/>
          <w:sz w:val="23"/>
          <w:szCs w:val="23"/>
        </w:rPr>
        <w:t>B</w:t>
      </w:r>
      <w:r>
        <w:rPr>
          <w:rFonts w:ascii="Times New Roman" w:hAnsi="Times New Roman" w:cs="Times New Roman"/>
          <w:sz w:val="23"/>
          <w:szCs w:val="23"/>
        </w:rPr>
        <w:t>ehaves in a standard manner (exceptio</w:t>
      </w:r>
      <w:r w:rsidR="009E73CD">
        <w:rPr>
          <w:rFonts w:ascii="Times New Roman" w:hAnsi="Times New Roman" w:cs="Times New Roman"/>
          <w:sz w:val="23"/>
          <w:szCs w:val="23"/>
        </w:rPr>
        <w:t>n handling, file input/output)</w:t>
      </w:r>
    </w:p>
    <w:p w:rsidR="0034155F" w:rsidRDefault="009E73CD" w:rsidP="006B48BC">
      <w:pPr>
        <w:pStyle w:val="Default"/>
        <w:numPr>
          <w:ilvl w:val="0"/>
          <w:numId w:val="7"/>
        </w:numPr>
        <w:ind w:left="720" w:hanging="270"/>
        <w:rPr>
          <w:rFonts w:ascii="Times New Roman" w:hAnsi="Times New Roman" w:cs="Times New Roman"/>
          <w:sz w:val="23"/>
          <w:szCs w:val="23"/>
        </w:rPr>
      </w:pPr>
      <w:r>
        <w:rPr>
          <w:sz w:val="23"/>
          <w:szCs w:val="23"/>
        </w:rPr>
        <w:t>U</w:t>
      </w:r>
      <w:r>
        <w:rPr>
          <w:rFonts w:ascii="Times New Roman" w:hAnsi="Times New Roman" w:cs="Times New Roman"/>
          <w:sz w:val="23"/>
          <w:szCs w:val="23"/>
        </w:rPr>
        <w:t>ses common shared libraries</w:t>
      </w:r>
    </w:p>
    <w:p w:rsidR="0034155F" w:rsidRDefault="0034155F" w:rsidP="0034155F">
      <w:pPr>
        <w:pStyle w:val="Default"/>
        <w:rPr>
          <w:rFonts w:ascii="Times New Roman" w:hAnsi="Times New Roman" w:cs="Times New Roman"/>
          <w:sz w:val="23"/>
          <w:szCs w:val="23"/>
        </w:rPr>
      </w:pPr>
    </w:p>
    <w:p w:rsidR="0009148D" w:rsidRPr="0009148D" w:rsidRDefault="0009148D" w:rsidP="0009148D">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Specifically, t</w:t>
      </w:r>
      <w:r w:rsidRPr="0009148D">
        <w:rPr>
          <w:rFonts w:ascii="Times New Roman" w:hAnsi="Times New Roman" w:cs="Times New Roman"/>
          <w:sz w:val="23"/>
          <w:szCs w:val="23"/>
        </w:rPr>
        <w:t xml:space="preserve">he aim of this document is to ensure that new Fortran95 codes will be as portable and robust as possible, as well as consistent throughout the system. It builds upon commonly </w:t>
      </w:r>
      <w:r w:rsidRPr="0009148D">
        <w:rPr>
          <w:rFonts w:ascii="Times New Roman" w:hAnsi="Times New Roman" w:cs="Times New Roman"/>
          <w:sz w:val="23"/>
          <w:szCs w:val="23"/>
        </w:rPr>
        <w:lastRenderedPageBreak/>
        <w:t>shared experience to avoid error-prone practices and gathers guidelines that are known to make codes more robust. This document covers items in order of decreasing importance (see below), deemed to be important for any code. It is recognized in the spirit of this standard that certain suggestions which make code easier to read for some people (e.g. lining up attributes, or using all lower/upper case or mixed case) are subjective and therefore should not have the same weight as techniques and practices that are known to improve code quality.</w:t>
      </w:r>
    </w:p>
    <w:p w:rsidR="0009148D" w:rsidRPr="005074E2" w:rsidRDefault="0009148D" w:rsidP="0009148D">
      <w:pPr>
        <w:pStyle w:val="Default"/>
        <w:jc w:val="both"/>
        <w:rPr>
          <w:rFonts w:ascii="Times New Roman" w:hAnsi="Times New Roman" w:cs="Times New Roman"/>
          <w:sz w:val="23"/>
          <w:szCs w:val="23"/>
        </w:rPr>
      </w:pPr>
    </w:p>
    <w:p w:rsidR="0009148D" w:rsidRPr="005074E2" w:rsidRDefault="0009148D" w:rsidP="0009148D">
      <w:pPr>
        <w:pStyle w:val="Default"/>
        <w:spacing w:line="208" w:lineRule="atLeast"/>
        <w:ind w:firstLine="720"/>
        <w:rPr>
          <w:rFonts w:ascii="Times New Roman" w:hAnsi="Times New Roman" w:cs="Times New Roman"/>
          <w:sz w:val="23"/>
          <w:szCs w:val="23"/>
        </w:rPr>
      </w:pPr>
      <w:r>
        <w:rPr>
          <w:rFonts w:ascii="Times New Roman" w:hAnsi="Times New Roman" w:cs="Times New Roman"/>
          <w:iCs/>
          <w:sz w:val="23"/>
          <w:szCs w:val="23"/>
        </w:rPr>
        <w:t>Moreover, t</w:t>
      </w:r>
      <w:r w:rsidRPr="005074E2">
        <w:rPr>
          <w:rFonts w:ascii="Times New Roman" w:hAnsi="Times New Roman" w:cs="Times New Roman"/>
          <w:iCs/>
          <w:sz w:val="23"/>
          <w:szCs w:val="23"/>
        </w:rPr>
        <w:t xml:space="preserve">his document deals exclusively with codes that are written in </w:t>
      </w:r>
      <w:proofErr w:type="gramStart"/>
      <w:r w:rsidRPr="005074E2">
        <w:rPr>
          <w:rFonts w:ascii="Times New Roman" w:hAnsi="Times New Roman" w:cs="Times New Roman"/>
          <w:iCs/>
          <w:sz w:val="23"/>
          <w:szCs w:val="23"/>
        </w:rPr>
        <w:t>Fortran</w:t>
      </w:r>
      <w:proofErr w:type="gramEnd"/>
      <w:r w:rsidRPr="005074E2">
        <w:rPr>
          <w:rFonts w:ascii="Times New Roman" w:hAnsi="Times New Roman" w:cs="Times New Roman"/>
          <w:iCs/>
          <w:sz w:val="23"/>
          <w:szCs w:val="23"/>
        </w:rPr>
        <w:t xml:space="preserve"> 95. It is also applicable to many, if not most, Fortran90 codes. It is not intended for this document to be applied to existing Fortran77 codes. This standard document is made as short as possible with the intent to be a quick reference document for those routinely working on Fortran 90/95 codes. As a consequence, the descriptions of why these standards were </w:t>
      </w:r>
      <w:proofErr w:type="gramStart"/>
      <w:r w:rsidRPr="005074E2">
        <w:rPr>
          <w:rFonts w:ascii="Times New Roman" w:hAnsi="Times New Roman" w:cs="Times New Roman"/>
          <w:iCs/>
          <w:sz w:val="23"/>
          <w:szCs w:val="23"/>
        </w:rPr>
        <w:t>chosen,</w:t>
      </w:r>
      <w:proofErr w:type="gramEnd"/>
      <w:r w:rsidRPr="005074E2">
        <w:rPr>
          <w:rFonts w:ascii="Times New Roman" w:hAnsi="Times New Roman" w:cs="Times New Roman"/>
          <w:iCs/>
          <w:sz w:val="23"/>
          <w:szCs w:val="23"/>
        </w:rPr>
        <w:t xml:space="preserve"> are sometimes assumed self-explanatory. For certain other standards, to-the-point descriptions are provided. For the same reasons, practical examples have been kept to a minimum. All comments, suggestions are continuously welcome as this standard document is envisioned to get updated regularly. </w:t>
      </w:r>
    </w:p>
    <w:p w:rsidR="0009148D" w:rsidRDefault="0009148D" w:rsidP="0034155F">
      <w:pPr>
        <w:pStyle w:val="Default"/>
        <w:rPr>
          <w:rFonts w:ascii="Times New Roman" w:hAnsi="Times New Roman" w:cs="Times New Roman"/>
          <w:sz w:val="23"/>
          <w:szCs w:val="23"/>
        </w:rPr>
      </w:pPr>
    </w:p>
    <w:p w:rsidR="0009148D" w:rsidRDefault="0009148D" w:rsidP="0034155F">
      <w:pPr>
        <w:pStyle w:val="Default"/>
        <w:rPr>
          <w:rFonts w:ascii="Times New Roman" w:hAnsi="Times New Roman" w:cs="Times New Roman"/>
          <w:sz w:val="23"/>
          <w:szCs w:val="23"/>
        </w:rPr>
      </w:pPr>
    </w:p>
    <w:p w:rsidR="00326FB4" w:rsidRPr="00E20C0A" w:rsidRDefault="00326FB4" w:rsidP="00326FB4">
      <w:pPr>
        <w:pStyle w:val="Default"/>
        <w:spacing w:before="240" w:after="120"/>
        <w:rPr>
          <w:u w:val="single"/>
        </w:rPr>
      </w:pPr>
      <w:proofErr w:type="gramStart"/>
      <w:r w:rsidRPr="00E20C0A">
        <w:rPr>
          <w:b/>
          <w:bCs/>
          <w:u w:val="single"/>
        </w:rPr>
        <w:t>1.1  Programming</w:t>
      </w:r>
      <w:proofErr w:type="gramEnd"/>
      <w:r w:rsidRPr="00E20C0A">
        <w:rPr>
          <w:b/>
          <w:bCs/>
          <w:u w:val="single"/>
        </w:rPr>
        <w:t xml:space="preserve"> Standards and Guideline Definitions </w:t>
      </w:r>
    </w:p>
    <w:p w:rsidR="0034155F" w:rsidRDefault="0034155F" w:rsidP="0034155F">
      <w:pPr>
        <w:pStyle w:val="Default"/>
        <w:spacing w:before="100" w:after="100"/>
        <w:ind w:firstLine="720"/>
        <w:rPr>
          <w:rFonts w:ascii="Times New Roman" w:hAnsi="Times New Roman" w:cs="Times New Roman"/>
          <w:sz w:val="23"/>
          <w:szCs w:val="23"/>
        </w:rPr>
      </w:pPr>
    </w:p>
    <w:p w:rsidR="0034155F" w:rsidRDefault="0034155F" w:rsidP="0009148D">
      <w:pPr>
        <w:pStyle w:val="Default"/>
        <w:spacing w:before="100" w:after="100"/>
        <w:ind w:firstLine="720"/>
        <w:rPr>
          <w:rFonts w:ascii="Times New Roman" w:hAnsi="Times New Roman" w:cs="Times New Roman"/>
          <w:sz w:val="23"/>
          <w:szCs w:val="23"/>
        </w:rPr>
      </w:pPr>
      <w:r>
        <w:rPr>
          <w:rFonts w:ascii="Times New Roman" w:hAnsi="Times New Roman" w:cs="Times New Roman"/>
          <w:sz w:val="23"/>
          <w:szCs w:val="23"/>
        </w:rPr>
        <w:t xml:space="preserve">It is recognized that certain stylistic suggestions which make code easier to read (e.g. lining up attributes, or using all lower case or mixed case) are subjective and therefore should not have the same weight as techniques and practices that are known to improve code quality. For this reason, the standards within documents produced by the SPSRB Common Standards </w:t>
      </w:r>
      <w:r w:rsidR="00197141">
        <w:rPr>
          <w:rFonts w:ascii="Times New Roman" w:hAnsi="Times New Roman" w:cs="Times New Roman"/>
          <w:sz w:val="23"/>
          <w:szCs w:val="23"/>
        </w:rPr>
        <w:t xml:space="preserve">Working </w:t>
      </w:r>
      <w:r>
        <w:rPr>
          <w:rFonts w:ascii="Times New Roman" w:hAnsi="Times New Roman" w:cs="Times New Roman"/>
          <w:sz w:val="23"/>
          <w:szCs w:val="23"/>
        </w:rPr>
        <w:t xml:space="preserve">Group are divided into three components; Standards, Guidelines and Recommendations (SGRs):  </w:t>
      </w:r>
    </w:p>
    <w:p w:rsidR="0034155F" w:rsidRDefault="0034155F" w:rsidP="0034155F">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4155F" w:rsidRDefault="0034155F" w:rsidP="0009148D">
      <w:pPr>
        <w:pStyle w:val="Default"/>
        <w:tabs>
          <w:tab w:val="left" w:pos="1440"/>
        </w:tabs>
        <w:ind w:left="1440" w:hanging="720"/>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Aimed at ensuring portability, readability and robustness. Compliance with this category is mandatory.  </w:t>
      </w:r>
    </w:p>
    <w:p w:rsidR="0034155F" w:rsidRDefault="0034155F" w:rsidP="0009148D">
      <w:pPr>
        <w:pStyle w:val="Default1"/>
        <w:tabs>
          <w:tab w:val="left" w:pos="1440"/>
        </w:tabs>
        <w:ind w:left="1440" w:hanging="72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rsidR="0034155F" w:rsidRDefault="0034155F" w:rsidP="0009148D">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Good practices. Compliance with this category is strongly encouraged. The case for deviations will need to be argued by the programmer.  </w:t>
      </w:r>
    </w:p>
    <w:p w:rsidR="0034155F" w:rsidRDefault="0034155F" w:rsidP="0009148D">
      <w:pPr>
        <w:pStyle w:val="Default"/>
        <w:tabs>
          <w:tab w:val="left" w:pos="1440"/>
        </w:tabs>
        <w:ind w:left="1440" w:hanging="720"/>
        <w:jc w:val="both"/>
        <w:rPr>
          <w:rFonts w:ascii="Times New Roman" w:hAnsi="Times New Roman" w:cs="Times New Roman"/>
          <w:sz w:val="23"/>
          <w:szCs w:val="23"/>
        </w:rPr>
      </w:pPr>
      <w:r>
        <w:rPr>
          <w:rFonts w:ascii="Times New Roman" w:hAnsi="Times New Roman" w:cs="Times New Roman"/>
          <w:sz w:val="23"/>
          <w:szCs w:val="23"/>
        </w:rPr>
        <w:t xml:space="preserve"> </w:t>
      </w:r>
    </w:p>
    <w:p w:rsidR="0034155F" w:rsidRDefault="0034155F" w:rsidP="0009148D">
      <w:pPr>
        <w:pStyle w:val="Default"/>
        <w:tabs>
          <w:tab w:val="left" w:pos="1440"/>
        </w:tabs>
        <w:ind w:left="1440" w:hanging="720"/>
        <w:jc w:val="both"/>
        <w:rPr>
          <w:rFonts w:ascii="Times New Roman" w:hAnsi="Times New Roman" w:cs="Times New Roman"/>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Compliance with this category is optional, but is encouraged for consistency.  </w:t>
      </w:r>
    </w:p>
    <w:p w:rsidR="0034155F" w:rsidRDefault="0034155F" w:rsidP="0034155F">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34155F" w:rsidRDefault="002953CF" w:rsidP="002953CF">
      <w:pPr>
        <w:pStyle w:val="Default"/>
        <w:ind w:firstLine="720"/>
        <w:rPr>
          <w:rFonts w:ascii="Times New Roman" w:hAnsi="Times New Roman" w:cs="Times New Roman"/>
          <w:sz w:val="23"/>
          <w:szCs w:val="23"/>
        </w:rPr>
      </w:pPr>
      <w:r>
        <w:rPr>
          <w:rFonts w:ascii="Times New Roman" w:hAnsi="Times New Roman" w:cs="Times New Roman"/>
          <w:sz w:val="23"/>
          <w:szCs w:val="23"/>
        </w:rPr>
        <w:t>These three standards will thus be found in the above format throughout this document, indicating the weight of a particular standard</w:t>
      </w:r>
      <w:r w:rsidR="00197141">
        <w:rPr>
          <w:rFonts w:ascii="Times New Roman" w:hAnsi="Times New Roman" w:cs="Times New Roman"/>
          <w:sz w:val="23"/>
          <w:szCs w:val="23"/>
        </w:rPr>
        <w:t xml:space="preserve">.  If possible, all standards, guidelines and recommendations should be followed when programming.  </w:t>
      </w:r>
      <w:r w:rsidR="00BD7166">
        <w:rPr>
          <w:rFonts w:ascii="Times New Roman" w:hAnsi="Times New Roman" w:cs="Times New Roman"/>
          <w:sz w:val="23"/>
          <w:szCs w:val="23"/>
        </w:rPr>
        <w:t>Else, programmers should include these components whenever possible, keeping in mind their respective weight</w:t>
      </w:r>
      <w:r w:rsidR="0034155F">
        <w:rPr>
          <w:rFonts w:ascii="Times New Roman" w:hAnsi="Times New Roman" w:cs="Times New Roman"/>
          <w:sz w:val="23"/>
          <w:szCs w:val="23"/>
        </w:rPr>
        <w:t xml:space="preserve">.  </w:t>
      </w:r>
      <w:r w:rsidR="00197141">
        <w:rPr>
          <w:rFonts w:ascii="Times New Roman" w:hAnsi="Times New Roman" w:cs="Times New Roman"/>
          <w:sz w:val="23"/>
          <w:szCs w:val="23"/>
        </w:rPr>
        <w:t>Please refer to these definitions as needed.</w:t>
      </w:r>
    </w:p>
    <w:p w:rsidR="005074E2" w:rsidRDefault="005074E2" w:rsidP="009D6BB2">
      <w:pPr>
        <w:pStyle w:val="Default"/>
        <w:jc w:val="both"/>
        <w:rPr>
          <w:rFonts w:ascii="Times New Roman" w:hAnsi="Times New Roman" w:cs="Times New Roman"/>
          <w:sz w:val="23"/>
          <w:szCs w:val="23"/>
        </w:rPr>
      </w:pPr>
    </w:p>
    <w:p w:rsidR="00C215D8" w:rsidRDefault="00C215D8" w:rsidP="009D6BB2">
      <w:pPr>
        <w:pStyle w:val="Default"/>
        <w:jc w:val="both"/>
        <w:rPr>
          <w:rFonts w:ascii="Times New Roman" w:hAnsi="Times New Roman" w:cs="Times New Roman"/>
          <w:sz w:val="23"/>
          <w:szCs w:val="23"/>
        </w:rPr>
      </w:pPr>
    </w:p>
    <w:p w:rsidR="00C215D8" w:rsidRDefault="00C215D8" w:rsidP="009D6BB2">
      <w:pPr>
        <w:pStyle w:val="Default"/>
        <w:jc w:val="both"/>
        <w:rPr>
          <w:rFonts w:ascii="Times New Roman" w:hAnsi="Times New Roman" w:cs="Times New Roman"/>
          <w:sz w:val="23"/>
          <w:szCs w:val="23"/>
        </w:rPr>
      </w:pPr>
    </w:p>
    <w:p w:rsidR="00C215D8" w:rsidRDefault="00C215D8" w:rsidP="009D6BB2">
      <w:pPr>
        <w:pStyle w:val="Default"/>
        <w:jc w:val="both"/>
        <w:rPr>
          <w:rFonts w:ascii="Times New Roman" w:hAnsi="Times New Roman" w:cs="Times New Roman"/>
          <w:sz w:val="23"/>
          <w:szCs w:val="23"/>
        </w:rPr>
      </w:pPr>
    </w:p>
    <w:p w:rsidR="00C215D8" w:rsidRDefault="00C215D8" w:rsidP="009D6BB2">
      <w:pPr>
        <w:pStyle w:val="Default"/>
        <w:jc w:val="both"/>
        <w:rPr>
          <w:rFonts w:ascii="Times New Roman" w:hAnsi="Times New Roman" w:cs="Times New Roman"/>
          <w:sz w:val="23"/>
          <w:szCs w:val="23"/>
        </w:rPr>
      </w:pPr>
    </w:p>
    <w:p w:rsidR="00326FB4" w:rsidRPr="00E20C0A" w:rsidRDefault="00326FB4" w:rsidP="00326FB4">
      <w:pPr>
        <w:pStyle w:val="Default"/>
        <w:spacing w:before="240" w:after="120"/>
        <w:rPr>
          <w:u w:val="single"/>
        </w:rPr>
      </w:pPr>
      <w:proofErr w:type="gramStart"/>
      <w:r w:rsidRPr="00E20C0A">
        <w:rPr>
          <w:b/>
          <w:bCs/>
          <w:u w:val="single"/>
        </w:rPr>
        <w:lastRenderedPageBreak/>
        <w:t>1.</w:t>
      </w:r>
      <w:r w:rsidR="002B0D4F">
        <w:rPr>
          <w:b/>
          <w:bCs/>
          <w:u w:val="single"/>
        </w:rPr>
        <w:t>2</w:t>
      </w:r>
      <w:r w:rsidRPr="00E20C0A">
        <w:rPr>
          <w:b/>
          <w:bCs/>
          <w:u w:val="single"/>
        </w:rPr>
        <w:t xml:space="preserve">  Reference</w:t>
      </w:r>
      <w:proofErr w:type="gramEnd"/>
      <w:r w:rsidRPr="00E20C0A">
        <w:rPr>
          <w:b/>
          <w:bCs/>
          <w:u w:val="single"/>
        </w:rPr>
        <w:t xml:space="preserve"> Documents </w:t>
      </w:r>
    </w:p>
    <w:p w:rsidR="00845D80" w:rsidRDefault="00C9415B" w:rsidP="00845D80">
      <w:pPr>
        <w:pStyle w:val="Default"/>
        <w:ind w:firstLine="720"/>
        <w:rPr>
          <w:rFonts w:ascii="Times New Roman" w:hAnsi="Times New Roman" w:cs="Times New Roman"/>
          <w:sz w:val="23"/>
          <w:szCs w:val="23"/>
        </w:rPr>
      </w:pPr>
      <w:r>
        <w:rPr>
          <w:rFonts w:ascii="Times New Roman" w:hAnsi="Times New Roman" w:cs="Times New Roman"/>
          <w:sz w:val="23"/>
          <w:szCs w:val="23"/>
        </w:rPr>
        <w:t xml:space="preserve">Five documents were used in creating this </w:t>
      </w:r>
      <w:proofErr w:type="gramStart"/>
      <w:r>
        <w:rPr>
          <w:rFonts w:ascii="Times New Roman" w:hAnsi="Times New Roman" w:cs="Times New Roman"/>
          <w:sz w:val="23"/>
          <w:szCs w:val="23"/>
        </w:rPr>
        <w:t>Fortran</w:t>
      </w:r>
      <w:proofErr w:type="gramEnd"/>
      <w:r>
        <w:rPr>
          <w:rFonts w:ascii="Times New Roman" w:hAnsi="Times New Roman" w:cs="Times New Roman"/>
          <w:sz w:val="23"/>
          <w:szCs w:val="23"/>
        </w:rPr>
        <w:t xml:space="preserve"> standard.  Please refer to them for any clarification or additional information as needed</w:t>
      </w:r>
      <w:r w:rsidR="00845D80">
        <w:rPr>
          <w:rFonts w:ascii="Times New Roman" w:hAnsi="Times New Roman" w:cs="Times New Roman"/>
          <w:sz w:val="23"/>
          <w:szCs w:val="23"/>
        </w:rPr>
        <w:t>.</w:t>
      </w:r>
    </w:p>
    <w:p w:rsidR="00C215D8" w:rsidRDefault="00C215D8" w:rsidP="008718D0">
      <w:pPr>
        <w:pStyle w:val="Default"/>
        <w:rPr>
          <w:rFonts w:ascii="Times New Roman" w:hAnsi="Times New Roman" w:cs="Times New Roman"/>
        </w:rPr>
      </w:pPr>
    </w:p>
    <w:p w:rsidR="008718D0" w:rsidRPr="00165D7B" w:rsidRDefault="008718D0" w:rsidP="008718D0">
      <w:pPr>
        <w:pStyle w:val="Default"/>
        <w:rPr>
          <w:rFonts w:ascii="Times New Roman" w:hAnsi="Times New Roman" w:cs="Times New Roman"/>
        </w:rPr>
      </w:pPr>
    </w:p>
    <w:p w:rsidR="00C215D8" w:rsidRPr="008718D0" w:rsidRDefault="0020248B" w:rsidP="0020248B">
      <w:pPr>
        <w:pStyle w:val="Default"/>
        <w:rPr>
          <w:rFonts w:ascii="Times New Roman" w:hAnsi="Times New Roman" w:cs="Times New Roman"/>
        </w:rPr>
      </w:pPr>
      <w:r w:rsidRPr="008718D0">
        <w:rPr>
          <w:rFonts w:ascii="Times New Roman" w:hAnsi="Times New Roman" w:cs="Times New Roman"/>
        </w:rPr>
        <w:t>P</w:t>
      </w:r>
      <w:r>
        <w:rPr>
          <w:rFonts w:ascii="Times New Roman" w:hAnsi="Times New Roman" w:cs="Times New Roman"/>
        </w:rPr>
        <w:t xml:space="preserve">. </w:t>
      </w:r>
      <w:r w:rsidRPr="008718D0">
        <w:rPr>
          <w:rFonts w:ascii="Times New Roman" w:hAnsi="Times New Roman" w:cs="Times New Roman"/>
        </w:rPr>
        <w:t xml:space="preserve">Andrews (UKMO), G. Cats (KNMI/HIRLAM), D. Dent (ECMWF), M. </w:t>
      </w:r>
      <w:proofErr w:type="spellStart"/>
      <w:r w:rsidRPr="008718D0">
        <w:rPr>
          <w:rFonts w:ascii="Times New Roman" w:hAnsi="Times New Roman" w:cs="Times New Roman"/>
        </w:rPr>
        <w:t>Gertz</w:t>
      </w:r>
      <w:proofErr w:type="spellEnd"/>
      <w:r w:rsidRPr="008718D0">
        <w:rPr>
          <w:rFonts w:ascii="Times New Roman" w:hAnsi="Times New Roman" w:cs="Times New Roman"/>
        </w:rPr>
        <w:t xml:space="preserve"> (DWD)</w:t>
      </w:r>
      <w:proofErr w:type="gramStart"/>
      <w:r w:rsidRPr="008718D0">
        <w:rPr>
          <w:rFonts w:ascii="Times New Roman" w:hAnsi="Times New Roman" w:cs="Times New Roman"/>
        </w:rPr>
        <w:t xml:space="preserve">, </w:t>
      </w:r>
      <w:r>
        <w:rPr>
          <w:rFonts w:ascii="Times New Roman" w:hAnsi="Times New Roman" w:cs="Times New Roman"/>
        </w:rPr>
        <w:t xml:space="preserve"> </w:t>
      </w:r>
      <w:r w:rsidRPr="008718D0">
        <w:rPr>
          <w:rFonts w:ascii="Times New Roman" w:hAnsi="Times New Roman" w:cs="Times New Roman"/>
        </w:rPr>
        <w:t>J</w:t>
      </w:r>
      <w:proofErr w:type="gramEnd"/>
      <w:r w:rsidRPr="008718D0">
        <w:rPr>
          <w:rFonts w:ascii="Times New Roman" w:hAnsi="Times New Roman" w:cs="Times New Roman"/>
        </w:rPr>
        <w:t xml:space="preserve">. L. </w:t>
      </w:r>
      <w:r>
        <w:rPr>
          <w:rFonts w:ascii="Times New Roman" w:hAnsi="Times New Roman" w:cs="Times New Roman"/>
        </w:rPr>
        <w:tab/>
      </w:r>
      <w:proofErr w:type="spellStart"/>
      <w:proofErr w:type="gramStart"/>
      <w:r w:rsidRPr="008718D0">
        <w:rPr>
          <w:rFonts w:ascii="Times New Roman" w:hAnsi="Times New Roman" w:cs="Times New Roman"/>
        </w:rPr>
        <w:t>Ricard</w:t>
      </w:r>
      <w:proofErr w:type="spellEnd"/>
      <w:r w:rsidRPr="008718D0">
        <w:rPr>
          <w:rFonts w:ascii="Times New Roman" w:hAnsi="Times New Roman" w:cs="Times New Roman"/>
        </w:rPr>
        <w:t xml:space="preserve"> (</w:t>
      </w:r>
      <w:proofErr w:type="spellStart"/>
      <w:r w:rsidRPr="008718D0">
        <w:rPr>
          <w:rFonts w:ascii="Times New Roman" w:hAnsi="Times New Roman" w:cs="Times New Roman"/>
        </w:rPr>
        <w:t>Meteo</w:t>
      </w:r>
      <w:proofErr w:type="spellEnd"/>
      <w:r w:rsidRPr="008718D0">
        <w:rPr>
          <w:rFonts w:ascii="Times New Roman" w:hAnsi="Times New Roman" w:cs="Times New Roman"/>
        </w:rPr>
        <w:t xml:space="preserve"> France).</w:t>
      </w:r>
      <w:proofErr w:type="gramEnd"/>
      <w:r>
        <w:rPr>
          <w:rFonts w:ascii="Times New Roman" w:hAnsi="Times New Roman" w:cs="Times New Roman"/>
        </w:rPr>
        <w:t xml:space="preserve">  </w:t>
      </w:r>
      <w:r w:rsidR="005074E2" w:rsidRPr="008718D0">
        <w:rPr>
          <w:rFonts w:ascii="Times New Roman" w:hAnsi="Times New Roman" w:cs="Times New Roman"/>
          <w:b/>
          <w:i/>
        </w:rPr>
        <w:t xml:space="preserve">European Standards for Writing and Documenting </w:t>
      </w:r>
      <w:r>
        <w:rPr>
          <w:rFonts w:ascii="Times New Roman" w:hAnsi="Times New Roman" w:cs="Times New Roman"/>
          <w:b/>
          <w:i/>
        </w:rPr>
        <w:tab/>
      </w:r>
      <w:r w:rsidR="005074E2" w:rsidRPr="008718D0">
        <w:rPr>
          <w:rFonts w:ascii="Times New Roman" w:hAnsi="Times New Roman" w:cs="Times New Roman"/>
          <w:b/>
          <w:i/>
        </w:rPr>
        <w:t xml:space="preserve">Exchangeable </w:t>
      </w:r>
      <w:proofErr w:type="gramStart"/>
      <w:r w:rsidR="005074E2" w:rsidRPr="008718D0">
        <w:rPr>
          <w:rFonts w:ascii="Times New Roman" w:hAnsi="Times New Roman" w:cs="Times New Roman"/>
          <w:b/>
          <w:i/>
        </w:rPr>
        <w:t>Fortran</w:t>
      </w:r>
      <w:proofErr w:type="gramEnd"/>
      <w:r w:rsidR="005074E2" w:rsidRPr="008718D0">
        <w:rPr>
          <w:rFonts w:ascii="Times New Roman" w:hAnsi="Times New Roman" w:cs="Times New Roman"/>
          <w:b/>
          <w:i/>
        </w:rPr>
        <w:t xml:space="preserve"> 90 Code</w:t>
      </w:r>
      <w:r w:rsidR="008718D0" w:rsidRPr="008718D0">
        <w:rPr>
          <w:rFonts w:ascii="Times New Roman" w:hAnsi="Times New Roman" w:cs="Times New Roman"/>
          <w:b/>
        </w:rPr>
        <w:t>.</w:t>
      </w:r>
      <w:r w:rsidR="008718D0" w:rsidRPr="008718D0">
        <w:rPr>
          <w:rFonts w:ascii="Times New Roman" w:hAnsi="Times New Roman" w:cs="Times New Roman"/>
        </w:rPr>
        <w:t xml:space="preserve">  Crown Copyright, Version 1.1, updated 23 October </w:t>
      </w:r>
      <w:r>
        <w:rPr>
          <w:rFonts w:ascii="Times New Roman" w:hAnsi="Times New Roman" w:cs="Times New Roman"/>
        </w:rPr>
        <w:tab/>
      </w:r>
      <w:r w:rsidR="008718D0" w:rsidRPr="008718D0">
        <w:rPr>
          <w:rFonts w:ascii="Times New Roman" w:hAnsi="Times New Roman" w:cs="Times New Roman"/>
        </w:rPr>
        <w:t>1996.</w:t>
      </w:r>
    </w:p>
    <w:p w:rsidR="008718D0" w:rsidRPr="008718D0" w:rsidRDefault="008718D0" w:rsidP="00C215D8">
      <w:pPr>
        <w:pStyle w:val="Default"/>
        <w:rPr>
          <w:rFonts w:ascii="Times New Roman" w:hAnsi="Times New Roman" w:cs="Times New Roman"/>
          <w:b/>
        </w:rPr>
      </w:pPr>
    </w:p>
    <w:p w:rsidR="005074E2" w:rsidRPr="008718D0" w:rsidRDefault="0020248B" w:rsidP="008718D0">
      <w:pPr>
        <w:pStyle w:val="Default"/>
        <w:rPr>
          <w:rFonts w:ascii="Times New Roman" w:hAnsi="Times New Roman" w:cs="Times New Roman"/>
          <w:b/>
        </w:rPr>
      </w:pPr>
      <w:r w:rsidRPr="008718D0">
        <w:rPr>
          <w:rFonts w:ascii="Times New Roman" w:hAnsi="Times New Roman" w:cs="Times New Roman"/>
        </w:rPr>
        <w:t xml:space="preserve">P. Van </w:t>
      </w:r>
      <w:proofErr w:type="spellStart"/>
      <w:r w:rsidRPr="008718D0">
        <w:rPr>
          <w:rFonts w:ascii="Times New Roman" w:hAnsi="Times New Roman" w:cs="Times New Roman"/>
        </w:rPr>
        <w:t>Delst</w:t>
      </w:r>
      <w:proofErr w:type="spellEnd"/>
      <w:r w:rsidRPr="008718D0">
        <w:rPr>
          <w:rFonts w:ascii="Times New Roman" w:hAnsi="Times New Roman" w:cs="Times New Roman"/>
        </w:rPr>
        <w:t>.</w:t>
      </w:r>
      <w:r w:rsidRPr="008718D0">
        <w:rPr>
          <w:rFonts w:ascii="Times New Roman" w:hAnsi="Times New Roman" w:cs="Times New Roman"/>
          <w:b/>
        </w:rPr>
        <w:t xml:space="preserve"> </w:t>
      </w:r>
      <w:proofErr w:type="gramStart"/>
      <w:r w:rsidR="005074E2" w:rsidRPr="008718D0">
        <w:rPr>
          <w:rFonts w:ascii="Times New Roman" w:hAnsi="Times New Roman" w:cs="Times New Roman"/>
          <w:b/>
          <w:i/>
        </w:rPr>
        <w:t>Fort</w:t>
      </w:r>
      <w:r w:rsidR="00165D7B" w:rsidRPr="008718D0">
        <w:rPr>
          <w:rFonts w:ascii="Times New Roman" w:hAnsi="Times New Roman" w:cs="Times New Roman"/>
          <w:b/>
          <w:i/>
        </w:rPr>
        <w:t>ran</w:t>
      </w:r>
      <w:proofErr w:type="gramEnd"/>
      <w:r w:rsidR="00165D7B" w:rsidRPr="008718D0">
        <w:rPr>
          <w:rFonts w:ascii="Times New Roman" w:hAnsi="Times New Roman" w:cs="Times New Roman"/>
          <w:b/>
          <w:i/>
        </w:rPr>
        <w:t xml:space="preserve"> Coding Guidelines for CRTM</w:t>
      </w:r>
      <w:r w:rsidR="00165D7B" w:rsidRPr="008718D0">
        <w:rPr>
          <w:rFonts w:ascii="Times New Roman" w:hAnsi="Times New Roman" w:cs="Times New Roman"/>
          <w:b/>
        </w:rPr>
        <w:t xml:space="preserve">. </w:t>
      </w:r>
    </w:p>
    <w:p w:rsidR="008718D0" w:rsidRDefault="008718D0" w:rsidP="008718D0">
      <w:pPr>
        <w:pStyle w:val="Default"/>
        <w:rPr>
          <w:rFonts w:ascii="Times New Roman" w:hAnsi="Times New Roman" w:cs="Times New Roman"/>
          <w:b/>
          <w:i/>
        </w:rPr>
      </w:pPr>
    </w:p>
    <w:p w:rsidR="0020248B" w:rsidRPr="008718D0" w:rsidRDefault="0020248B" w:rsidP="0020248B">
      <w:pPr>
        <w:pStyle w:val="Default"/>
        <w:rPr>
          <w:rFonts w:ascii="Times New Roman" w:hAnsi="Times New Roman" w:cs="Times New Roman"/>
          <w:b/>
          <w:i/>
        </w:rPr>
      </w:pPr>
    </w:p>
    <w:p w:rsidR="0020248B" w:rsidRPr="008718D0" w:rsidRDefault="0020248B" w:rsidP="0020248B">
      <w:pPr>
        <w:pStyle w:val="Default"/>
        <w:rPr>
          <w:rFonts w:ascii="Times New Roman" w:hAnsi="Times New Roman" w:cs="Times New Roman"/>
        </w:rPr>
      </w:pPr>
      <w:r w:rsidRPr="008718D0">
        <w:rPr>
          <w:rFonts w:ascii="Times New Roman" w:hAnsi="Times New Roman" w:cs="Times New Roman"/>
        </w:rPr>
        <w:t>W. Wolf et al.,</w:t>
      </w:r>
      <w:r>
        <w:rPr>
          <w:rFonts w:ascii="Times New Roman" w:hAnsi="Times New Roman" w:cs="Times New Roman"/>
        </w:rPr>
        <w:t xml:space="preserve">  </w:t>
      </w:r>
      <w:r w:rsidRPr="008718D0">
        <w:rPr>
          <w:rFonts w:ascii="Times New Roman" w:hAnsi="Times New Roman" w:cs="Times New Roman"/>
          <w:b/>
          <w:i/>
        </w:rPr>
        <w:t>STAR F90/95 Coding Standard</w:t>
      </w:r>
      <w:r w:rsidRPr="008718D0">
        <w:rPr>
          <w:rFonts w:ascii="Times New Roman" w:hAnsi="Times New Roman" w:cs="Times New Roman"/>
          <w:b/>
        </w:rPr>
        <w:t xml:space="preserve"> [Draft]. </w:t>
      </w:r>
      <w:proofErr w:type="gramStart"/>
      <w:r w:rsidRPr="008718D0">
        <w:rPr>
          <w:rFonts w:ascii="Times New Roman" w:hAnsi="Times New Roman" w:cs="Times New Roman"/>
        </w:rPr>
        <w:t>developed</w:t>
      </w:r>
      <w:proofErr w:type="gramEnd"/>
      <w:r w:rsidRPr="008718D0">
        <w:rPr>
          <w:rFonts w:ascii="Times New Roman" w:hAnsi="Times New Roman" w:cs="Times New Roman"/>
        </w:rPr>
        <w:t xml:space="preserve"> for IASI, </w:t>
      </w:r>
      <w:proofErr w:type="spellStart"/>
      <w:r w:rsidRPr="008718D0">
        <w:rPr>
          <w:rFonts w:ascii="Times New Roman" w:hAnsi="Times New Roman" w:cs="Times New Roman"/>
        </w:rPr>
        <w:t>CrIS</w:t>
      </w:r>
      <w:proofErr w:type="spellEnd"/>
      <w:r w:rsidRPr="008718D0">
        <w:rPr>
          <w:rFonts w:ascii="Times New Roman" w:hAnsi="Times New Roman" w:cs="Times New Roman"/>
        </w:rPr>
        <w:t xml:space="preserve">/ATMS </w:t>
      </w:r>
      <w:r w:rsidRPr="008718D0">
        <w:rPr>
          <w:rFonts w:ascii="Times New Roman" w:hAnsi="Times New Roman" w:cs="Times New Roman"/>
        </w:rPr>
        <w:tab/>
        <w:t xml:space="preserve">projects. </w:t>
      </w:r>
    </w:p>
    <w:p w:rsidR="0020248B" w:rsidRDefault="0020248B" w:rsidP="0020248B">
      <w:pPr>
        <w:pStyle w:val="Default"/>
        <w:rPr>
          <w:rFonts w:ascii="Times New Roman" w:hAnsi="Times New Roman" w:cs="Times New Roman"/>
          <w:b/>
          <w:i/>
        </w:rPr>
      </w:pPr>
    </w:p>
    <w:p w:rsidR="0020248B" w:rsidRDefault="0020248B" w:rsidP="008718D0">
      <w:pPr>
        <w:pStyle w:val="Default"/>
        <w:rPr>
          <w:rFonts w:ascii="Times New Roman" w:hAnsi="Times New Roman" w:cs="Times New Roman"/>
          <w:b/>
          <w:i/>
        </w:rPr>
      </w:pPr>
    </w:p>
    <w:p w:rsidR="008718D0" w:rsidRPr="008718D0" w:rsidRDefault="00C215D8" w:rsidP="008718D0">
      <w:pPr>
        <w:pStyle w:val="Default"/>
        <w:rPr>
          <w:rFonts w:ascii="Times New Roman" w:hAnsi="Times New Roman" w:cs="Times New Roman"/>
          <w:i/>
        </w:rPr>
      </w:pPr>
      <w:proofErr w:type="spellStart"/>
      <w:proofErr w:type="gramStart"/>
      <w:r w:rsidRPr="008718D0">
        <w:rPr>
          <w:rFonts w:ascii="Times New Roman" w:hAnsi="Times New Roman" w:cs="Times New Roman"/>
          <w:b/>
          <w:i/>
        </w:rPr>
        <w:t>Fortan</w:t>
      </w:r>
      <w:proofErr w:type="spellEnd"/>
      <w:r w:rsidRPr="008718D0">
        <w:rPr>
          <w:rFonts w:ascii="Times New Roman" w:hAnsi="Times New Roman" w:cs="Times New Roman"/>
          <w:b/>
          <w:i/>
        </w:rPr>
        <w:t xml:space="preserve"> 95 Standards</w:t>
      </w:r>
      <w:r w:rsidR="008718D0" w:rsidRPr="008718D0">
        <w:rPr>
          <w:rFonts w:ascii="Times New Roman" w:hAnsi="Times New Roman" w:cs="Times New Roman"/>
          <w:b/>
        </w:rPr>
        <w:t xml:space="preserve"> [Working Draft].</w:t>
      </w:r>
      <w:proofErr w:type="gramEnd"/>
      <w:r w:rsidRPr="008718D0">
        <w:rPr>
          <w:rFonts w:ascii="Times New Roman" w:hAnsi="Times New Roman" w:cs="Times New Roman"/>
          <w:b/>
        </w:rPr>
        <w:t xml:space="preserve"> </w:t>
      </w:r>
      <w:r w:rsidR="008718D0" w:rsidRPr="008718D0">
        <w:rPr>
          <w:rFonts w:ascii="Times New Roman" w:hAnsi="Times New Roman" w:cs="Times New Roman"/>
          <w:b/>
        </w:rPr>
        <w:t xml:space="preserve">Last updated </w:t>
      </w:r>
      <w:r w:rsidRPr="008718D0">
        <w:rPr>
          <w:rFonts w:ascii="Times New Roman" w:hAnsi="Times New Roman" w:cs="Times New Roman"/>
          <w:b/>
        </w:rPr>
        <w:t>October 21, 1997</w:t>
      </w:r>
      <w:r w:rsidR="008718D0" w:rsidRPr="008718D0">
        <w:rPr>
          <w:rFonts w:ascii="Times New Roman" w:hAnsi="Times New Roman" w:cs="Times New Roman"/>
          <w:b/>
        </w:rPr>
        <w:t xml:space="preserve">.  </w:t>
      </w:r>
      <w:r w:rsidR="008718D0" w:rsidRPr="008718D0">
        <w:rPr>
          <w:rFonts w:ascii="Times New Roman" w:hAnsi="Times New Roman" w:cs="Times New Roman"/>
        </w:rPr>
        <w:t>Found at</w:t>
      </w:r>
      <w:r w:rsidRPr="008718D0">
        <w:rPr>
          <w:rFonts w:ascii="Times New Roman" w:hAnsi="Times New Roman" w:cs="Times New Roman"/>
        </w:rPr>
        <w:t xml:space="preserve"> </w:t>
      </w:r>
      <w:r w:rsidR="008718D0" w:rsidRPr="008718D0">
        <w:rPr>
          <w:rFonts w:ascii="Times New Roman" w:hAnsi="Times New Roman" w:cs="Times New Roman"/>
          <w:sz w:val="20"/>
          <w:szCs w:val="20"/>
        </w:rPr>
        <w:t>http://j3-</w:t>
      </w:r>
      <w:r w:rsidR="008718D0" w:rsidRPr="008718D0">
        <w:rPr>
          <w:rFonts w:ascii="Times New Roman" w:hAnsi="Times New Roman" w:cs="Times New Roman"/>
          <w:sz w:val="20"/>
          <w:szCs w:val="20"/>
        </w:rPr>
        <w:tab/>
      </w:r>
      <w:r w:rsidRPr="008718D0">
        <w:rPr>
          <w:rFonts w:ascii="Times New Roman" w:hAnsi="Times New Roman" w:cs="Times New Roman"/>
          <w:sz w:val="20"/>
          <w:szCs w:val="20"/>
        </w:rPr>
        <w:t>fortran.org/doc/year/97/97-007r2/</w:t>
      </w:r>
      <w:proofErr w:type="spellStart"/>
      <w:r w:rsidRPr="008718D0">
        <w:rPr>
          <w:rFonts w:ascii="Times New Roman" w:hAnsi="Times New Roman" w:cs="Times New Roman"/>
          <w:sz w:val="20"/>
          <w:szCs w:val="20"/>
        </w:rPr>
        <w:t>pdf</w:t>
      </w:r>
      <w:proofErr w:type="spellEnd"/>
      <w:r w:rsidRPr="008718D0">
        <w:rPr>
          <w:rFonts w:ascii="Times New Roman" w:hAnsi="Times New Roman" w:cs="Times New Roman"/>
          <w:sz w:val="20"/>
          <w:szCs w:val="20"/>
        </w:rPr>
        <w:t>/97-007r2.pdf</w:t>
      </w:r>
      <w:r w:rsidR="008718D0" w:rsidRPr="008718D0">
        <w:rPr>
          <w:rFonts w:ascii="Times New Roman" w:hAnsi="Times New Roman" w:cs="Times New Roman"/>
          <w:i/>
        </w:rPr>
        <w:t>.</w:t>
      </w:r>
    </w:p>
    <w:p w:rsidR="008718D0" w:rsidRDefault="008718D0" w:rsidP="008718D0">
      <w:pPr>
        <w:pStyle w:val="Default"/>
        <w:rPr>
          <w:rFonts w:ascii="Times New Roman" w:hAnsi="Times New Roman" w:cs="Times New Roman"/>
          <w:b/>
          <w:i/>
        </w:rPr>
      </w:pPr>
    </w:p>
    <w:p w:rsidR="0020248B" w:rsidRDefault="0020248B" w:rsidP="008718D0">
      <w:pPr>
        <w:pStyle w:val="Default"/>
        <w:rPr>
          <w:rFonts w:ascii="Times New Roman" w:hAnsi="Times New Roman" w:cs="Times New Roman"/>
          <w:b/>
          <w:i/>
        </w:rPr>
      </w:pPr>
    </w:p>
    <w:p w:rsidR="008718D0" w:rsidRPr="008718D0" w:rsidRDefault="008718D0" w:rsidP="008718D0">
      <w:pPr>
        <w:pStyle w:val="Default"/>
        <w:rPr>
          <w:rFonts w:ascii="Times New Roman" w:hAnsi="Times New Roman" w:cs="Times New Roman"/>
        </w:rPr>
      </w:pPr>
      <w:proofErr w:type="gramStart"/>
      <w:r w:rsidRPr="008718D0">
        <w:rPr>
          <w:rFonts w:ascii="Times New Roman" w:hAnsi="Times New Roman" w:cs="Times New Roman"/>
          <w:b/>
          <w:i/>
        </w:rPr>
        <w:t>UCAR Coding Standard for CCM4.</w:t>
      </w:r>
      <w:proofErr w:type="gramEnd"/>
      <w:r w:rsidRPr="008718D0">
        <w:rPr>
          <w:rFonts w:ascii="Times New Roman" w:hAnsi="Times New Roman" w:cs="Times New Roman"/>
          <w:b/>
        </w:rPr>
        <w:t xml:space="preserve"> </w:t>
      </w:r>
      <w:r w:rsidRPr="0020248B">
        <w:rPr>
          <w:rFonts w:ascii="Times New Roman" w:hAnsi="Times New Roman" w:cs="Times New Roman"/>
        </w:rPr>
        <w:t>Found at</w:t>
      </w:r>
      <w:r w:rsidRPr="008718D0">
        <w:rPr>
          <w:rFonts w:ascii="Times New Roman" w:hAnsi="Times New Roman" w:cs="Times New Roman"/>
          <w:b/>
        </w:rPr>
        <w:t xml:space="preserve"> </w:t>
      </w:r>
      <w:r w:rsidRPr="008718D0">
        <w:rPr>
          <w:rFonts w:ascii="Times New Roman" w:hAnsi="Times New Roman" w:cs="Times New Roman"/>
          <w:sz w:val="20"/>
          <w:szCs w:val="20"/>
        </w:rPr>
        <w:t>http://www.cgd.ucar.edu/cms/ccm4/codingstandard.shtml.</w:t>
      </w:r>
    </w:p>
    <w:p w:rsidR="00326FB4" w:rsidRPr="00165D7B" w:rsidRDefault="00326FB4" w:rsidP="00C215D8">
      <w:pPr>
        <w:pStyle w:val="Default"/>
        <w:spacing w:before="100" w:after="100"/>
        <w:rPr>
          <w:rFonts w:ascii="Times New Roman" w:hAnsi="Times New Roman" w:cs="Times New Roman"/>
        </w:rPr>
      </w:pPr>
    </w:p>
    <w:p w:rsidR="00F008F3" w:rsidRDefault="00F008F3" w:rsidP="0034155F">
      <w:pPr>
        <w:pStyle w:val="Default"/>
        <w:jc w:val="both"/>
        <w:rPr>
          <w:rFonts w:ascii="Times New Roman" w:hAnsi="Times New Roman" w:cs="Times New Roman"/>
          <w:sz w:val="23"/>
          <w:szCs w:val="23"/>
        </w:rPr>
      </w:pPr>
    </w:p>
    <w:p w:rsidR="00F008F3" w:rsidRDefault="00F008F3" w:rsidP="0034155F">
      <w:pPr>
        <w:pStyle w:val="Default"/>
        <w:jc w:val="both"/>
        <w:rPr>
          <w:rFonts w:ascii="Times New Roman" w:hAnsi="Times New Roman" w:cs="Times New Roman"/>
          <w:sz w:val="23"/>
          <w:szCs w:val="23"/>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C215D8" w:rsidRDefault="00C215D8" w:rsidP="0034155F">
      <w:pPr>
        <w:pStyle w:val="Default"/>
        <w:spacing w:before="240" w:after="60"/>
        <w:rPr>
          <w:b/>
          <w:bCs/>
          <w:sz w:val="32"/>
          <w:szCs w:val="32"/>
        </w:rPr>
      </w:pPr>
    </w:p>
    <w:p w:rsidR="00097EDF" w:rsidRDefault="00326FB4" w:rsidP="0034155F">
      <w:pPr>
        <w:pStyle w:val="Default"/>
        <w:spacing w:before="240" w:after="60"/>
        <w:rPr>
          <w:b/>
          <w:bCs/>
          <w:sz w:val="32"/>
          <w:szCs w:val="32"/>
        </w:rPr>
      </w:pPr>
      <w:r>
        <w:rPr>
          <w:b/>
          <w:bCs/>
          <w:sz w:val="32"/>
          <w:szCs w:val="32"/>
        </w:rPr>
        <w:lastRenderedPageBreak/>
        <w:t>2</w:t>
      </w:r>
      <w:r w:rsidR="0034155F">
        <w:rPr>
          <w:b/>
          <w:bCs/>
          <w:sz w:val="32"/>
          <w:szCs w:val="32"/>
        </w:rPr>
        <w:t xml:space="preserve">. </w:t>
      </w:r>
      <w:r w:rsidR="00097EDF">
        <w:rPr>
          <w:b/>
          <w:bCs/>
          <w:sz w:val="32"/>
          <w:szCs w:val="32"/>
        </w:rPr>
        <w:t>Language Features</w:t>
      </w:r>
    </w:p>
    <w:p w:rsidR="00DD02A0" w:rsidRDefault="00DD02A0" w:rsidP="00097EDF">
      <w:pPr>
        <w:pStyle w:val="Default"/>
        <w:rPr>
          <w:rFonts w:ascii="Times New Roman" w:hAnsi="Times New Roman" w:cs="Times New Roman"/>
          <w:sz w:val="23"/>
          <w:szCs w:val="23"/>
        </w:rPr>
      </w:pPr>
    </w:p>
    <w:p w:rsidR="00DD02A0" w:rsidRDefault="00DD02A0" w:rsidP="00097EDF">
      <w:pPr>
        <w:pStyle w:val="Default"/>
        <w:rPr>
          <w:rFonts w:ascii="Times New Roman" w:hAnsi="Times New Roman" w:cs="Times New Roman"/>
          <w:sz w:val="23"/>
          <w:szCs w:val="23"/>
        </w:rPr>
      </w:pPr>
    </w:p>
    <w:p w:rsidR="00DD02A0" w:rsidRPr="00E20C0A" w:rsidRDefault="00DD02A0" w:rsidP="00A90158">
      <w:pPr>
        <w:pStyle w:val="Default"/>
        <w:numPr>
          <w:ilvl w:val="1"/>
          <w:numId w:val="43"/>
        </w:numPr>
        <w:spacing w:before="240" w:after="120"/>
        <w:rPr>
          <w:u w:val="single"/>
        </w:rPr>
      </w:pPr>
      <w:r>
        <w:rPr>
          <w:b/>
          <w:bCs/>
          <w:u w:val="single"/>
        </w:rPr>
        <w:t>Encouraged Practices and Features</w:t>
      </w:r>
      <w:r w:rsidRPr="00E20C0A">
        <w:rPr>
          <w:b/>
          <w:bCs/>
          <w:u w:val="single"/>
        </w:rPr>
        <w:t xml:space="preserve"> </w:t>
      </w:r>
    </w:p>
    <w:p w:rsidR="00DD02A0" w:rsidRDefault="00DD02A0" w:rsidP="00A90158">
      <w:pPr>
        <w:pStyle w:val="Default"/>
        <w:ind w:firstLine="720"/>
        <w:rPr>
          <w:rFonts w:ascii="Times New Roman" w:hAnsi="Times New Roman" w:cs="Times New Roman"/>
          <w:sz w:val="23"/>
          <w:szCs w:val="23"/>
        </w:rPr>
      </w:pPr>
      <w:r w:rsidRPr="00A90158">
        <w:rPr>
          <w:rFonts w:ascii="Times New Roman" w:hAnsi="Times New Roman" w:cs="Times New Roman"/>
          <w:sz w:val="23"/>
          <w:szCs w:val="23"/>
        </w:rPr>
        <w:t xml:space="preserve">To increase robustness, it is recommended to compile the code with as many compilers as available, to minimize the errors that may be missed by using a single compiler. </w:t>
      </w:r>
    </w:p>
    <w:p w:rsidR="00A90158" w:rsidRPr="00A90158" w:rsidRDefault="00A90158" w:rsidP="00A90158">
      <w:pPr>
        <w:pStyle w:val="Default"/>
        <w:ind w:firstLine="720"/>
        <w:rPr>
          <w:rFonts w:ascii="Times New Roman" w:hAnsi="Times New Roman" w:cs="Times New Roman"/>
          <w:sz w:val="23"/>
          <w:szCs w:val="23"/>
        </w:rPr>
      </w:pPr>
    </w:p>
    <w:p w:rsidR="00A90158" w:rsidRDefault="00A90158" w:rsidP="00A90158">
      <w:pPr>
        <w:pStyle w:val="Default"/>
        <w:rPr>
          <w:rFonts w:ascii="Times New Roman" w:hAnsi="Times New Roman" w:cs="Times New Roman"/>
          <w:sz w:val="23"/>
          <w:szCs w:val="23"/>
        </w:rPr>
      </w:pPr>
      <w:r>
        <w:rPr>
          <w:rFonts w:ascii="Times New Roman" w:hAnsi="Times New Roman" w:cs="Times New Roman"/>
          <w:b/>
          <w:i/>
          <w:iCs/>
          <w:sz w:val="23"/>
          <w:szCs w:val="23"/>
        </w:rPr>
        <w:t>Guideline</w:t>
      </w:r>
      <w:r w:rsidRPr="0049399F">
        <w:rPr>
          <w:rFonts w:ascii="Times New Roman" w:hAnsi="Times New Roman" w:cs="Times New Roman"/>
          <w:i/>
          <w:iCs/>
          <w:sz w:val="23"/>
          <w:szCs w:val="23"/>
        </w:rPr>
        <w:t xml:space="preserve">: </w:t>
      </w:r>
      <w:r w:rsidRPr="00A90158">
        <w:rPr>
          <w:rFonts w:ascii="Times New Roman" w:hAnsi="Times New Roman" w:cs="Times New Roman"/>
          <w:i/>
          <w:sz w:val="23"/>
          <w:szCs w:val="23"/>
        </w:rPr>
        <w:t>U</w:t>
      </w:r>
      <w:r w:rsidR="00DD02A0" w:rsidRPr="00A90158">
        <w:rPr>
          <w:rFonts w:ascii="Times New Roman" w:hAnsi="Times New Roman" w:cs="Times New Roman"/>
          <w:i/>
          <w:sz w:val="23"/>
          <w:szCs w:val="23"/>
        </w:rPr>
        <w:t>se of the –ISO (International Standardization Organization)</w:t>
      </w:r>
      <w:r w:rsidRPr="00A90158">
        <w:rPr>
          <w:rFonts w:ascii="Times New Roman" w:hAnsi="Times New Roman" w:cs="Times New Roman"/>
          <w:i/>
          <w:sz w:val="23"/>
          <w:szCs w:val="23"/>
        </w:rPr>
        <w:t xml:space="preserve"> compiler option</w:t>
      </w:r>
      <w:r w:rsidR="00DD02A0" w:rsidRPr="00A90158">
        <w:rPr>
          <w:rFonts w:ascii="Times New Roman" w:hAnsi="Times New Roman" w:cs="Times New Roman"/>
          <w:i/>
          <w:sz w:val="23"/>
          <w:szCs w:val="23"/>
        </w:rPr>
        <w:t xml:space="preserve"> is encouraged</w:t>
      </w:r>
      <w:r w:rsidRPr="00A90158">
        <w:rPr>
          <w:rFonts w:ascii="Times New Roman" w:hAnsi="Times New Roman" w:cs="Times New Roman"/>
          <w:i/>
          <w:sz w:val="23"/>
          <w:szCs w:val="23"/>
        </w:rPr>
        <w:t xml:space="preserve">.  </w:t>
      </w:r>
    </w:p>
    <w:p w:rsidR="00DD02A0" w:rsidRPr="00A90158" w:rsidRDefault="00A90158" w:rsidP="00A90158">
      <w:pPr>
        <w:pStyle w:val="Default"/>
        <w:ind w:firstLine="720"/>
        <w:rPr>
          <w:rFonts w:ascii="Times New Roman" w:hAnsi="Times New Roman" w:cs="Times New Roman"/>
          <w:sz w:val="23"/>
          <w:szCs w:val="23"/>
        </w:rPr>
      </w:pPr>
      <w:r>
        <w:rPr>
          <w:rFonts w:ascii="Times New Roman" w:hAnsi="Times New Roman" w:cs="Times New Roman"/>
          <w:sz w:val="23"/>
          <w:szCs w:val="23"/>
        </w:rPr>
        <w:t>This</w:t>
      </w:r>
      <w:r w:rsidR="00DD02A0" w:rsidRPr="00A90158">
        <w:rPr>
          <w:rFonts w:ascii="Times New Roman" w:hAnsi="Times New Roman" w:cs="Times New Roman"/>
          <w:sz w:val="23"/>
          <w:szCs w:val="23"/>
        </w:rPr>
        <w:t xml:space="preserve"> ensure</w:t>
      </w:r>
      <w:r>
        <w:rPr>
          <w:rFonts w:ascii="Times New Roman" w:hAnsi="Times New Roman" w:cs="Times New Roman"/>
          <w:sz w:val="23"/>
          <w:szCs w:val="23"/>
        </w:rPr>
        <w:t>s</w:t>
      </w:r>
      <w:r w:rsidR="00DD02A0" w:rsidRPr="00A90158">
        <w:rPr>
          <w:rFonts w:ascii="Times New Roman" w:hAnsi="Times New Roman" w:cs="Times New Roman"/>
          <w:sz w:val="23"/>
          <w:szCs w:val="23"/>
        </w:rPr>
        <w:t xml:space="preserve"> that no extension is used within the code. </w:t>
      </w:r>
    </w:p>
    <w:p w:rsidR="00DD02A0" w:rsidRPr="00A90158" w:rsidRDefault="00DD02A0" w:rsidP="00DD02A0">
      <w:pPr>
        <w:pStyle w:val="Default"/>
        <w:spacing w:line="253" w:lineRule="atLeast"/>
        <w:jc w:val="both"/>
        <w:rPr>
          <w:rFonts w:ascii="Times New Roman" w:hAnsi="Times New Roman" w:cs="Times New Roman"/>
          <w:sz w:val="23"/>
          <w:szCs w:val="23"/>
        </w:rPr>
      </w:pPr>
    </w:p>
    <w:p w:rsidR="00DD02A0" w:rsidRDefault="009A0C1F" w:rsidP="009A0C1F">
      <w:pPr>
        <w:pStyle w:val="Default"/>
        <w:spacing w:line="253" w:lineRule="atLeast"/>
        <w:rPr>
          <w:rFonts w:ascii="Times New Roman" w:hAnsi="Times New Roman" w:cs="Times New Roman"/>
          <w:i/>
          <w:sz w:val="23"/>
          <w:szCs w:val="23"/>
        </w:rPr>
      </w:pPr>
      <w:r w:rsidRPr="009A0C1F">
        <w:rPr>
          <w:rFonts w:ascii="Times New Roman" w:hAnsi="Times New Roman" w:cs="Times New Roman"/>
          <w:b/>
          <w:i/>
          <w:sz w:val="23"/>
          <w:szCs w:val="23"/>
        </w:rPr>
        <w:t>Guideline:</w:t>
      </w:r>
      <w:r w:rsidRPr="009A0C1F">
        <w:rPr>
          <w:rFonts w:ascii="Times New Roman" w:hAnsi="Times New Roman" w:cs="Times New Roman"/>
          <w:i/>
          <w:sz w:val="23"/>
          <w:szCs w:val="23"/>
        </w:rPr>
        <w:t xml:space="preserve"> The following may aid in the robustness, </w:t>
      </w:r>
      <w:r w:rsidR="00DD02A0" w:rsidRPr="009A0C1F">
        <w:rPr>
          <w:rFonts w:ascii="Times New Roman" w:hAnsi="Times New Roman" w:cs="Times New Roman"/>
          <w:i/>
          <w:sz w:val="23"/>
          <w:szCs w:val="23"/>
        </w:rPr>
        <w:t>readability, maintainability and portability</w:t>
      </w:r>
      <w:r w:rsidRPr="009A0C1F">
        <w:rPr>
          <w:rFonts w:ascii="Times New Roman" w:hAnsi="Times New Roman" w:cs="Times New Roman"/>
          <w:i/>
          <w:sz w:val="23"/>
          <w:szCs w:val="23"/>
        </w:rPr>
        <w:t xml:space="preserve"> of the code:</w:t>
      </w:r>
    </w:p>
    <w:p w:rsidR="009A0C1F" w:rsidRPr="009A0C1F" w:rsidRDefault="009A0C1F" w:rsidP="009A0C1F">
      <w:pPr>
        <w:pStyle w:val="Default"/>
        <w:spacing w:line="253" w:lineRule="atLeast"/>
        <w:rPr>
          <w:rFonts w:ascii="Times New Roman" w:hAnsi="Times New Roman" w:cs="Times New Roman"/>
          <w:i/>
          <w:sz w:val="23"/>
          <w:szCs w:val="23"/>
        </w:rPr>
      </w:pP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Encapsulation</w:t>
      </w:r>
      <w:r w:rsidR="009A0C1F">
        <w:rPr>
          <w:rFonts w:ascii="Times New Roman" w:hAnsi="Times New Roman" w:cs="Times New Roman"/>
          <w:sz w:val="23"/>
          <w:szCs w:val="23"/>
        </w:rPr>
        <w:t xml:space="preserve"> via the u</w:t>
      </w:r>
      <w:r w:rsidRPr="00A90158">
        <w:rPr>
          <w:rFonts w:ascii="Times New Roman" w:hAnsi="Times New Roman" w:cs="Times New Roman"/>
          <w:sz w:val="23"/>
          <w:szCs w:val="23"/>
        </w:rPr>
        <w:t xml:space="preserve">se of modules for procedures, functions, </w:t>
      </w:r>
      <w:r w:rsidR="009A0C1F">
        <w:rPr>
          <w:rFonts w:ascii="Times New Roman" w:hAnsi="Times New Roman" w:cs="Times New Roman"/>
          <w:sz w:val="23"/>
          <w:szCs w:val="23"/>
        </w:rPr>
        <w:t xml:space="preserve">and </w:t>
      </w:r>
      <w:r w:rsidRPr="00A90158">
        <w:rPr>
          <w:rFonts w:ascii="Times New Roman" w:hAnsi="Times New Roman" w:cs="Times New Roman"/>
          <w:sz w:val="23"/>
          <w:szCs w:val="23"/>
        </w:rPr>
        <w:t xml:space="preserve">data.  </w:t>
      </w: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 xml:space="preserve">Dynamic </w:t>
      </w:r>
      <w:r w:rsidR="009A0C1F">
        <w:rPr>
          <w:rFonts w:ascii="Times New Roman" w:hAnsi="Times New Roman" w:cs="Times New Roman"/>
          <w:sz w:val="23"/>
          <w:szCs w:val="23"/>
        </w:rPr>
        <w:t>m</w:t>
      </w:r>
      <w:r w:rsidRPr="00A90158">
        <w:rPr>
          <w:rFonts w:ascii="Times New Roman" w:hAnsi="Times New Roman" w:cs="Times New Roman"/>
          <w:sz w:val="23"/>
          <w:szCs w:val="23"/>
        </w:rPr>
        <w:t xml:space="preserve">emory allocation for optimal memory usage. </w:t>
      </w: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 xml:space="preserve">Derived types or structures which generally lead to stable interfaces, optimal memory </w:t>
      </w:r>
      <w:r w:rsidR="009A0C1F">
        <w:rPr>
          <w:rFonts w:ascii="Times New Roman" w:hAnsi="Times New Roman" w:cs="Times New Roman"/>
          <w:sz w:val="23"/>
          <w:szCs w:val="23"/>
        </w:rPr>
        <w:tab/>
      </w:r>
      <w:r w:rsidR="009A0C1F">
        <w:rPr>
          <w:rFonts w:ascii="Times New Roman" w:hAnsi="Times New Roman" w:cs="Times New Roman"/>
          <w:sz w:val="23"/>
          <w:szCs w:val="23"/>
        </w:rPr>
        <w:tab/>
      </w:r>
      <w:r w:rsidR="009A0C1F">
        <w:rPr>
          <w:rFonts w:ascii="Times New Roman" w:hAnsi="Times New Roman" w:cs="Times New Roman"/>
          <w:sz w:val="23"/>
          <w:szCs w:val="23"/>
        </w:rPr>
        <w:tab/>
      </w:r>
      <w:r w:rsidRPr="00A90158">
        <w:rPr>
          <w:rFonts w:ascii="Times New Roman" w:hAnsi="Times New Roman" w:cs="Times New Roman"/>
          <w:sz w:val="23"/>
          <w:szCs w:val="23"/>
        </w:rPr>
        <w:t xml:space="preserve">usage, compactness, etc. </w:t>
      </w: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 xml:space="preserve">Optional and keyword arguments in using routines. </w:t>
      </w: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 xml:space="preserve">Definition of new operators, which helps readability and compactness. </w:t>
      </w: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 xml:space="preserve">Functions/subroutines/operators overloading capability.  </w:t>
      </w:r>
    </w:p>
    <w:p w:rsidR="00DD02A0" w:rsidRPr="00A90158" w:rsidRDefault="00DD02A0" w:rsidP="00A17D0B">
      <w:pPr>
        <w:pStyle w:val="Default"/>
        <w:numPr>
          <w:ilvl w:val="0"/>
          <w:numId w:val="15"/>
        </w:numPr>
        <w:tabs>
          <w:tab w:val="left" w:pos="1080"/>
        </w:tabs>
        <w:spacing w:after="60"/>
        <w:ind w:left="720"/>
        <w:rPr>
          <w:rFonts w:ascii="Times New Roman" w:hAnsi="Times New Roman" w:cs="Times New Roman"/>
          <w:sz w:val="23"/>
          <w:szCs w:val="23"/>
        </w:rPr>
      </w:pPr>
      <w:r w:rsidRPr="00A90158">
        <w:rPr>
          <w:rFonts w:ascii="Times New Roman" w:hAnsi="Times New Roman" w:cs="Times New Roman"/>
          <w:sz w:val="23"/>
          <w:szCs w:val="23"/>
        </w:rPr>
        <w:t xml:space="preserve">Intrinsic functions: bits, arrays manipulations, </w:t>
      </w:r>
      <w:proofErr w:type="gramStart"/>
      <w:r w:rsidRPr="00A90158">
        <w:rPr>
          <w:rFonts w:ascii="Times New Roman" w:hAnsi="Times New Roman" w:cs="Times New Roman"/>
          <w:sz w:val="23"/>
          <w:szCs w:val="23"/>
        </w:rPr>
        <w:t>kinds</w:t>
      </w:r>
      <w:proofErr w:type="gramEnd"/>
      <w:r w:rsidRPr="00A90158">
        <w:rPr>
          <w:rFonts w:ascii="Times New Roman" w:hAnsi="Times New Roman" w:cs="Times New Roman"/>
          <w:sz w:val="23"/>
          <w:szCs w:val="23"/>
        </w:rPr>
        <w:t xml:space="preserve"> definitions, etc</w:t>
      </w:r>
      <w:r w:rsidR="009A0C1F">
        <w:rPr>
          <w:rFonts w:ascii="Times New Roman" w:hAnsi="Times New Roman" w:cs="Times New Roman"/>
          <w:sz w:val="23"/>
          <w:szCs w:val="23"/>
        </w:rPr>
        <w:t>.</w:t>
      </w:r>
    </w:p>
    <w:p w:rsidR="00097EDF" w:rsidRDefault="00097EDF" w:rsidP="00097EDF">
      <w:pPr>
        <w:pStyle w:val="Default"/>
        <w:rPr>
          <w:rFonts w:ascii="Times New Roman" w:hAnsi="Times New Roman" w:cs="Times New Roman"/>
          <w:sz w:val="23"/>
          <w:szCs w:val="23"/>
        </w:rPr>
      </w:pPr>
      <w:r>
        <w:rPr>
          <w:rFonts w:ascii="Times New Roman" w:hAnsi="Times New Roman" w:cs="Times New Roman"/>
          <w:sz w:val="23"/>
          <w:szCs w:val="23"/>
        </w:rPr>
        <w:tab/>
      </w:r>
    </w:p>
    <w:p w:rsidR="00097EDF" w:rsidRDefault="00097EDF" w:rsidP="00097EDF">
      <w:pPr>
        <w:pStyle w:val="Default"/>
        <w:ind w:firstLine="720"/>
        <w:rPr>
          <w:rFonts w:ascii="Times New Roman" w:hAnsi="Times New Roman" w:cs="Times New Roman"/>
          <w:sz w:val="23"/>
          <w:szCs w:val="23"/>
        </w:rPr>
      </w:pPr>
    </w:p>
    <w:p w:rsidR="00097EDF" w:rsidRPr="00E20C0A" w:rsidRDefault="00097EDF" w:rsidP="00097EDF">
      <w:pPr>
        <w:pStyle w:val="Default"/>
        <w:spacing w:before="240" w:after="120"/>
        <w:rPr>
          <w:u w:val="single"/>
        </w:rPr>
      </w:pPr>
      <w:r>
        <w:rPr>
          <w:b/>
          <w:bCs/>
          <w:u w:val="single"/>
        </w:rPr>
        <w:t>2.</w:t>
      </w:r>
      <w:r w:rsidR="00A90158">
        <w:rPr>
          <w:b/>
          <w:bCs/>
          <w:u w:val="single"/>
        </w:rPr>
        <w:t>2</w:t>
      </w:r>
      <w:r w:rsidRPr="00E20C0A">
        <w:rPr>
          <w:b/>
          <w:bCs/>
          <w:u w:val="single"/>
        </w:rPr>
        <w:t xml:space="preserve"> </w:t>
      </w:r>
      <w:r>
        <w:rPr>
          <w:b/>
          <w:bCs/>
          <w:u w:val="single"/>
        </w:rPr>
        <w:t>Procedures</w:t>
      </w:r>
      <w:r w:rsidRPr="00E20C0A">
        <w:rPr>
          <w:b/>
          <w:bCs/>
          <w:u w:val="single"/>
        </w:rPr>
        <w:t xml:space="preserve">  </w:t>
      </w:r>
    </w:p>
    <w:p w:rsidR="00097EDF" w:rsidRDefault="00097EDF" w:rsidP="00097EDF">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4427E5" w:rsidRPr="0049399F" w:rsidRDefault="00097EDF" w:rsidP="004427E5">
      <w:pPr>
        <w:pStyle w:val="Default"/>
        <w:rPr>
          <w:rFonts w:ascii="Times New Roman" w:hAnsi="Times New Roman" w:cs="Times New Roman"/>
          <w:i/>
          <w:sz w:val="23"/>
          <w:szCs w:val="23"/>
        </w:rPr>
      </w:pPr>
      <w:r w:rsidRPr="0049399F">
        <w:rPr>
          <w:rFonts w:ascii="Times New Roman" w:hAnsi="Times New Roman" w:cs="Times New Roman"/>
          <w:b/>
          <w:i/>
          <w:iCs/>
          <w:sz w:val="23"/>
          <w:szCs w:val="23"/>
        </w:rPr>
        <w:t>Standard</w:t>
      </w:r>
      <w:r w:rsidRPr="0049399F">
        <w:rPr>
          <w:rFonts w:ascii="Times New Roman" w:hAnsi="Times New Roman" w:cs="Times New Roman"/>
          <w:iCs/>
          <w:sz w:val="23"/>
          <w:szCs w:val="23"/>
        </w:rPr>
        <w:t>:</w:t>
      </w:r>
      <w:r w:rsidRPr="0049399F">
        <w:rPr>
          <w:rFonts w:ascii="Times New Roman" w:hAnsi="Times New Roman" w:cs="Times New Roman"/>
          <w:i/>
          <w:iCs/>
          <w:sz w:val="23"/>
          <w:szCs w:val="23"/>
        </w:rPr>
        <w:t xml:space="preserve"> </w:t>
      </w:r>
      <w:r w:rsidR="004427E5" w:rsidRPr="0049399F">
        <w:rPr>
          <w:rFonts w:ascii="Times New Roman" w:hAnsi="Times New Roman" w:cs="Times New Roman"/>
          <w:i/>
          <w:sz w:val="23"/>
          <w:szCs w:val="23"/>
        </w:rPr>
        <w:t xml:space="preserve">Use the save declaration where appropriate. Do not assume the value of the variable will be kept by the processor. </w:t>
      </w:r>
    </w:p>
    <w:p w:rsidR="00097EDF" w:rsidRPr="0049399F" w:rsidRDefault="00097EDF" w:rsidP="004427E5">
      <w:pPr>
        <w:pStyle w:val="Default"/>
        <w:rPr>
          <w:rFonts w:ascii="Times New Roman" w:hAnsi="Times New Roman" w:cs="Times New Roman"/>
          <w:sz w:val="23"/>
          <w:szCs w:val="23"/>
        </w:rPr>
      </w:pPr>
      <w:r w:rsidRPr="0049399F">
        <w:rPr>
          <w:rFonts w:ascii="Times New Roman" w:hAnsi="Times New Roman" w:cs="Times New Roman"/>
          <w:sz w:val="23"/>
          <w:szCs w:val="23"/>
        </w:rPr>
        <w:t xml:space="preserve"> </w:t>
      </w:r>
    </w:p>
    <w:p w:rsidR="00097EDF" w:rsidRPr="0049399F" w:rsidRDefault="00097EDF" w:rsidP="004427E5">
      <w:pPr>
        <w:pStyle w:val="Default"/>
        <w:rPr>
          <w:rFonts w:ascii="Times New Roman" w:hAnsi="Times New Roman" w:cs="Times New Roman"/>
          <w:i/>
          <w:sz w:val="23"/>
          <w:szCs w:val="23"/>
        </w:rPr>
      </w:pPr>
      <w:r w:rsidRPr="0049399F">
        <w:rPr>
          <w:rFonts w:ascii="Times New Roman" w:hAnsi="Times New Roman" w:cs="Times New Roman"/>
          <w:b/>
          <w:i/>
          <w:iCs/>
          <w:sz w:val="23"/>
          <w:szCs w:val="23"/>
        </w:rPr>
        <w:t>Standard</w:t>
      </w:r>
      <w:r w:rsidRPr="0049399F">
        <w:rPr>
          <w:rFonts w:ascii="Times New Roman" w:hAnsi="Times New Roman" w:cs="Times New Roman"/>
          <w:i/>
          <w:iCs/>
          <w:sz w:val="23"/>
          <w:szCs w:val="23"/>
        </w:rPr>
        <w:t xml:space="preserve">: </w:t>
      </w:r>
      <w:r w:rsidRPr="0049399F">
        <w:rPr>
          <w:rFonts w:ascii="Times New Roman" w:hAnsi="Times New Roman" w:cs="Times New Roman"/>
          <w:i/>
          <w:sz w:val="23"/>
          <w:szCs w:val="23"/>
        </w:rPr>
        <w:t xml:space="preserve"> </w:t>
      </w:r>
      <w:r w:rsidR="004427E5" w:rsidRPr="0049399F">
        <w:rPr>
          <w:rFonts w:ascii="Times New Roman" w:hAnsi="Times New Roman" w:cs="Times New Roman"/>
          <w:i/>
          <w:sz w:val="23"/>
          <w:szCs w:val="23"/>
        </w:rPr>
        <w:t xml:space="preserve">Do not use an entry in a function subprogram. </w:t>
      </w:r>
    </w:p>
    <w:p w:rsidR="004427E5" w:rsidRPr="0049399F" w:rsidRDefault="004427E5" w:rsidP="004427E5">
      <w:pPr>
        <w:pStyle w:val="Default"/>
        <w:rPr>
          <w:rFonts w:ascii="Times New Roman" w:hAnsi="Times New Roman" w:cs="Times New Roman"/>
          <w:i/>
          <w:sz w:val="23"/>
          <w:szCs w:val="23"/>
        </w:rPr>
      </w:pPr>
    </w:p>
    <w:p w:rsidR="004427E5" w:rsidRPr="0049399F" w:rsidRDefault="004427E5" w:rsidP="004427E5">
      <w:pPr>
        <w:pStyle w:val="Default"/>
        <w:rPr>
          <w:rFonts w:ascii="Times New Roman" w:hAnsi="Times New Roman" w:cs="Times New Roman"/>
          <w:i/>
          <w:sz w:val="23"/>
          <w:szCs w:val="23"/>
        </w:rPr>
      </w:pPr>
      <w:r w:rsidRPr="0049399F">
        <w:rPr>
          <w:rFonts w:ascii="Times New Roman" w:hAnsi="Times New Roman" w:cs="Times New Roman"/>
          <w:b/>
          <w:i/>
          <w:iCs/>
          <w:sz w:val="23"/>
          <w:szCs w:val="23"/>
        </w:rPr>
        <w:t>Standard</w:t>
      </w:r>
      <w:r w:rsidRPr="0049399F">
        <w:rPr>
          <w:rFonts w:ascii="Times New Roman" w:hAnsi="Times New Roman" w:cs="Times New Roman"/>
          <w:i/>
          <w:iCs/>
          <w:sz w:val="23"/>
          <w:szCs w:val="23"/>
        </w:rPr>
        <w:t xml:space="preserve">: </w:t>
      </w:r>
      <w:r w:rsidRPr="0049399F">
        <w:rPr>
          <w:rFonts w:ascii="Times New Roman" w:hAnsi="Times New Roman" w:cs="Times New Roman"/>
          <w:i/>
          <w:sz w:val="23"/>
          <w:szCs w:val="23"/>
        </w:rPr>
        <w:t xml:space="preserve"> Functions must not have pointer results. </w:t>
      </w:r>
    </w:p>
    <w:p w:rsidR="00097EDF" w:rsidRPr="0049399F" w:rsidRDefault="00097EDF" w:rsidP="00097EDF">
      <w:pPr>
        <w:pStyle w:val="Default"/>
        <w:rPr>
          <w:rFonts w:ascii="Times New Roman" w:hAnsi="Times New Roman" w:cs="Times New Roman"/>
          <w:i/>
          <w:sz w:val="23"/>
          <w:szCs w:val="23"/>
        </w:rPr>
      </w:pPr>
    </w:p>
    <w:p w:rsidR="004427E5" w:rsidRPr="0049399F" w:rsidRDefault="00097EDF" w:rsidP="004427E5">
      <w:pPr>
        <w:pStyle w:val="Default"/>
        <w:rPr>
          <w:rFonts w:ascii="Times New Roman" w:hAnsi="Times New Roman" w:cs="Times New Roman"/>
          <w:i/>
          <w:sz w:val="23"/>
          <w:szCs w:val="23"/>
        </w:rPr>
      </w:pPr>
      <w:r w:rsidRPr="0049399F">
        <w:rPr>
          <w:rFonts w:ascii="Times New Roman" w:hAnsi="Times New Roman" w:cs="Times New Roman"/>
          <w:b/>
          <w:i/>
          <w:iCs/>
          <w:sz w:val="23"/>
          <w:szCs w:val="23"/>
        </w:rPr>
        <w:t>Guideline</w:t>
      </w:r>
      <w:r w:rsidRPr="0049399F">
        <w:rPr>
          <w:rFonts w:ascii="Times New Roman" w:hAnsi="Times New Roman" w:cs="Times New Roman"/>
          <w:i/>
          <w:iCs/>
          <w:sz w:val="23"/>
          <w:szCs w:val="23"/>
        </w:rPr>
        <w:t xml:space="preserve">: </w:t>
      </w:r>
      <w:r w:rsidR="004427E5" w:rsidRPr="0049399F">
        <w:rPr>
          <w:rFonts w:ascii="Times New Roman" w:hAnsi="Times New Roman" w:cs="Times New Roman"/>
          <w:i/>
          <w:sz w:val="23"/>
          <w:szCs w:val="23"/>
        </w:rPr>
        <w:t xml:space="preserve">All dummy arguments, except pointers, should include the </w:t>
      </w:r>
      <w:r w:rsidR="004427E5" w:rsidRPr="0049399F">
        <w:rPr>
          <w:rFonts w:ascii="Courier New" w:hAnsi="Courier New" w:cs="Courier New"/>
          <w:sz w:val="23"/>
          <w:szCs w:val="23"/>
        </w:rPr>
        <w:t>INTENT</w:t>
      </w:r>
      <w:r w:rsidR="004427E5" w:rsidRPr="0049399F">
        <w:rPr>
          <w:rFonts w:ascii="Courier New" w:hAnsi="Courier New" w:cs="Courier New"/>
          <w:i/>
          <w:sz w:val="23"/>
          <w:szCs w:val="23"/>
        </w:rPr>
        <w:t xml:space="preserve"> </w:t>
      </w:r>
      <w:r w:rsidR="004427E5" w:rsidRPr="0049399F">
        <w:rPr>
          <w:rFonts w:ascii="Times New Roman" w:hAnsi="Times New Roman" w:cs="Times New Roman"/>
          <w:i/>
          <w:sz w:val="23"/>
          <w:szCs w:val="23"/>
        </w:rPr>
        <w:t xml:space="preserve">clause in their declaration. </w:t>
      </w:r>
    </w:p>
    <w:p w:rsidR="00097EDF" w:rsidRPr="0049399F" w:rsidRDefault="00097EDF" w:rsidP="004427E5">
      <w:pPr>
        <w:pStyle w:val="Default"/>
        <w:rPr>
          <w:rFonts w:ascii="Times New Roman" w:hAnsi="Times New Roman" w:cs="Times New Roman"/>
          <w:sz w:val="23"/>
          <w:szCs w:val="23"/>
        </w:rPr>
      </w:pPr>
      <w:r w:rsidRPr="0049399F">
        <w:rPr>
          <w:rFonts w:ascii="Times New Roman" w:hAnsi="Times New Roman" w:cs="Times New Roman"/>
          <w:sz w:val="23"/>
          <w:szCs w:val="23"/>
        </w:rPr>
        <w:t xml:space="preserve"> </w:t>
      </w:r>
    </w:p>
    <w:p w:rsidR="0049399F" w:rsidRPr="0049399F" w:rsidRDefault="00097EDF" w:rsidP="004427E5">
      <w:pPr>
        <w:pStyle w:val="Default"/>
        <w:rPr>
          <w:rFonts w:ascii="Times New Roman" w:hAnsi="Times New Roman" w:cs="Times New Roman"/>
          <w:sz w:val="23"/>
          <w:szCs w:val="23"/>
        </w:rPr>
      </w:pPr>
      <w:r w:rsidRPr="0049399F">
        <w:rPr>
          <w:rFonts w:ascii="Times New Roman" w:hAnsi="Times New Roman" w:cs="Times New Roman"/>
          <w:b/>
          <w:i/>
          <w:iCs/>
          <w:sz w:val="23"/>
          <w:szCs w:val="23"/>
        </w:rPr>
        <w:t>Recommendation</w:t>
      </w:r>
      <w:r w:rsidRPr="0049399F">
        <w:rPr>
          <w:rFonts w:ascii="Times New Roman" w:hAnsi="Times New Roman" w:cs="Times New Roman"/>
          <w:iCs/>
          <w:sz w:val="23"/>
          <w:szCs w:val="23"/>
        </w:rPr>
        <w:t>:</w:t>
      </w:r>
      <w:r w:rsidRPr="0049399F">
        <w:rPr>
          <w:rFonts w:ascii="Times New Roman" w:hAnsi="Times New Roman" w:cs="Times New Roman"/>
          <w:i/>
          <w:iCs/>
          <w:sz w:val="23"/>
          <w:szCs w:val="23"/>
        </w:rPr>
        <w:t xml:space="preserve"> </w:t>
      </w:r>
      <w:r w:rsidR="0049399F" w:rsidRPr="0049399F">
        <w:rPr>
          <w:rFonts w:ascii="Times New Roman" w:hAnsi="Times New Roman" w:cs="Times New Roman"/>
          <w:i/>
          <w:sz w:val="23"/>
          <w:szCs w:val="23"/>
        </w:rPr>
        <w:t xml:space="preserve">Error conditions; when </w:t>
      </w:r>
      <w:r w:rsidR="004427E5" w:rsidRPr="0049399F">
        <w:rPr>
          <w:rFonts w:ascii="Times New Roman" w:hAnsi="Times New Roman" w:cs="Times New Roman"/>
          <w:i/>
          <w:sz w:val="23"/>
          <w:szCs w:val="23"/>
        </w:rPr>
        <w:t>an error condition occurs inside a function/procedure, a message describing what went wrong should be printed.</w:t>
      </w:r>
      <w:r w:rsidR="004427E5" w:rsidRPr="0049399F">
        <w:rPr>
          <w:rFonts w:ascii="Times New Roman" w:hAnsi="Times New Roman" w:cs="Times New Roman"/>
          <w:sz w:val="23"/>
          <w:szCs w:val="23"/>
        </w:rPr>
        <w:t xml:space="preserve"> </w:t>
      </w:r>
    </w:p>
    <w:p w:rsidR="004427E5" w:rsidRPr="0049399F" w:rsidRDefault="004427E5" w:rsidP="0049399F">
      <w:pPr>
        <w:pStyle w:val="Default"/>
        <w:ind w:left="720"/>
        <w:rPr>
          <w:rFonts w:ascii="Times New Roman" w:hAnsi="Times New Roman" w:cs="Times New Roman"/>
          <w:sz w:val="23"/>
          <w:szCs w:val="23"/>
        </w:rPr>
      </w:pPr>
      <w:r w:rsidRPr="0049399F">
        <w:rPr>
          <w:rFonts w:ascii="Times New Roman" w:hAnsi="Times New Roman" w:cs="Times New Roman"/>
          <w:sz w:val="23"/>
          <w:szCs w:val="23"/>
        </w:rPr>
        <w:t>The name of the routine in which the error occurred must be included. It is acceptable to terminate execution within a package, but the developer may instead wish to return an error flag through the argument list.</w:t>
      </w:r>
    </w:p>
    <w:p w:rsidR="00C215D8" w:rsidRDefault="00C215D8" w:rsidP="0049399F">
      <w:pPr>
        <w:pStyle w:val="Default"/>
        <w:rPr>
          <w:rFonts w:ascii="Times New Roman" w:hAnsi="Times New Roman" w:cs="Times New Roman"/>
          <w:b/>
          <w:i/>
          <w:iCs/>
          <w:sz w:val="23"/>
          <w:szCs w:val="23"/>
        </w:rPr>
      </w:pPr>
    </w:p>
    <w:p w:rsidR="0049399F" w:rsidRPr="0049399F" w:rsidRDefault="004427E5" w:rsidP="0049399F">
      <w:pPr>
        <w:pStyle w:val="Default"/>
        <w:rPr>
          <w:rFonts w:ascii="Times New Roman" w:hAnsi="Times New Roman" w:cs="Times New Roman"/>
          <w:i/>
          <w:sz w:val="23"/>
          <w:szCs w:val="23"/>
        </w:rPr>
      </w:pPr>
      <w:r w:rsidRPr="0049399F">
        <w:rPr>
          <w:rFonts w:ascii="Times New Roman" w:hAnsi="Times New Roman" w:cs="Times New Roman"/>
          <w:b/>
          <w:i/>
          <w:iCs/>
          <w:sz w:val="23"/>
          <w:szCs w:val="23"/>
        </w:rPr>
        <w:t>Recommendation</w:t>
      </w:r>
      <w:r w:rsidRPr="0049399F">
        <w:rPr>
          <w:rFonts w:ascii="Times New Roman" w:hAnsi="Times New Roman" w:cs="Times New Roman"/>
          <w:iCs/>
          <w:sz w:val="23"/>
          <w:szCs w:val="23"/>
        </w:rPr>
        <w:t>:</w:t>
      </w:r>
      <w:r w:rsidRPr="0049399F">
        <w:rPr>
          <w:rFonts w:ascii="Times New Roman" w:hAnsi="Times New Roman" w:cs="Times New Roman"/>
          <w:i/>
          <w:iCs/>
          <w:sz w:val="23"/>
          <w:szCs w:val="23"/>
        </w:rPr>
        <w:t xml:space="preserve"> </w:t>
      </w:r>
      <w:r w:rsidR="0049399F" w:rsidRPr="0049399F">
        <w:rPr>
          <w:rFonts w:ascii="Times New Roman" w:hAnsi="Times New Roman" w:cs="Times New Roman"/>
          <w:i/>
          <w:sz w:val="23"/>
          <w:szCs w:val="23"/>
        </w:rPr>
        <w:t xml:space="preserve">Functions/procedures that perform the same function but for different types/sizes of arguments, should be overloaded, to minimize duplication and ease the maintainability. </w:t>
      </w:r>
    </w:p>
    <w:p w:rsidR="0049399F" w:rsidRPr="0049399F" w:rsidRDefault="0049399F" w:rsidP="004427E5">
      <w:pPr>
        <w:pStyle w:val="Default"/>
        <w:rPr>
          <w:rFonts w:ascii="Times New Roman" w:hAnsi="Times New Roman" w:cs="Times New Roman"/>
          <w:i/>
          <w:sz w:val="23"/>
          <w:szCs w:val="23"/>
        </w:rPr>
      </w:pPr>
    </w:p>
    <w:p w:rsidR="0049399F" w:rsidRPr="0049399F" w:rsidRDefault="0049399F" w:rsidP="004427E5">
      <w:pPr>
        <w:pStyle w:val="Default"/>
        <w:rPr>
          <w:rFonts w:ascii="Times New Roman" w:hAnsi="Times New Roman" w:cs="Times New Roman"/>
          <w:i/>
          <w:sz w:val="23"/>
          <w:szCs w:val="23"/>
        </w:rPr>
      </w:pPr>
      <w:r w:rsidRPr="0049399F">
        <w:rPr>
          <w:rFonts w:ascii="Times New Roman" w:hAnsi="Times New Roman" w:cs="Times New Roman"/>
          <w:b/>
          <w:i/>
          <w:iCs/>
          <w:sz w:val="23"/>
          <w:szCs w:val="23"/>
        </w:rPr>
        <w:t>Recommendation</w:t>
      </w:r>
      <w:r w:rsidRPr="0049399F">
        <w:rPr>
          <w:rFonts w:ascii="Times New Roman" w:hAnsi="Times New Roman" w:cs="Times New Roman"/>
          <w:i/>
          <w:iCs/>
          <w:sz w:val="23"/>
          <w:szCs w:val="23"/>
        </w:rPr>
        <w:t xml:space="preserve">: </w:t>
      </w:r>
      <w:r w:rsidRPr="0049399F">
        <w:rPr>
          <w:rFonts w:ascii="Times New Roman" w:hAnsi="Times New Roman" w:cs="Times New Roman"/>
          <w:i/>
          <w:sz w:val="23"/>
          <w:szCs w:val="23"/>
        </w:rPr>
        <w:t xml:space="preserve">When explicit interfaces are needed, use modules, or contain the subroutines in the calling programs (through </w:t>
      </w:r>
      <w:r w:rsidRPr="0049399F">
        <w:rPr>
          <w:rFonts w:ascii="Courier New" w:hAnsi="Courier New" w:cs="Courier New"/>
          <w:sz w:val="23"/>
          <w:szCs w:val="23"/>
        </w:rPr>
        <w:t>CONTAINS</w:t>
      </w:r>
      <w:r w:rsidRPr="0049399F">
        <w:rPr>
          <w:rFonts w:ascii="Times New Roman" w:hAnsi="Times New Roman" w:cs="Times New Roman"/>
          <w:i/>
          <w:sz w:val="23"/>
          <w:szCs w:val="23"/>
        </w:rPr>
        <w:t xml:space="preserve"> statement), for simplicity.  </w:t>
      </w:r>
    </w:p>
    <w:p w:rsidR="0049399F" w:rsidRPr="0049399F" w:rsidRDefault="0049399F" w:rsidP="004427E5">
      <w:pPr>
        <w:pStyle w:val="Default"/>
        <w:rPr>
          <w:rFonts w:ascii="Times New Roman" w:hAnsi="Times New Roman" w:cs="Times New Roman"/>
          <w:i/>
          <w:sz w:val="23"/>
          <w:szCs w:val="23"/>
        </w:rPr>
      </w:pPr>
    </w:p>
    <w:p w:rsidR="0049399F" w:rsidRDefault="0049399F" w:rsidP="0049399F">
      <w:pPr>
        <w:pStyle w:val="Default"/>
        <w:rPr>
          <w:rFonts w:ascii="Times New Roman" w:hAnsi="Times New Roman" w:cs="Times New Roman"/>
          <w:i/>
          <w:sz w:val="23"/>
          <w:szCs w:val="23"/>
        </w:rPr>
      </w:pPr>
      <w:r w:rsidRPr="0049399F">
        <w:rPr>
          <w:rFonts w:ascii="Times New Roman" w:hAnsi="Times New Roman" w:cs="Times New Roman"/>
          <w:b/>
          <w:i/>
          <w:iCs/>
          <w:sz w:val="23"/>
          <w:szCs w:val="23"/>
        </w:rPr>
        <w:t>Recommendation</w:t>
      </w:r>
      <w:r w:rsidRPr="0049399F">
        <w:rPr>
          <w:rFonts w:ascii="Times New Roman" w:hAnsi="Times New Roman" w:cs="Times New Roman"/>
          <w:i/>
          <w:iCs/>
          <w:sz w:val="23"/>
          <w:szCs w:val="23"/>
        </w:rPr>
        <w:t xml:space="preserve">: </w:t>
      </w:r>
      <w:r w:rsidRPr="0049399F">
        <w:rPr>
          <w:rFonts w:ascii="Times New Roman" w:hAnsi="Times New Roman" w:cs="Times New Roman"/>
          <w:i/>
          <w:sz w:val="23"/>
          <w:szCs w:val="23"/>
        </w:rPr>
        <w:t>Do not use external routines (</w:t>
      </w:r>
      <w:r>
        <w:rPr>
          <w:rFonts w:ascii="Times New Roman" w:hAnsi="Times New Roman" w:cs="Times New Roman"/>
          <w:i/>
          <w:sz w:val="23"/>
          <w:szCs w:val="23"/>
        </w:rPr>
        <w:t xml:space="preserve">e.ge. </w:t>
      </w:r>
      <w:r w:rsidRPr="0049399F">
        <w:rPr>
          <w:rFonts w:ascii="Times New Roman" w:hAnsi="Times New Roman" w:cs="Times New Roman"/>
          <w:i/>
          <w:sz w:val="23"/>
          <w:szCs w:val="23"/>
        </w:rPr>
        <w:t xml:space="preserve">subroutine not contained within a module and not within the </w:t>
      </w:r>
      <w:r w:rsidRPr="0049399F">
        <w:rPr>
          <w:rFonts w:ascii="Courier New" w:hAnsi="Courier New" w:cs="Courier New"/>
          <w:sz w:val="23"/>
          <w:szCs w:val="23"/>
        </w:rPr>
        <w:t>CONTAINS</w:t>
      </w:r>
      <w:r>
        <w:rPr>
          <w:rFonts w:ascii="Times New Roman" w:hAnsi="Times New Roman" w:cs="Times New Roman"/>
          <w:i/>
          <w:sz w:val="23"/>
          <w:szCs w:val="23"/>
        </w:rPr>
        <w:t xml:space="preserve"> statement of the main program).</w:t>
      </w:r>
    </w:p>
    <w:p w:rsidR="0049399F" w:rsidRPr="0049399F" w:rsidRDefault="0049399F" w:rsidP="0049399F">
      <w:pPr>
        <w:pStyle w:val="Default"/>
        <w:ind w:left="720"/>
        <w:rPr>
          <w:rFonts w:ascii="Times New Roman" w:hAnsi="Times New Roman" w:cs="Times New Roman"/>
          <w:sz w:val="23"/>
          <w:szCs w:val="23"/>
        </w:rPr>
      </w:pPr>
      <w:r w:rsidRPr="0049399F">
        <w:rPr>
          <w:rFonts w:ascii="Times New Roman" w:hAnsi="Times New Roman" w:cs="Times New Roman"/>
          <w:sz w:val="23"/>
          <w:szCs w:val="23"/>
        </w:rPr>
        <w:t xml:space="preserve"> As in some cases, these functions need interface blocks that would need to be updated each time the interface of the external routine is changed. </w:t>
      </w:r>
    </w:p>
    <w:p w:rsidR="0049399F" w:rsidRDefault="0049399F" w:rsidP="004427E5">
      <w:pPr>
        <w:pStyle w:val="Default"/>
        <w:rPr>
          <w:rFonts w:ascii="Times New Roman" w:hAnsi="Times New Roman" w:cs="Times New Roman"/>
          <w:sz w:val="22"/>
          <w:szCs w:val="22"/>
        </w:rPr>
      </w:pPr>
    </w:p>
    <w:p w:rsidR="0049399F" w:rsidRDefault="0049399F" w:rsidP="00543EA6">
      <w:pPr>
        <w:pStyle w:val="Default"/>
        <w:spacing w:before="120" w:after="60"/>
        <w:rPr>
          <w:rFonts w:ascii="Times New Roman" w:hAnsi="Times New Roman" w:cs="Times New Roman"/>
          <w:b/>
          <w:i/>
          <w:iCs/>
          <w:sz w:val="23"/>
          <w:szCs w:val="23"/>
        </w:rPr>
      </w:pPr>
    </w:p>
    <w:p w:rsidR="00543EA6" w:rsidRDefault="00543EA6" w:rsidP="00543EA6">
      <w:pPr>
        <w:pStyle w:val="Default"/>
        <w:spacing w:before="120" w:after="60"/>
        <w:rPr>
          <w:rFonts w:ascii="Times New Roman" w:hAnsi="Times New Roman" w:cs="Times New Roman"/>
          <w:b/>
          <w:i/>
          <w:iCs/>
          <w:sz w:val="23"/>
          <w:szCs w:val="23"/>
        </w:rPr>
      </w:pPr>
    </w:p>
    <w:p w:rsidR="00F26A46" w:rsidRDefault="00F26A46" w:rsidP="00543EA6">
      <w:pPr>
        <w:pStyle w:val="Default"/>
        <w:rPr>
          <w:b/>
          <w:bCs/>
          <w:sz w:val="32"/>
          <w:szCs w:val="32"/>
        </w:rPr>
      </w:pPr>
      <w:r>
        <w:rPr>
          <w:b/>
          <w:bCs/>
          <w:sz w:val="32"/>
          <w:szCs w:val="32"/>
        </w:rPr>
        <w:t xml:space="preserve">3. Formatting </w:t>
      </w:r>
    </w:p>
    <w:p w:rsidR="009A0C1F" w:rsidRDefault="009A0C1F" w:rsidP="00543EA6">
      <w:pPr>
        <w:pStyle w:val="Default"/>
        <w:rPr>
          <w:rFonts w:ascii="Times New Roman" w:hAnsi="Times New Roman" w:cs="Times New Roman"/>
          <w:sz w:val="23"/>
          <w:szCs w:val="23"/>
        </w:rPr>
      </w:pPr>
    </w:p>
    <w:p w:rsidR="00936F6E" w:rsidRDefault="00936F6E" w:rsidP="00D0538E">
      <w:pPr>
        <w:pStyle w:val="Default"/>
        <w:rPr>
          <w:b/>
          <w:bCs/>
          <w:u w:val="single"/>
        </w:rPr>
      </w:pPr>
    </w:p>
    <w:p w:rsidR="00F26A46" w:rsidRDefault="00F26A46" w:rsidP="00D0538E">
      <w:pPr>
        <w:pStyle w:val="Default"/>
        <w:rPr>
          <w:b/>
          <w:bCs/>
          <w:u w:val="single"/>
        </w:rPr>
      </w:pPr>
      <w:r>
        <w:rPr>
          <w:b/>
          <w:bCs/>
          <w:u w:val="single"/>
        </w:rPr>
        <w:t>3</w:t>
      </w:r>
      <w:r w:rsidRPr="00E20C0A">
        <w:rPr>
          <w:b/>
          <w:bCs/>
          <w:u w:val="single"/>
        </w:rPr>
        <w:t xml:space="preserve">.1 </w:t>
      </w:r>
      <w:r>
        <w:rPr>
          <w:b/>
          <w:bCs/>
          <w:u w:val="single"/>
        </w:rPr>
        <w:t>Organization</w:t>
      </w:r>
    </w:p>
    <w:p w:rsidR="00F26A46" w:rsidRDefault="00F26A46" w:rsidP="00D0538E">
      <w:pPr>
        <w:pStyle w:val="Default"/>
        <w:rPr>
          <w:rFonts w:ascii="Times New Roman" w:hAnsi="Times New Roman" w:cs="Times New Roman"/>
          <w:b/>
          <w:i/>
          <w:iCs/>
          <w:sz w:val="23"/>
          <w:szCs w:val="23"/>
        </w:rPr>
      </w:pPr>
    </w:p>
    <w:p w:rsidR="00A90158" w:rsidRDefault="00A90158" w:rsidP="00A90158">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Elements of the program units shall include the following and shall be organized as shown: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program unit identifier,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header,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INCLUDE files,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specification statements,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DATA or parameter statements for constants,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statement function statements, </w:t>
      </w:r>
    </w:p>
    <w:p w:rsidR="00A90158" w:rsidRDefault="00A90158" w:rsidP="00A90158">
      <w:pPr>
        <w:pStyle w:val="Default"/>
        <w:numPr>
          <w:ilvl w:val="0"/>
          <w:numId w:val="27"/>
        </w:numPr>
        <w:rPr>
          <w:rFonts w:ascii="Times New Roman" w:hAnsi="Times New Roman" w:cs="Times New Roman"/>
          <w:sz w:val="23"/>
          <w:szCs w:val="23"/>
        </w:rPr>
      </w:pPr>
      <w:r>
        <w:rPr>
          <w:rFonts w:ascii="Times New Roman" w:hAnsi="Times New Roman" w:cs="Times New Roman"/>
          <w:sz w:val="23"/>
          <w:szCs w:val="23"/>
        </w:rPr>
        <w:t xml:space="preserve">executable statements, </w:t>
      </w:r>
    </w:p>
    <w:p w:rsidR="00A90158" w:rsidRDefault="00A90158" w:rsidP="00A90158">
      <w:pPr>
        <w:pStyle w:val="Default"/>
        <w:numPr>
          <w:ilvl w:val="0"/>
          <w:numId w:val="27"/>
        </w:numPr>
        <w:rPr>
          <w:rFonts w:ascii="Times New Roman" w:hAnsi="Times New Roman" w:cs="Times New Roman"/>
          <w:sz w:val="23"/>
          <w:szCs w:val="23"/>
        </w:rPr>
      </w:pPr>
      <w:proofErr w:type="gramStart"/>
      <w:r>
        <w:rPr>
          <w:rFonts w:ascii="Times New Roman" w:hAnsi="Times New Roman" w:cs="Times New Roman"/>
          <w:sz w:val="23"/>
          <w:szCs w:val="23"/>
        </w:rPr>
        <w:t>statements</w:t>
      </w:r>
      <w:proofErr w:type="gramEnd"/>
      <w:r>
        <w:rPr>
          <w:rFonts w:ascii="Times New Roman" w:hAnsi="Times New Roman" w:cs="Times New Roman"/>
          <w:sz w:val="23"/>
          <w:szCs w:val="23"/>
        </w:rPr>
        <w:t xml:space="preserve"> to stop the execution of the program unit. </w:t>
      </w:r>
    </w:p>
    <w:p w:rsidR="00A90158" w:rsidRDefault="00A90158" w:rsidP="00A90158">
      <w:pPr>
        <w:pStyle w:val="Default"/>
        <w:ind w:firstLine="720"/>
        <w:rPr>
          <w:rFonts w:ascii="Times New Roman" w:hAnsi="Times New Roman" w:cs="Times New Roman"/>
          <w:sz w:val="23"/>
          <w:szCs w:val="23"/>
        </w:rPr>
      </w:pPr>
    </w:p>
    <w:p w:rsidR="00F26A46" w:rsidRPr="00FC0424" w:rsidRDefault="00F26A46" w:rsidP="00D0538E">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Cs/>
          <w:sz w:val="23"/>
          <w:szCs w:val="23"/>
        </w:rPr>
        <w:t xml:space="preserve"> </w:t>
      </w:r>
      <w:r w:rsidRPr="00FC0424">
        <w:rPr>
          <w:rFonts w:ascii="Times New Roman" w:hAnsi="Times New Roman" w:cs="Times New Roman"/>
          <w:i/>
          <w:sz w:val="23"/>
          <w:szCs w:val="23"/>
        </w:rPr>
        <w:t xml:space="preserve">Use free format syntax. </w:t>
      </w:r>
    </w:p>
    <w:p w:rsidR="00F26A46" w:rsidRPr="00FC0424" w:rsidRDefault="00F26A46" w:rsidP="00D0538E">
      <w:pPr>
        <w:pStyle w:val="Default"/>
        <w:rPr>
          <w:rFonts w:ascii="Times New Roman" w:hAnsi="Times New Roman" w:cs="Times New Roman"/>
          <w:i/>
          <w:sz w:val="23"/>
          <w:szCs w:val="23"/>
        </w:rPr>
      </w:pPr>
    </w:p>
    <w:p w:rsidR="00F26A46" w:rsidRPr="00FC0424" w:rsidRDefault="00F26A46" w:rsidP="00D0538E">
      <w:pPr>
        <w:pStyle w:val="Default"/>
        <w:rPr>
          <w:rFonts w:ascii="Times New Roman" w:hAnsi="Times New Roman" w:cs="Times New Roman"/>
          <w:i/>
          <w:sz w:val="23"/>
          <w:szCs w:val="23"/>
        </w:rPr>
      </w:pPr>
      <w:r w:rsidRPr="00FC0424">
        <w:rPr>
          <w:rFonts w:ascii="Times New Roman" w:hAnsi="Times New Roman" w:cs="Times New Roman"/>
          <w:b/>
          <w:i/>
          <w:iCs/>
          <w:sz w:val="23"/>
          <w:szCs w:val="23"/>
        </w:rPr>
        <w:t>Standard</w:t>
      </w:r>
      <w:r w:rsidRPr="00FC0424">
        <w:rPr>
          <w:rFonts w:ascii="Times New Roman" w:hAnsi="Times New Roman" w:cs="Times New Roman"/>
          <w:i/>
          <w:iCs/>
          <w:sz w:val="23"/>
          <w:szCs w:val="23"/>
        </w:rPr>
        <w:t>:</w:t>
      </w:r>
      <w:r w:rsidRPr="00FC0424">
        <w:rPr>
          <w:rFonts w:ascii="Times New Roman" w:hAnsi="Times New Roman" w:cs="Times New Roman"/>
          <w:i/>
          <w:sz w:val="23"/>
          <w:szCs w:val="23"/>
        </w:rPr>
        <w:t xml:space="preserve"> Use modules to organize source code.  </w:t>
      </w:r>
    </w:p>
    <w:p w:rsidR="00F26A46" w:rsidRDefault="00F26A46" w:rsidP="00D0538E">
      <w:pPr>
        <w:pStyle w:val="Default"/>
        <w:rPr>
          <w:rFonts w:ascii="Times New Roman" w:hAnsi="Times New Roman" w:cs="Times New Roman"/>
          <w:sz w:val="23"/>
          <w:szCs w:val="23"/>
        </w:rPr>
      </w:pPr>
    </w:p>
    <w:p w:rsidR="00D0538E" w:rsidRDefault="00D0538E" w:rsidP="00D0538E">
      <w:pPr>
        <w:pStyle w:val="Default"/>
        <w:rPr>
          <w:rFonts w:ascii="Times New Roman" w:hAnsi="Times New Roman" w:cs="Times New Roman"/>
          <w:sz w:val="23"/>
          <w:szCs w:val="23"/>
        </w:rPr>
      </w:pPr>
    </w:p>
    <w:p w:rsidR="00A17D0B" w:rsidRPr="003D65A8" w:rsidRDefault="00A17D0B" w:rsidP="00D0538E">
      <w:pPr>
        <w:pStyle w:val="Default"/>
        <w:rPr>
          <w:rFonts w:ascii="Times New Roman" w:hAnsi="Times New Roman" w:cs="Times New Roman"/>
          <w:sz w:val="23"/>
          <w:szCs w:val="23"/>
        </w:rPr>
      </w:pPr>
    </w:p>
    <w:p w:rsidR="00F26A46" w:rsidRDefault="00F26A46" w:rsidP="00D0538E">
      <w:pPr>
        <w:pStyle w:val="Default"/>
        <w:rPr>
          <w:b/>
          <w:bCs/>
          <w:u w:val="single"/>
        </w:rPr>
      </w:pPr>
      <w:r>
        <w:rPr>
          <w:b/>
          <w:bCs/>
          <w:u w:val="single"/>
        </w:rPr>
        <w:t>3</w:t>
      </w:r>
      <w:r w:rsidRPr="00E20C0A">
        <w:rPr>
          <w:b/>
          <w:bCs/>
          <w:u w:val="single"/>
        </w:rPr>
        <w:t>.</w:t>
      </w:r>
      <w:r>
        <w:rPr>
          <w:b/>
          <w:bCs/>
          <w:u w:val="single"/>
        </w:rPr>
        <w:t>2</w:t>
      </w:r>
      <w:r w:rsidRPr="00E20C0A">
        <w:rPr>
          <w:b/>
          <w:bCs/>
          <w:u w:val="single"/>
        </w:rPr>
        <w:t xml:space="preserve"> </w:t>
      </w:r>
      <w:r>
        <w:rPr>
          <w:b/>
          <w:bCs/>
          <w:u w:val="single"/>
        </w:rPr>
        <w:t>Size</w:t>
      </w:r>
    </w:p>
    <w:p w:rsidR="00F26A46" w:rsidRDefault="00F26A46" w:rsidP="00D0538E">
      <w:pPr>
        <w:pStyle w:val="Default"/>
        <w:rPr>
          <w:rFonts w:ascii="Times New Roman" w:hAnsi="Times New Roman" w:cs="Times New Roman"/>
          <w:sz w:val="23"/>
          <w:szCs w:val="23"/>
        </w:rPr>
      </w:pPr>
    </w:p>
    <w:p w:rsidR="00D0538E" w:rsidRPr="00F65A36" w:rsidRDefault="00D0538E" w:rsidP="00D0538E">
      <w:pPr>
        <w:pStyle w:val="Default"/>
        <w:rPr>
          <w:rFonts w:ascii="Times New Roman" w:hAnsi="Times New Roman" w:cs="Times New Roman"/>
          <w:i/>
          <w:sz w:val="23"/>
          <w:szCs w:val="23"/>
        </w:rPr>
      </w:pPr>
      <w:r w:rsidRPr="00F65A36">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Limit to 80 the number of characters per line (ma</w:t>
      </w:r>
      <w:r>
        <w:rPr>
          <w:rFonts w:ascii="Times New Roman" w:hAnsi="Times New Roman" w:cs="Times New Roman"/>
          <w:i/>
          <w:sz w:val="23"/>
          <w:szCs w:val="23"/>
        </w:rPr>
        <w:t>ximum allowed under ISO is 132</w:t>
      </w:r>
      <w:r w:rsidR="00543EA6">
        <w:rPr>
          <w:rFonts w:ascii="Times New Roman" w:hAnsi="Times New Roman" w:cs="Times New Roman"/>
          <w:i/>
          <w:sz w:val="23"/>
          <w:szCs w:val="23"/>
        </w:rPr>
        <w:t xml:space="preserve"> characters</w:t>
      </w:r>
      <w:r>
        <w:rPr>
          <w:rFonts w:ascii="Times New Roman" w:hAnsi="Times New Roman" w:cs="Times New Roman"/>
          <w:i/>
          <w:sz w:val="23"/>
          <w:szCs w:val="23"/>
        </w:rPr>
        <w:t>).</w:t>
      </w:r>
    </w:p>
    <w:p w:rsidR="00D0538E" w:rsidRDefault="00D0538E" w:rsidP="00D0538E">
      <w:pPr>
        <w:pStyle w:val="Default"/>
        <w:rPr>
          <w:rFonts w:ascii="Times New Roman" w:hAnsi="Times New Roman" w:cs="Times New Roman"/>
          <w:sz w:val="23"/>
          <w:szCs w:val="23"/>
        </w:rPr>
      </w:pPr>
    </w:p>
    <w:p w:rsidR="00C215D8" w:rsidRDefault="00C215D8" w:rsidP="00D0538E">
      <w:pPr>
        <w:pStyle w:val="Default"/>
        <w:rPr>
          <w:rFonts w:ascii="Times New Roman" w:hAnsi="Times New Roman" w:cs="Times New Roman"/>
          <w:sz w:val="23"/>
          <w:szCs w:val="23"/>
        </w:rPr>
      </w:pPr>
    </w:p>
    <w:p w:rsidR="00A17D0B" w:rsidRDefault="00A17D0B" w:rsidP="00D0538E">
      <w:pPr>
        <w:pStyle w:val="Default"/>
        <w:rPr>
          <w:b/>
          <w:bCs/>
          <w:u w:val="single"/>
        </w:rPr>
      </w:pPr>
    </w:p>
    <w:p w:rsidR="00F26A46" w:rsidRDefault="00F26A46" w:rsidP="00D0538E">
      <w:pPr>
        <w:pStyle w:val="Default"/>
        <w:rPr>
          <w:b/>
          <w:bCs/>
          <w:u w:val="single"/>
        </w:rPr>
      </w:pPr>
      <w:r>
        <w:rPr>
          <w:b/>
          <w:bCs/>
          <w:u w:val="single"/>
        </w:rPr>
        <w:t>3</w:t>
      </w:r>
      <w:r w:rsidRPr="00E20C0A">
        <w:rPr>
          <w:b/>
          <w:bCs/>
          <w:u w:val="single"/>
        </w:rPr>
        <w:t>.</w:t>
      </w:r>
      <w:r>
        <w:rPr>
          <w:b/>
          <w:bCs/>
          <w:u w:val="single"/>
        </w:rPr>
        <w:t>3</w:t>
      </w:r>
      <w:r w:rsidRPr="00E20C0A">
        <w:rPr>
          <w:b/>
          <w:bCs/>
          <w:u w:val="single"/>
        </w:rPr>
        <w:t xml:space="preserve"> </w:t>
      </w:r>
      <w:r>
        <w:rPr>
          <w:b/>
          <w:bCs/>
          <w:u w:val="single"/>
        </w:rPr>
        <w:t>Naming Conventions</w:t>
      </w:r>
    </w:p>
    <w:p w:rsidR="00F26A46" w:rsidRDefault="00F26A46" w:rsidP="00D0538E">
      <w:pPr>
        <w:pStyle w:val="Default"/>
        <w:rPr>
          <w:b/>
          <w:bCs/>
          <w:u w:val="single"/>
        </w:rPr>
      </w:pPr>
    </w:p>
    <w:p w:rsidR="00D0538E" w:rsidRDefault="00D0538E" w:rsidP="00D0538E">
      <w:pPr>
        <w:pStyle w:val="Default"/>
        <w:rPr>
          <w:rFonts w:ascii="Times New Roman" w:hAnsi="Times New Roman" w:cs="Times New Roman"/>
          <w:sz w:val="23"/>
          <w:szCs w:val="23"/>
        </w:rPr>
      </w:pPr>
      <w:r w:rsidRPr="002343AB">
        <w:rPr>
          <w:rFonts w:ascii="Times New Roman" w:hAnsi="Times New Roman" w:cs="Times New Roman"/>
          <w:b/>
          <w:i/>
          <w:iCs/>
          <w:sz w:val="23"/>
          <w:szCs w:val="23"/>
        </w:rPr>
        <w:lastRenderedPageBreak/>
        <w:t>Standard</w:t>
      </w:r>
      <w:r w:rsidRPr="0040506A">
        <w:rPr>
          <w:rFonts w:ascii="Times New Roman" w:hAnsi="Times New Roman" w:cs="Times New Roman"/>
          <w:iCs/>
          <w:sz w:val="23"/>
          <w:szCs w:val="23"/>
        </w:rPr>
        <w:t>:</w:t>
      </w:r>
      <w:r>
        <w:rPr>
          <w:rFonts w:ascii="Times New Roman" w:hAnsi="Times New Roman" w:cs="Times New Roman"/>
          <w:iCs/>
          <w:sz w:val="23"/>
          <w:szCs w:val="23"/>
        </w:rPr>
        <w:t xml:space="preserve"> </w:t>
      </w:r>
      <w:r w:rsidRPr="00FC0424">
        <w:rPr>
          <w:rFonts w:ascii="Times New Roman" w:hAnsi="Times New Roman" w:cs="Times New Roman"/>
          <w:i/>
          <w:sz w:val="23"/>
          <w:szCs w:val="23"/>
        </w:rPr>
        <w:t xml:space="preserve">Use meaningful, understandable names for variables and parameters. </w:t>
      </w:r>
    </w:p>
    <w:p w:rsidR="00D0538E" w:rsidRDefault="00D0538E" w:rsidP="00D0538E">
      <w:pPr>
        <w:pStyle w:val="Default"/>
        <w:ind w:left="720"/>
        <w:rPr>
          <w:rFonts w:ascii="Times New Roman" w:hAnsi="Times New Roman" w:cs="Times New Roman"/>
          <w:sz w:val="23"/>
          <w:szCs w:val="23"/>
        </w:rPr>
      </w:pPr>
      <w:r w:rsidRPr="003D65A8">
        <w:rPr>
          <w:rFonts w:ascii="Times New Roman" w:hAnsi="Times New Roman" w:cs="Times New Roman"/>
          <w:sz w:val="23"/>
          <w:szCs w:val="23"/>
        </w:rPr>
        <w:t xml:space="preserve">Recognized abbreviations are acceptable as a means of preventing </w:t>
      </w:r>
      <w:r w:rsidR="00543EA6">
        <w:rPr>
          <w:rFonts w:ascii="Times New Roman" w:hAnsi="Times New Roman" w:cs="Times New Roman"/>
          <w:sz w:val="23"/>
          <w:szCs w:val="23"/>
        </w:rPr>
        <w:t xml:space="preserve">very long </w:t>
      </w:r>
      <w:r w:rsidRPr="003D65A8">
        <w:rPr>
          <w:rFonts w:ascii="Times New Roman" w:hAnsi="Times New Roman" w:cs="Times New Roman"/>
          <w:sz w:val="23"/>
          <w:szCs w:val="23"/>
        </w:rPr>
        <w:t>v</w:t>
      </w:r>
      <w:r w:rsidR="00543EA6">
        <w:rPr>
          <w:rFonts w:ascii="Times New Roman" w:hAnsi="Times New Roman" w:cs="Times New Roman"/>
          <w:sz w:val="23"/>
          <w:szCs w:val="23"/>
        </w:rPr>
        <w:t>ariable names.</w:t>
      </w:r>
    </w:p>
    <w:p w:rsidR="00543EA6" w:rsidRDefault="00543EA6" w:rsidP="00D0538E">
      <w:pPr>
        <w:pStyle w:val="Default"/>
        <w:rPr>
          <w:rFonts w:ascii="Times New Roman" w:hAnsi="Times New Roman" w:cs="Times New Roman"/>
          <w:b/>
          <w:i/>
          <w:iCs/>
          <w:sz w:val="23"/>
          <w:szCs w:val="23"/>
        </w:rPr>
      </w:pPr>
    </w:p>
    <w:p w:rsidR="00D0538E" w:rsidRPr="00FC0424" w:rsidRDefault="00D0538E" w:rsidP="00D0538E">
      <w:pPr>
        <w:pStyle w:val="Default"/>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FC0424">
        <w:rPr>
          <w:rFonts w:ascii="Times New Roman" w:hAnsi="Times New Roman" w:cs="Times New Roman"/>
          <w:i/>
          <w:sz w:val="23"/>
          <w:szCs w:val="23"/>
        </w:rPr>
        <w:t xml:space="preserve">Use </w:t>
      </w:r>
      <w:proofErr w:type="gramStart"/>
      <w:r w:rsidRPr="00FC0424">
        <w:rPr>
          <w:rFonts w:ascii="Times New Roman" w:hAnsi="Times New Roman" w:cs="Times New Roman"/>
          <w:i/>
          <w:sz w:val="23"/>
          <w:szCs w:val="23"/>
        </w:rPr>
        <w:t>construct</w:t>
      </w:r>
      <w:proofErr w:type="gramEnd"/>
      <w:r w:rsidRPr="00FC0424">
        <w:rPr>
          <w:rFonts w:ascii="Times New Roman" w:hAnsi="Times New Roman" w:cs="Times New Roman"/>
          <w:i/>
          <w:sz w:val="23"/>
          <w:szCs w:val="23"/>
        </w:rPr>
        <w:t xml:space="preserve"> names to name loops, to increase readability, especially in nested loops.  </w:t>
      </w:r>
    </w:p>
    <w:p w:rsidR="00D0538E" w:rsidRPr="00FC0424" w:rsidRDefault="00D0538E" w:rsidP="00D0538E">
      <w:pPr>
        <w:pStyle w:val="Default"/>
        <w:rPr>
          <w:rFonts w:ascii="Times New Roman" w:hAnsi="Times New Roman" w:cs="Times New Roman"/>
          <w:i/>
          <w:sz w:val="23"/>
          <w:szCs w:val="23"/>
        </w:rPr>
      </w:pPr>
    </w:p>
    <w:p w:rsidR="00D0538E" w:rsidRPr="00FC0424" w:rsidRDefault="00D0538E" w:rsidP="00D0538E">
      <w:pPr>
        <w:pStyle w:val="Default"/>
        <w:rPr>
          <w:rFonts w:ascii="Times New Roman" w:hAnsi="Times New Roman" w:cs="Times New Roman"/>
          <w:i/>
          <w:sz w:val="23"/>
          <w:szCs w:val="23"/>
        </w:rPr>
      </w:pPr>
      <w:r w:rsidRPr="00FC0424">
        <w:rPr>
          <w:rFonts w:ascii="Times New Roman" w:hAnsi="Times New Roman" w:cs="Times New Roman"/>
          <w:b/>
          <w:i/>
          <w:iCs/>
          <w:sz w:val="23"/>
          <w:szCs w:val="23"/>
        </w:rPr>
        <w:t>Guideline</w:t>
      </w:r>
      <w:r w:rsidRPr="00FC0424">
        <w:rPr>
          <w:rFonts w:ascii="Times New Roman" w:hAnsi="Times New Roman" w:cs="Times New Roman"/>
          <w:i/>
          <w:iCs/>
          <w:sz w:val="23"/>
          <w:szCs w:val="23"/>
        </w:rPr>
        <w:t xml:space="preserve">: </w:t>
      </w:r>
      <w:r w:rsidRPr="00FC0424">
        <w:rPr>
          <w:rFonts w:ascii="Times New Roman" w:hAnsi="Times New Roman" w:cs="Times New Roman"/>
          <w:i/>
          <w:sz w:val="23"/>
          <w:szCs w:val="23"/>
        </w:rPr>
        <w:t xml:space="preserve">Similarly, use construct names in subroutines, functions, main programs, modules, operator, interface, etc. </w:t>
      </w:r>
    </w:p>
    <w:p w:rsidR="00D0538E" w:rsidRPr="00FC0424" w:rsidRDefault="00D0538E" w:rsidP="00D0538E">
      <w:pPr>
        <w:pStyle w:val="Default"/>
        <w:rPr>
          <w:rFonts w:ascii="Times New Roman" w:hAnsi="Times New Roman" w:cs="Times New Roman"/>
          <w:i/>
          <w:sz w:val="23"/>
          <w:szCs w:val="23"/>
        </w:rPr>
      </w:pPr>
    </w:p>
    <w:p w:rsidR="00D0538E" w:rsidRPr="00F65A36" w:rsidRDefault="00D0538E" w:rsidP="00D0538E">
      <w:pPr>
        <w:pStyle w:val="Default"/>
        <w:rPr>
          <w:rFonts w:ascii="Times New Roman" w:hAnsi="Times New Roman" w:cs="Times New Roman"/>
          <w:i/>
          <w:sz w:val="23"/>
          <w:szCs w:val="23"/>
        </w:rPr>
      </w:pPr>
      <w:r w:rsidRPr="004B0AE3">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Modules should be named the same name as the files they reside in. </w:t>
      </w:r>
    </w:p>
    <w:p w:rsidR="00D0538E" w:rsidRDefault="00D0538E" w:rsidP="00D0538E">
      <w:pPr>
        <w:pStyle w:val="Default"/>
        <w:ind w:left="720"/>
        <w:rPr>
          <w:rFonts w:ascii="Times New Roman" w:hAnsi="Times New Roman" w:cs="Times New Roman"/>
          <w:sz w:val="23"/>
          <w:szCs w:val="23"/>
        </w:rPr>
      </w:pPr>
      <w:r>
        <w:rPr>
          <w:rFonts w:ascii="Times New Roman" w:hAnsi="Times New Roman" w:cs="Times New Roman"/>
          <w:sz w:val="23"/>
          <w:szCs w:val="23"/>
        </w:rPr>
        <w:t xml:space="preserve">To simplify the </w:t>
      </w:r>
      <w:proofErr w:type="spellStart"/>
      <w:r>
        <w:rPr>
          <w:rFonts w:ascii="Times New Roman" w:hAnsi="Times New Roman" w:cs="Times New Roman"/>
          <w:sz w:val="23"/>
          <w:szCs w:val="23"/>
        </w:rPr>
        <w:t>makefiles</w:t>
      </w:r>
      <w:proofErr w:type="spellEnd"/>
      <w:r>
        <w:rPr>
          <w:rFonts w:ascii="Times New Roman" w:hAnsi="Times New Roman" w:cs="Times New Roman"/>
          <w:sz w:val="23"/>
          <w:szCs w:val="23"/>
        </w:rPr>
        <w:t xml:space="preserve">, </w:t>
      </w:r>
      <w:r w:rsidRPr="003D65A8">
        <w:rPr>
          <w:rFonts w:ascii="Times New Roman" w:hAnsi="Times New Roman" w:cs="Times New Roman"/>
          <w:sz w:val="23"/>
          <w:szCs w:val="23"/>
        </w:rPr>
        <w:t xml:space="preserve">compile them. Consequently, multiple modules in a single file are to be avoided where possible. </w:t>
      </w:r>
    </w:p>
    <w:p w:rsidR="00D0538E" w:rsidRDefault="00D0538E" w:rsidP="00D0538E">
      <w:pPr>
        <w:pStyle w:val="Default"/>
        <w:rPr>
          <w:b/>
          <w:bCs/>
          <w:u w:val="single"/>
        </w:rPr>
      </w:pPr>
    </w:p>
    <w:p w:rsidR="00936F6E" w:rsidRDefault="00936F6E" w:rsidP="00D0538E">
      <w:pPr>
        <w:pStyle w:val="Default"/>
        <w:rPr>
          <w:b/>
          <w:bCs/>
          <w:u w:val="single"/>
        </w:rPr>
      </w:pPr>
    </w:p>
    <w:p w:rsidR="00936F6E" w:rsidRDefault="00936F6E" w:rsidP="00936F6E">
      <w:pPr>
        <w:pStyle w:val="Default"/>
        <w:rPr>
          <w:b/>
          <w:bCs/>
          <w:u w:val="single"/>
        </w:rPr>
      </w:pPr>
      <w:r>
        <w:rPr>
          <w:b/>
          <w:bCs/>
          <w:u w:val="single"/>
        </w:rPr>
        <w:t>3</w:t>
      </w:r>
      <w:r w:rsidRPr="00E20C0A">
        <w:rPr>
          <w:b/>
          <w:bCs/>
          <w:u w:val="single"/>
        </w:rPr>
        <w:t>.</w:t>
      </w:r>
      <w:r>
        <w:rPr>
          <w:b/>
          <w:bCs/>
          <w:u w:val="single"/>
        </w:rPr>
        <w:t>4</w:t>
      </w:r>
      <w:r w:rsidRPr="00E20C0A">
        <w:rPr>
          <w:b/>
          <w:bCs/>
          <w:u w:val="single"/>
        </w:rPr>
        <w:t xml:space="preserve"> </w:t>
      </w:r>
      <w:r>
        <w:rPr>
          <w:b/>
          <w:bCs/>
          <w:u w:val="single"/>
        </w:rPr>
        <w:t>Headers</w:t>
      </w:r>
    </w:p>
    <w:p w:rsidR="00936F6E" w:rsidRDefault="00936F6E" w:rsidP="00936F6E">
      <w:pPr>
        <w:pStyle w:val="Default"/>
        <w:rPr>
          <w:b/>
          <w:bCs/>
          <w:u w:val="single"/>
        </w:rPr>
      </w:pPr>
    </w:p>
    <w:p w:rsidR="00936F6E" w:rsidRDefault="00936F6E" w:rsidP="00936F6E">
      <w:pPr>
        <w:pStyle w:val="Default"/>
        <w:rPr>
          <w:rFonts w:ascii="Times New Roman" w:hAnsi="Times New Roman" w:cs="Times New Roman"/>
          <w:i/>
          <w:sz w:val="23"/>
          <w:szCs w:val="23"/>
        </w:rPr>
      </w:pPr>
      <w:r w:rsidRPr="00FC0424">
        <w:rPr>
          <w:rFonts w:ascii="Times New Roman" w:hAnsi="Times New Roman" w:cs="Times New Roman"/>
          <w:b/>
          <w:i/>
          <w:iCs/>
          <w:sz w:val="23"/>
          <w:szCs w:val="23"/>
        </w:rPr>
        <w:t>Standard</w:t>
      </w:r>
      <w:r w:rsidRPr="00FC0424">
        <w:rPr>
          <w:rFonts w:ascii="Times New Roman" w:hAnsi="Times New Roman" w:cs="Times New Roman"/>
          <w:i/>
          <w:iCs/>
          <w:sz w:val="23"/>
          <w:szCs w:val="23"/>
        </w:rPr>
        <w:t>:</w:t>
      </w:r>
      <w:r w:rsidRPr="00FC0424">
        <w:rPr>
          <w:rFonts w:ascii="Times New Roman" w:hAnsi="Times New Roman" w:cs="Times New Roman"/>
          <w:i/>
          <w:sz w:val="23"/>
          <w:szCs w:val="23"/>
        </w:rPr>
        <w:t xml:space="preserve"> Use</w:t>
      </w:r>
      <w:r>
        <w:rPr>
          <w:rFonts w:ascii="Times New Roman" w:hAnsi="Times New Roman" w:cs="Times New Roman"/>
          <w:i/>
          <w:sz w:val="23"/>
          <w:szCs w:val="23"/>
        </w:rPr>
        <w:t xml:space="preserve"> the header guidelines and standards set in the General Programming Standards Document.</w:t>
      </w:r>
    </w:p>
    <w:p w:rsidR="00936F6E" w:rsidRDefault="00936F6E" w:rsidP="00936F6E">
      <w:pPr>
        <w:pStyle w:val="Default"/>
        <w:rPr>
          <w:rFonts w:ascii="Times New Roman" w:hAnsi="Times New Roman" w:cs="Times New Roman"/>
          <w:b/>
          <w:i/>
          <w:iCs/>
          <w:sz w:val="23"/>
          <w:szCs w:val="23"/>
        </w:rPr>
      </w:pPr>
    </w:p>
    <w:p w:rsidR="00936F6E" w:rsidRPr="00FC0424" w:rsidRDefault="00936F6E" w:rsidP="00936F6E">
      <w:pPr>
        <w:pStyle w:val="Default"/>
        <w:rPr>
          <w:rFonts w:ascii="Times New Roman" w:hAnsi="Times New Roman" w:cs="Times New Roman"/>
          <w:i/>
          <w:sz w:val="23"/>
          <w:szCs w:val="23"/>
        </w:rPr>
      </w:pPr>
      <w:r w:rsidRPr="00FC0424">
        <w:rPr>
          <w:rFonts w:ascii="Times New Roman" w:hAnsi="Times New Roman" w:cs="Times New Roman"/>
          <w:b/>
          <w:i/>
          <w:iCs/>
          <w:sz w:val="23"/>
          <w:szCs w:val="23"/>
        </w:rPr>
        <w:t>Standard</w:t>
      </w:r>
      <w:r w:rsidRPr="00FC0424">
        <w:rPr>
          <w:rFonts w:ascii="Times New Roman" w:hAnsi="Times New Roman" w:cs="Times New Roman"/>
          <w:i/>
          <w:iCs/>
          <w:sz w:val="23"/>
          <w:szCs w:val="23"/>
        </w:rPr>
        <w:t xml:space="preserve">: </w:t>
      </w:r>
      <w:r w:rsidRPr="00FC0424">
        <w:rPr>
          <w:rFonts w:ascii="Times New Roman" w:hAnsi="Times New Roman" w:cs="Times New Roman"/>
          <w:i/>
          <w:sz w:val="23"/>
          <w:szCs w:val="23"/>
        </w:rPr>
        <w:t xml:space="preserve">Each externally-called function, subroutine, should contain a header. </w:t>
      </w:r>
    </w:p>
    <w:p w:rsidR="00936F6E" w:rsidRPr="003D65A8" w:rsidRDefault="00936F6E" w:rsidP="00936F6E">
      <w:pPr>
        <w:pStyle w:val="Default"/>
        <w:ind w:left="720"/>
        <w:rPr>
          <w:rFonts w:ascii="Times New Roman" w:hAnsi="Times New Roman" w:cs="Times New Roman"/>
          <w:sz w:val="23"/>
          <w:szCs w:val="23"/>
        </w:rPr>
      </w:pPr>
      <w:r w:rsidRPr="003D65A8">
        <w:rPr>
          <w:rFonts w:ascii="Times New Roman" w:hAnsi="Times New Roman" w:cs="Times New Roman"/>
          <w:sz w:val="23"/>
          <w:szCs w:val="23"/>
        </w:rPr>
        <w:t xml:space="preserve">The content and style of the header should be consistent across the system, and should include the functionality of the function, as well as the description of the arguments, the author(s) names. A header could be replaced by a limited number of descriptive comments for small subroutines. </w:t>
      </w:r>
    </w:p>
    <w:p w:rsidR="00936F6E" w:rsidRDefault="00936F6E" w:rsidP="00936F6E">
      <w:pPr>
        <w:pStyle w:val="CM6"/>
        <w:ind w:left="360"/>
        <w:jc w:val="both"/>
        <w:rPr>
          <w:rFonts w:ascii="Times New Roman" w:hAnsi="Times New Roman" w:cs="Times New Roman"/>
          <w:i/>
          <w:iCs/>
          <w:color w:val="000000"/>
          <w:sz w:val="23"/>
          <w:szCs w:val="23"/>
        </w:rPr>
      </w:pPr>
    </w:p>
    <w:p w:rsidR="00936F6E" w:rsidRDefault="00936F6E" w:rsidP="00D0538E">
      <w:pPr>
        <w:pStyle w:val="Default"/>
        <w:rPr>
          <w:b/>
          <w:bCs/>
          <w:u w:val="single"/>
        </w:rPr>
      </w:pPr>
    </w:p>
    <w:p w:rsidR="00F26A46" w:rsidRDefault="00F26A46" w:rsidP="00D0538E">
      <w:pPr>
        <w:pStyle w:val="Default"/>
        <w:rPr>
          <w:b/>
          <w:bCs/>
          <w:u w:val="single"/>
        </w:rPr>
      </w:pPr>
      <w:r>
        <w:rPr>
          <w:b/>
          <w:bCs/>
          <w:u w:val="single"/>
        </w:rPr>
        <w:t>3</w:t>
      </w:r>
      <w:r w:rsidRPr="00E20C0A">
        <w:rPr>
          <w:b/>
          <w:bCs/>
          <w:u w:val="single"/>
        </w:rPr>
        <w:t>.</w:t>
      </w:r>
      <w:r w:rsidR="00936F6E">
        <w:rPr>
          <w:b/>
          <w:bCs/>
          <w:u w:val="single"/>
        </w:rPr>
        <w:t>5</w:t>
      </w:r>
      <w:r w:rsidRPr="00E20C0A">
        <w:rPr>
          <w:b/>
          <w:bCs/>
          <w:u w:val="single"/>
        </w:rPr>
        <w:t xml:space="preserve"> </w:t>
      </w:r>
      <w:r>
        <w:rPr>
          <w:b/>
          <w:bCs/>
          <w:u w:val="single"/>
        </w:rPr>
        <w:t>Indentations</w:t>
      </w:r>
    </w:p>
    <w:p w:rsidR="00F26A46" w:rsidRDefault="00F26A46" w:rsidP="00D0538E">
      <w:pPr>
        <w:pStyle w:val="Default"/>
        <w:rPr>
          <w:b/>
          <w:bCs/>
          <w:u w:val="single"/>
        </w:rPr>
      </w:pPr>
    </w:p>
    <w:p w:rsidR="00D0538E" w:rsidRPr="00FC0424" w:rsidRDefault="00D0538E" w:rsidP="00D0538E">
      <w:pPr>
        <w:pStyle w:val="Default"/>
        <w:rPr>
          <w:rFonts w:ascii="Times New Roman" w:hAnsi="Times New Roman" w:cs="Times New Roman"/>
          <w:i/>
          <w:sz w:val="23"/>
          <w:szCs w:val="23"/>
        </w:rPr>
      </w:pPr>
      <w:r w:rsidRPr="00FC0424">
        <w:rPr>
          <w:rFonts w:ascii="Times New Roman" w:hAnsi="Times New Roman" w:cs="Times New Roman"/>
          <w:b/>
          <w:i/>
          <w:iCs/>
          <w:sz w:val="23"/>
          <w:szCs w:val="23"/>
        </w:rPr>
        <w:t>Standard</w:t>
      </w:r>
      <w:r w:rsidRPr="00FC0424">
        <w:rPr>
          <w:rFonts w:ascii="Times New Roman" w:hAnsi="Times New Roman" w:cs="Times New Roman"/>
          <w:i/>
          <w:iCs/>
          <w:sz w:val="23"/>
          <w:szCs w:val="23"/>
        </w:rPr>
        <w:t>:</w:t>
      </w:r>
      <w:r w:rsidRPr="00FC0424">
        <w:rPr>
          <w:rFonts w:ascii="Times New Roman" w:hAnsi="Times New Roman" w:cs="Times New Roman"/>
          <w:i/>
          <w:sz w:val="23"/>
          <w:szCs w:val="23"/>
        </w:rPr>
        <w:t xml:space="preserve"> Use consistent indentation across the code. Each level of indentation should use at least two spaces. </w:t>
      </w:r>
    </w:p>
    <w:p w:rsidR="00D0538E" w:rsidRPr="00FC0424" w:rsidRDefault="00D0538E" w:rsidP="00D0538E">
      <w:pPr>
        <w:pStyle w:val="Default"/>
        <w:rPr>
          <w:rFonts w:ascii="Times New Roman" w:hAnsi="Times New Roman" w:cs="Times New Roman"/>
          <w:i/>
          <w:sz w:val="23"/>
          <w:szCs w:val="23"/>
        </w:rPr>
      </w:pPr>
    </w:p>
    <w:p w:rsidR="00D0538E" w:rsidRPr="00F65A36" w:rsidRDefault="00D0538E" w:rsidP="00D0538E">
      <w:pPr>
        <w:pStyle w:val="Default"/>
        <w:rPr>
          <w:rFonts w:ascii="Times New Roman" w:hAnsi="Times New Roman" w:cs="Times New Roman"/>
          <w:i/>
          <w:sz w:val="23"/>
          <w:szCs w:val="23"/>
        </w:rPr>
      </w:pPr>
      <w:r w:rsidRPr="004B0AE3">
        <w:rPr>
          <w:rFonts w:ascii="Times New Roman" w:hAnsi="Times New Roman" w:cs="Times New Roman"/>
          <w:b/>
          <w:i/>
          <w:iCs/>
          <w:sz w:val="23"/>
          <w:szCs w:val="23"/>
        </w:rPr>
        <w:t>Recommendation</w:t>
      </w:r>
      <w:r w:rsidRPr="004B0AE3">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Use the same indentation for comments as for the rest of the code. </w:t>
      </w:r>
    </w:p>
    <w:p w:rsidR="00D0538E" w:rsidRDefault="00D0538E" w:rsidP="00D0538E">
      <w:pPr>
        <w:pStyle w:val="Default"/>
        <w:rPr>
          <w:b/>
          <w:bCs/>
          <w:u w:val="single"/>
        </w:rPr>
      </w:pPr>
    </w:p>
    <w:p w:rsidR="00D0538E" w:rsidRDefault="00D0538E" w:rsidP="00D0538E">
      <w:pPr>
        <w:pStyle w:val="Default"/>
        <w:rPr>
          <w:b/>
          <w:bCs/>
          <w:u w:val="single"/>
        </w:rPr>
      </w:pPr>
    </w:p>
    <w:p w:rsidR="00F26A46" w:rsidRDefault="00F26A46" w:rsidP="00D0538E">
      <w:pPr>
        <w:pStyle w:val="Default"/>
        <w:rPr>
          <w:b/>
          <w:bCs/>
          <w:u w:val="single"/>
        </w:rPr>
      </w:pPr>
      <w:r>
        <w:rPr>
          <w:b/>
          <w:bCs/>
          <w:u w:val="single"/>
        </w:rPr>
        <w:t>3</w:t>
      </w:r>
      <w:r w:rsidRPr="00E20C0A">
        <w:rPr>
          <w:b/>
          <w:bCs/>
          <w:u w:val="single"/>
        </w:rPr>
        <w:t>.</w:t>
      </w:r>
      <w:r w:rsidR="00936F6E">
        <w:rPr>
          <w:b/>
          <w:bCs/>
          <w:u w:val="single"/>
        </w:rPr>
        <w:t>6</w:t>
      </w:r>
      <w:r w:rsidR="00D0538E">
        <w:rPr>
          <w:b/>
          <w:bCs/>
          <w:u w:val="single"/>
        </w:rPr>
        <w:t xml:space="preserve"> Comments</w:t>
      </w:r>
    </w:p>
    <w:p w:rsidR="00D0538E" w:rsidRDefault="00D0538E" w:rsidP="00D0538E">
      <w:pPr>
        <w:pStyle w:val="Default"/>
        <w:rPr>
          <w:b/>
          <w:bCs/>
          <w:u w:val="single"/>
        </w:rPr>
      </w:pPr>
    </w:p>
    <w:p w:rsidR="00D0538E" w:rsidRPr="00FC0424" w:rsidRDefault="00D0538E" w:rsidP="00D0538E">
      <w:pPr>
        <w:pStyle w:val="Default"/>
        <w:rPr>
          <w:rFonts w:ascii="Times New Roman" w:hAnsi="Times New Roman" w:cs="Times New Roman"/>
          <w:i/>
          <w:sz w:val="23"/>
          <w:szCs w:val="23"/>
        </w:rPr>
      </w:pPr>
      <w:r w:rsidRPr="00FC0424">
        <w:rPr>
          <w:rFonts w:ascii="Times New Roman" w:hAnsi="Times New Roman" w:cs="Times New Roman"/>
          <w:b/>
          <w:i/>
          <w:iCs/>
          <w:sz w:val="23"/>
          <w:szCs w:val="23"/>
        </w:rPr>
        <w:t>Guideline</w:t>
      </w:r>
      <w:r w:rsidRPr="00FC0424">
        <w:rPr>
          <w:rFonts w:ascii="Times New Roman" w:hAnsi="Times New Roman" w:cs="Times New Roman"/>
          <w:i/>
          <w:iCs/>
          <w:sz w:val="23"/>
          <w:szCs w:val="23"/>
        </w:rPr>
        <w:t>: I</w:t>
      </w:r>
      <w:r w:rsidRPr="00FC0424">
        <w:rPr>
          <w:rFonts w:ascii="Times New Roman" w:hAnsi="Times New Roman" w:cs="Times New Roman"/>
          <w:i/>
          <w:sz w:val="23"/>
          <w:szCs w:val="23"/>
        </w:rPr>
        <w:t xml:space="preserve">nclude comments to describe the input, output and local variables of all procedures. </w:t>
      </w:r>
    </w:p>
    <w:p w:rsidR="00D0538E" w:rsidRDefault="00D0538E" w:rsidP="00D0538E">
      <w:pPr>
        <w:pStyle w:val="Default"/>
        <w:ind w:left="720"/>
        <w:rPr>
          <w:rFonts w:ascii="Times New Roman" w:hAnsi="Times New Roman" w:cs="Times New Roman"/>
          <w:sz w:val="23"/>
          <w:szCs w:val="23"/>
        </w:rPr>
      </w:pPr>
      <w:r w:rsidRPr="003D65A8">
        <w:rPr>
          <w:rFonts w:ascii="Times New Roman" w:hAnsi="Times New Roman" w:cs="Times New Roman"/>
          <w:sz w:val="23"/>
          <w:szCs w:val="23"/>
        </w:rPr>
        <w:t xml:space="preserve">Grouping comments for similar variables is acceptable when their names are explicit enough. </w:t>
      </w:r>
    </w:p>
    <w:p w:rsidR="00D0538E" w:rsidRPr="00FC0424" w:rsidRDefault="00D0538E" w:rsidP="00D0538E">
      <w:pPr>
        <w:pStyle w:val="Default"/>
        <w:rPr>
          <w:rFonts w:ascii="Times New Roman" w:hAnsi="Times New Roman" w:cs="Times New Roman"/>
          <w:i/>
          <w:sz w:val="23"/>
          <w:szCs w:val="23"/>
        </w:rPr>
      </w:pPr>
    </w:p>
    <w:p w:rsidR="00D0538E" w:rsidRPr="00FC0424" w:rsidRDefault="00D0538E" w:rsidP="00D0538E">
      <w:pPr>
        <w:pStyle w:val="Default"/>
        <w:rPr>
          <w:rFonts w:ascii="Times New Roman" w:hAnsi="Times New Roman" w:cs="Times New Roman"/>
          <w:i/>
          <w:sz w:val="23"/>
          <w:szCs w:val="23"/>
        </w:rPr>
      </w:pPr>
      <w:r w:rsidRPr="00FC0424">
        <w:rPr>
          <w:rFonts w:ascii="Times New Roman" w:hAnsi="Times New Roman" w:cs="Times New Roman"/>
          <w:b/>
          <w:i/>
          <w:iCs/>
          <w:sz w:val="23"/>
          <w:szCs w:val="23"/>
        </w:rPr>
        <w:t>Guideline</w:t>
      </w:r>
      <w:r w:rsidRPr="00FC0424">
        <w:rPr>
          <w:rFonts w:ascii="Times New Roman" w:hAnsi="Times New Roman" w:cs="Times New Roman"/>
          <w:i/>
          <w:iCs/>
          <w:sz w:val="23"/>
          <w:szCs w:val="23"/>
        </w:rPr>
        <w:t xml:space="preserve">: </w:t>
      </w:r>
      <w:r w:rsidRPr="00FC0424">
        <w:rPr>
          <w:rFonts w:ascii="Times New Roman" w:hAnsi="Times New Roman" w:cs="Times New Roman"/>
          <w:i/>
          <w:sz w:val="23"/>
          <w:szCs w:val="23"/>
        </w:rPr>
        <w:t xml:space="preserve">Use comments as required to delineate significant functional sections of code. </w:t>
      </w:r>
    </w:p>
    <w:p w:rsidR="00543EA6" w:rsidRPr="00543EA6" w:rsidRDefault="00543EA6" w:rsidP="00543EA6">
      <w:pPr>
        <w:pStyle w:val="Default"/>
        <w:spacing w:before="120"/>
        <w:rPr>
          <w:b/>
          <w:bCs/>
          <w:sz w:val="22"/>
          <w:szCs w:val="22"/>
        </w:rPr>
      </w:pPr>
    </w:p>
    <w:p w:rsidR="00543EA6" w:rsidRDefault="00543EA6" w:rsidP="00543EA6">
      <w:pPr>
        <w:pStyle w:val="Default"/>
        <w:spacing w:before="120"/>
        <w:rPr>
          <w:b/>
          <w:bCs/>
          <w:sz w:val="22"/>
          <w:szCs w:val="22"/>
        </w:rPr>
      </w:pPr>
    </w:p>
    <w:p w:rsidR="00543EA6" w:rsidRDefault="00543EA6" w:rsidP="00543EA6">
      <w:pPr>
        <w:pStyle w:val="Default"/>
        <w:spacing w:before="120"/>
        <w:rPr>
          <w:b/>
          <w:bCs/>
          <w:sz w:val="22"/>
          <w:szCs w:val="22"/>
        </w:rPr>
      </w:pPr>
    </w:p>
    <w:p w:rsidR="00543EA6" w:rsidRDefault="00543EA6" w:rsidP="00543EA6">
      <w:pPr>
        <w:pStyle w:val="Default"/>
        <w:spacing w:before="120"/>
        <w:rPr>
          <w:b/>
          <w:bCs/>
          <w:sz w:val="22"/>
          <w:szCs w:val="22"/>
        </w:rPr>
      </w:pPr>
    </w:p>
    <w:p w:rsidR="00304C35" w:rsidRDefault="00F26A46" w:rsidP="00543EA6">
      <w:pPr>
        <w:pStyle w:val="Default"/>
        <w:rPr>
          <w:b/>
          <w:bCs/>
          <w:sz w:val="32"/>
          <w:szCs w:val="32"/>
        </w:rPr>
      </w:pPr>
      <w:r>
        <w:rPr>
          <w:b/>
          <w:bCs/>
          <w:sz w:val="32"/>
          <w:szCs w:val="32"/>
        </w:rPr>
        <w:t>4</w:t>
      </w:r>
      <w:r w:rsidR="00304C35">
        <w:rPr>
          <w:b/>
          <w:bCs/>
          <w:sz w:val="32"/>
          <w:szCs w:val="32"/>
        </w:rPr>
        <w:t xml:space="preserve">. </w:t>
      </w:r>
      <w:r w:rsidR="00DD02A0">
        <w:rPr>
          <w:b/>
          <w:bCs/>
          <w:sz w:val="32"/>
          <w:szCs w:val="32"/>
        </w:rPr>
        <w:t>Statement and Programming Guidance</w:t>
      </w:r>
    </w:p>
    <w:p w:rsidR="00304C35" w:rsidRDefault="00304C35" w:rsidP="00543EA6">
      <w:pPr>
        <w:pStyle w:val="Default"/>
        <w:rPr>
          <w:rFonts w:ascii="Times New Roman" w:hAnsi="Times New Roman" w:cs="Times New Roman"/>
          <w:sz w:val="23"/>
          <w:szCs w:val="23"/>
        </w:rPr>
      </w:pPr>
    </w:p>
    <w:p w:rsidR="00680372" w:rsidRDefault="00680372" w:rsidP="00543EA6">
      <w:pPr>
        <w:pStyle w:val="Default"/>
        <w:rPr>
          <w:rFonts w:ascii="Times New Roman" w:hAnsi="Times New Roman" w:cs="Times New Roman"/>
          <w:sz w:val="23"/>
          <w:szCs w:val="23"/>
        </w:rPr>
      </w:pPr>
    </w:p>
    <w:p w:rsidR="00680372" w:rsidRDefault="00F26A46" w:rsidP="00EA067A">
      <w:pPr>
        <w:pStyle w:val="Default"/>
        <w:rPr>
          <w:b/>
          <w:bCs/>
          <w:u w:val="single"/>
        </w:rPr>
      </w:pPr>
      <w:r>
        <w:rPr>
          <w:b/>
          <w:bCs/>
          <w:u w:val="single"/>
        </w:rPr>
        <w:t>4</w:t>
      </w:r>
      <w:r w:rsidR="00680372" w:rsidRPr="00E20C0A">
        <w:rPr>
          <w:b/>
          <w:bCs/>
          <w:u w:val="single"/>
        </w:rPr>
        <w:t xml:space="preserve">.1 </w:t>
      </w:r>
      <w:r w:rsidR="00304C35">
        <w:rPr>
          <w:b/>
          <w:bCs/>
          <w:u w:val="single"/>
        </w:rPr>
        <w:t>Robustness</w:t>
      </w:r>
    </w:p>
    <w:p w:rsidR="00680372" w:rsidRDefault="00680372" w:rsidP="00680372">
      <w:pPr>
        <w:pStyle w:val="Default"/>
        <w:rPr>
          <w:rFonts w:ascii="Times New Roman" w:hAnsi="Times New Roman" w:cs="Times New Roman"/>
          <w:sz w:val="23"/>
          <w:szCs w:val="23"/>
        </w:rPr>
      </w:pPr>
    </w:p>
    <w:p w:rsidR="001D3ED4" w:rsidRDefault="00E458DE" w:rsidP="00EA067A">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Use</w:t>
      </w:r>
      <w:r w:rsidR="001D3ED4" w:rsidRPr="0049399F">
        <w:rPr>
          <w:rFonts w:ascii="Times New Roman" w:hAnsi="Times New Roman" w:cs="Times New Roman"/>
          <w:sz w:val="23"/>
          <w:szCs w:val="23"/>
        </w:rPr>
        <w:t xml:space="preserve"> </w:t>
      </w:r>
      <w:r w:rsidR="006D2F48" w:rsidRPr="006D2F48">
        <w:rPr>
          <w:rFonts w:ascii="Courier New" w:hAnsi="Courier New" w:cs="Courier New"/>
          <w:sz w:val="23"/>
          <w:szCs w:val="23"/>
        </w:rPr>
        <w:t xml:space="preserve">IMPLICIT </w:t>
      </w:r>
      <w:r w:rsidR="001D3ED4" w:rsidRPr="006D2F48">
        <w:rPr>
          <w:rFonts w:ascii="Courier New" w:hAnsi="Courier New" w:cs="Courier New"/>
          <w:sz w:val="23"/>
          <w:szCs w:val="23"/>
        </w:rPr>
        <w:t xml:space="preserve">NONE </w:t>
      </w:r>
      <w:r w:rsidR="001D3ED4" w:rsidRPr="00EA067A">
        <w:rPr>
          <w:rFonts w:ascii="Times New Roman" w:hAnsi="Times New Roman" w:cs="Times New Roman"/>
          <w:i/>
          <w:sz w:val="23"/>
          <w:szCs w:val="23"/>
        </w:rPr>
        <w:t>in all codes</w:t>
      </w:r>
      <w:r w:rsidR="00EA067A">
        <w:rPr>
          <w:rFonts w:ascii="Times New Roman" w:hAnsi="Times New Roman" w:cs="Times New Roman"/>
          <w:i/>
          <w:sz w:val="23"/>
          <w:szCs w:val="23"/>
        </w:rPr>
        <w:t xml:space="preserve"> (e.g. </w:t>
      </w:r>
      <w:r w:rsidR="001D3ED4" w:rsidRPr="00EA067A">
        <w:rPr>
          <w:rFonts w:ascii="Times New Roman" w:hAnsi="Times New Roman" w:cs="Times New Roman"/>
          <w:i/>
          <w:sz w:val="23"/>
          <w:szCs w:val="23"/>
        </w:rPr>
        <w:t>main programs, modules, etc.</w:t>
      </w:r>
      <w:r w:rsidR="00EA067A" w:rsidRPr="00EA067A">
        <w:rPr>
          <w:rFonts w:ascii="Times New Roman" w:hAnsi="Times New Roman" w:cs="Times New Roman"/>
          <w:i/>
          <w:sz w:val="23"/>
          <w:szCs w:val="23"/>
        </w:rPr>
        <w:t>) t</w:t>
      </w:r>
      <w:r w:rsidR="001D3ED4" w:rsidRPr="00EA067A">
        <w:rPr>
          <w:rFonts w:ascii="Times New Roman" w:hAnsi="Times New Roman" w:cs="Times New Roman"/>
          <w:i/>
          <w:sz w:val="23"/>
          <w:szCs w:val="23"/>
        </w:rPr>
        <w:t>o ensure correct size and type declarations of variables/arrays.</w:t>
      </w:r>
      <w:r w:rsidR="001D3ED4" w:rsidRPr="0049399F">
        <w:rPr>
          <w:rFonts w:ascii="Times New Roman" w:hAnsi="Times New Roman" w:cs="Times New Roman"/>
          <w:sz w:val="23"/>
          <w:szCs w:val="23"/>
        </w:rPr>
        <w:t xml:space="preserve"> </w:t>
      </w:r>
    </w:p>
    <w:p w:rsidR="00E458DE" w:rsidRPr="0049399F" w:rsidRDefault="00E458DE" w:rsidP="00E458DE">
      <w:pPr>
        <w:pStyle w:val="Default"/>
        <w:rPr>
          <w:rFonts w:ascii="Times New Roman" w:hAnsi="Times New Roman" w:cs="Times New Roman"/>
          <w:sz w:val="23"/>
          <w:szCs w:val="23"/>
        </w:rPr>
      </w:pPr>
    </w:p>
    <w:p w:rsidR="00EA067A"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49399F">
        <w:rPr>
          <w:rFonts w:ascii="Times New Roman" w:hAnsi="Times New Roman" w:cs="Times New Roman"/>
          <w:sz w:val="23"/>
          <w:szCs w:val="23"/>
        </w:rPr>
        <w:t xml:space="preserve"> </w:t>
      </w:r>
      <w:r w:rsidR="001D3ED4" w:rsidRPr="00EA067A">
        <w:rPr>
          <w:rFonts w:ascii="Times New Roman" w:hAnsi="Times New Roman" w:cs="Times New Roman"/>
          <w:i/>
          <w:sz w:val="23"/>
          <w:szCs w:val="23"/>
        </w:rPr>
        <w:t>Use</w:t>
      </w:r>
      <w:r w:rsidR="001D3ED4" w:rsidRPr="0049399F">
        <w:rPr>
          <w:rFonts w:ascii="Times New Roman" w:hAnsi="Times New Roman" w:cs="Times New Roman"/>
          <w:sz w:val="23"/>
          <w:szCs w:val="23"/>
        </w:rPr>
        <w:t xml:space="preserve"> </w:t>
      </w:r>
      <w:r w:rsidR="001D3ED4" w:rsidRPr="006D2F48">
        <w:rPr>
          <w:rFonts w:ascii="Courier New" w:hAnsi="Courier New" w:cs="Courier New"/>
          <w:sz w:val="23"/>
          <w:szCs w:val="23"/>
        </w:rPr>
        <w:t>PRIVATE</w:t>
      </w:r>
      <w:r w:rsidR="001D3ED4" w:rsidRPr="0049399F">
        <w:rPr>
          <w:rFonts w:ascii="Times New Roman" w:hAnsi="Times New Roman" w:cs="Times New Roman"/>
          <w:sz w:val="23"/>
          <w:szCs w:val="23"/>
        </w:rPr>
        <w:t xml:space="preserve"> </w:t>
      </w:r>
      <w:r w:rsidR="001D3ED4" w:rsidRPr="00EA067A">
        <w:rPr>
          <w:rFonts w:ascii="Times New Roman" w:hAnsi="Times New Roman" w:cs="Times New Roman"/>
          <w:i/>
          <w:sz w:val="23"/>
          <w:szCs w:val="23"/>
        </w:rPr>
        <w:t>in modules before explicitly listing data, functions, procedures to be</w:t>
      </w:r>
      <w:r w:rsidR="001D3ED4" w:rsidRPr="0049399F">
        <w:rPr>
          <w:rFonts w:ascii="Times New Roman" w:hAnsi="Times New Roman" w:cs="Times New Roman"/>
          <w:sz w:val="23"/>
          <w:szCs w:val="23"/>
        </w:rPr>
        <w:t xml:space="preserve"> </w:t>
      </w:r>
      <w:r w:rsidR="001D3ED4" w:rsidRPr="006D2F48">
        <w:rPr>
          <w:rFonts w:ascii="Courier New" w:hAnsi="Courier New" w:cs="Courier New"/>
          <w:sz w:val="23"/>
          <w:szCs w:val="23"/>
        </w:rPr>
        <w:t>PUBLIC</w:t>
      </w:r>
      <w:r w:rsidR="001D3ED4" w:rsidRPr="0049399F">
        <w:rPr>
          <w:rFonts w:ascii="Times New Roman" w:hAnsi="Times New Roman" w:cs="Times New Roman"/>
          <w:sz w:val="23"/>
          <w:szCs w:val="23"/>
        </w:rPr>
        <w:t xml:space="preserve">. </w:t>
      </w:r>
    </w:p>
    <w:p w:rsidR="001D3ED4" w:rsidRDefault="001D3ED4" w:rsidP="00EA067A">
      <w:pPr>
        <w:pStyle w:val="Default"/>
        <w:ind w:left="720"/>
        <w:rPr>
          <w:rFonts w:ascii="Times New Roman" w:hAnsi="Times New Roman" w:cs="Times New Roman"/>
          <w:sz w:val="23"/>
          <w:szCs w:val="23"/>
        </w:rPr>
      </w:pPr>
      <w:r w:rsidRPr="0049399F">
        <w:rPr>
          <w:rFonts w:ascii="Times New Roman" w:hAnsi="Times New Roman" w:cs="Times New Roman"/>
          <w:sz w:val="23"/>
          <w:szCs w:val="23"/>
        </w:rPr>
        <w:t xml:space="preserve">This ensures encapsulation of modules and avoids potential naming conflicts. Exception to previous statement is when a module is entirely dedicated to PUBLIC data/functions (e.g. a module dedicated to constants). </w:t>
      </w:r>
    </w:p>
    <w:p w:rsidR="00E458DE" w:rsidRPr="0049399F" w:rsidRDefault="00E458DE" w:rsidP="00E458DE">
      <w:pPr>
        <w:pStyle w:val="Default"/>
        <w:rPr>
          <w:rFonts w:ascii="Times New Roman" w:hAnsi="Times New Roman" w:cs="Times New Roman"/>
          <w:sz w:val="23"/>
          <w:szCs w:val="23"/>
        </w:rPr>
      </w:pPr>
    </w:p>
    <w:p w:rsidR="001D3ED4" w:rsidRDefault="00E458DE" w:rsidP="00543EA6">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Initialize all variables</w:t>
      </w:r>
      <w:r w:rsidR="00543EA6">
        <w:rPr>
          <w:rFonts w:ascii="Times New Roman" w:hAnsi="Times New Roman" w:cs="Times New Roman"/>
          <w:i/>
          <w:sz w:val="23"/>
          <w:szCs w:val="23"/>
        </w:rPr>
        <w:t xml:space="preserve"> and do</w:t>
      </w:r>
      <w:r w:rsidR="001D3ED4" w:rsidRPr="0049399F">
        <w:rPr>
          <w:rFonts w:ascii="Times New Roman" w:hAnsi="Times New Roman" w:cs="Times New Roman"/>
          <w:sz w:val="23"/>
          <w:szCs w:val="23"/>
        </w:rPr>
        <w:t xml:space="preserve"> </w:t>
      </w:r>
      <w:r w:rsidR="001D3ED4" w:rsidRPr="00543EA6">
        <w:rPr>
          <w:rFonts w:ascii="Times New Roman" w:hAnsi="Times New Roman" w:cs="Times New Roman"/>
          <w:i/>
          <w:sz w:val="23"/>
          <w:szCs w:val="23"/>
        </w:rPr>
        <w:t>not assume machine default value assignments.</w:t>
      </w:r>
      <w:r w:rsidR="001D3ED4" w:rsidRPr="0049399F">
        <w:rPr>
          <w:rFonts w:ascii="Times New Roman" w:hAnsi="Times New Roman" w:cs="Times New Roman"/>
          <w:sz w:val="23"/>
          <w:szCs w:val="23"/>
        </w:rPr>
        <w:t xml:space="preserve"> </w:t>
      </w:r>
    </w:p>
    <w:p w:rsidR="00E458DE" w:rsidRPr="0049399F" w:rsidRDefault="00E458DE" w:rsidP="00E458DE">
      <w:pPr>
        <w:pStyle w:val="Default"/>
        <w:rPr>
          <w:rFonts w:ascii="Times New Roman" w:hAnsi="Times New Roman" w:cs="Times New Roman"/>
          <w:sz w:val="23"/>
          <w:szCs w:val="23"/>
        </w:rPr>
      </w:pPr>
    </w:p>
    <w:p w:rsidR="001D3ED4" w:rsidRPr="00EA067A" w:rsidRDefault="00E458DE" w:rsidP="00E458DE">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49399F">
        <w:rPr>
          <w:rFonts w:ascii="Times New Roman" w:hAnsi="Times New Roman" w:cs="Times New Roman"/>
          <w:sz w:val="23"/>
          <w:szCs w:val="23"/>
        </w:rPr>
        <w:t xml:space="preserve"> </w:t>
      </w:r>
      <w:r w:rsidR="001D3ED4" w:rsidRPr="00EA067A">
        <w:rPr>
          <w:rFonts w:ascii="Times New Roman" w:hAnsi="Times New Roman" w:cs="Times New Roman"/>
          <w:i/>
          <w:sz w:val="23"/>
          <w:szCs w:val="23"/>
        </w:rPr>
        <w:t xml:space="preserve">Do not initialize variables of one type with values of another. </w:t>
      </w:r>
    </w:p>
    <w:p w:rsidR="00E458DE" w:rsidRPr="0049399F" w:rsidRDefault="00E458DE" w:rsidP="00E458DE">
      <w:pPr>
        <w:pStyle w:val="Default"/>
        <w:rPr>
          <w:rFonts w:ascii="Times New Roman" w:hAnsi="Times New Roman" w:cs="Times New Roman"/>
          <w:sz w:val="23"/>
          <w:szCs w:val="23"/>
        </w:rPr>
      </w:pPr>
    </w:p>
    <w:p w:rsidR="00EA067A"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Do not use the operators</w:t>
      </w:r>
      <w:r w:rsidR="001D3ED4" w:rsidRPr="0049399F">
        <w:rPr>
          <w:rFonts w:ascii="Times New Roman" w:hAnsi="Times New Roman" w:cs="Times New Roman"/>
          <w:sz w:val="23"/>
          <w:szCs w:val="23"/>
        </w:rPr>
        <w:t xml:space="preserve"> </w:t>
      </w:r>
      <w:r w:rsidR="001D3ED4" w:rsidRPr="006D2F48">
        <w:rPr>
          <w:rFonts w:ascii="Courier New" w:hAnsi="Courier New" w:cs="Courier New"/>
          <w:sz w:val="23"/>
          <w:szCs w:val="23"/>
        </w:rPr>
        <w:t xml:space="preserve">== </w:t>
      </w:r>
      <w:r w:rsidR="001D3ED4" w:rsidRPr="00EA067A">
        <w:rPr>
          <w:rFonts w:ascii="Times New Roman" w:hAnsi="Times New Roman" w:cs="Times New Roman"/>
          <w:i/>
          <w:sz w:val="23"/>
          <w:szCs w:val="23"/>
        </w:rPr>
        <w:t>and</w:t>
      </w:r>
      <w:r w:rsidR="001D3ED4" w:rsidRPr="006D2F48">
        <w:rPr>
          <w:rFonts w:ascii="Courier New" w:hAnsi="Courier New" w:cs="Courier New"/>
          <w:sz w:val="23"/>
          <w:szCs w:val="23"/>
        </w:rPr>
        <w:t xml:space="preserve"> /=</w:t>
      </w:r>
      <w:r w:rsidR="001D3ED4" w:rsidRPr="0049399F">
        <w:rPr>
          <w:rFonts w:ascii="Times New Roman" w:hAnsi="Times New Roman" w:cs="Times New Roman"/>
          <w:sz w:val="23"/>
          <w:szCs w:val="23"/>
        </w:rPr>
        <w:t xml:space="preserve"> </w:t>
      </w:r>
      <w:r w:rsidR="001D3ED4" w:rsidRPr="00EA067A">
        <w:rPr>
          <w:rFonts w:ascii="Times New Roman" w:hAnsi="Times New Roman" w:cs="Times New Roman"/>
          <w:i/>
          <w:sz w:val="23"/>
          <w:szCs w:val="23"/>
        </w:rPr>
        <w:t>with floating-point expressions as operands.</w:t>
      </w:r>
      <w:r w:rsidR="001D3ED4" w:rsidRPr="0049399F">
        <w:rPr>
          <w:rFonts w:ascii="Times New Roman" w:hAnsi="Times New Roman" w:cs="Times New Roman"/>
          <w:sz w:val="23"/>
          <w:szCs w:val="23"/>
        </w:rPr>
        <w:t xml:space="preserve"> </w:t>
      </w:r>
    </w:p>
    <w:p w:rsidR="001D3ED4" w:rsidRDefault="001D3ED4" w:rsidP="00EA067A">
      <w:pPr>
        <w:pStyle w:val="Default"/>
        <w:ind w:left="720"/>
        <w:rPr>
          <w:rFonts w:ascii="Times New Roman" w:hAnsi="Times New Roman" w:cs="Times New Roman"/>
          <w:sz w:val="23"/>
          <w:szCs w:val="23"/>
        </w:rPr>
      </w:pPr>
      <w:r w:rsidRPr="0049399F">
        <w:rPr>
          <w:rFonts w:ascii="Times New Roman" w:hAnsi="Times New Roman" w:cs="Times New Roman"/>
          <w:sz w:val="23"/>
          <w:szCs w:val="23"/>
        </w:rPr>
        <w:t xml:space="preserve">Check instead the departure of the difference from a pre-defined numerical accuracy threshold </w:t>
      </w:r>
      <w:r w:rsidRPr="00EA067A">
        <w:rPr>
          <w:rFonts w:ascii="Times New Roman" w:hAnsi="Times New Roman" w:cs="Times New Roman"/>
          <w:sz w:val="23"/>
          <w:szCs w:val="23"/>
        </w:rPr>
        <w:t>(</w:t>
      </w:r>
      <w:r w:rsidRPr="00EA067A">
        <w:rPr>
          <w:rFonts w:ascii="Times New Roman" w:hAnsi="Times New Roman" w:cs="Times New Roman"/>
          <w:iCs/>
          <w:sz w:val="23"/>
          <w:szCs w:val="23"/>
        </w:rPr>
        <w:t>e.g. epsilon comparison</w:t>
      </w:r>
      <w:r w:rsidRPr="00EA067A">
        <w:rPr>
          <w:rFonts w:ascii="Times New Roman" w:hAnsi="Times New Roman" w:cs="Times New Roman"/>
          <w:sz w:val="23"/>
          <w:szCs w:val="23"/>
        </w:rPr>
        <w:t xml:space="preserve">). </w:t>
      </w:r>
    </w:p>
    <w:p w:rsidR="00E458DE" w:rsidRPr="0049399F" w:rsidRDefault="00E458DE" w:rsidP="00E458DE">
      <w:pPr>
        <w:pStyle w:val="Default"/>
        <w:rPr>
          <w:rFonts w:ascii="Times New Roman" w:hAnsi="Times New Roman" w:cs="Times New Roman"/>
          <w:sz w:val="23"/>
          <w:szCs w:val="23"/>
        </w:rPr>
      </w:pPr>
    </w:p>
    <w:p w:rsidR="00EA067A"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In mixed mode expressions and assignments</w:t>
      </w:r>
      <w:r w:rsidR="00EA067A" w:rsidRPr="00EA067A">
        <w:rPr>
          <w:rFonts w:ascii="Times New Roman" w:hAnsi="Times New Roman" w:cs="Times New Roman"/>
          <w:i/>
          <w:sz w:val="23"/>
          <w:szCs w:val="23"/>
        </w:rPr>
        <w:t xml:space="preserve">, </w:t>
      </w:r>
      <w:r w:rsidR="001D3ED4" w:rsidRPr="00EA067A">
        <w:rPr>
          <w:rFonts w:ascii="Times New Roman" w:hAnsi="Times New Roman" w:cs="Times New Roman"/>
          <w:i/>
          <w:sz w:val="23"/>
          <w:szCs w:val="23"/>
        </w:rPr>
        <w:t>where variables of different types are mixed within an</w:t>
      </w:r>
      <w:r w:rsidR="00EA067A" w:rsidRPr="00EA067A">
        <w:rPr>
          <w:rFonts w:ascii="Times New Roman" w:hAnsi="Times New Roman" w:cs="Times New Roman"/>
          <w:i/>
          <w:sz w:val="23"/>
          <w:szCs w:val="23"/>
        </w:rPr>
        <w:t xml:space="preserve"> expression or in an assignment</w:t>
      </w:r>
      <w:r w:rsidR="001D3ED4" w:rsidRPr="00EA067A">
        <w:rPr>
          <w:rFonts w:ascii="Times New Roman" w:hAnsi="Times New Roman" w:cs="Times New Roman"/>
          <w:i/>
          <w:sz w:val="23"/>
          <w:szCs w:val="23"/>
        </w:rPr>
        <w:t>, type conversion</w:t>
      </w:r>
      <w:r w:rsidR="00EA067A" w:rsidRPr="00EA067A">
        <w:rPr>
          <w:rFonts w:ascii="Times New Roman" w:hAnsi="Times New Roman" w:cs="Times New Roman"/>
          <w:i/>
          <w:sz w:val="23"/>
          <w:szCs w:val="23"/>
        </w:rPr>
        <w:t xml:space="preserve">s should be written explicitly (e.g. </w:t>
      </w:r>
      <w:r w:rsidR="001D3ED4" w:rsidRPr="00EA067A">
        <w:rPr>
          <w:rFonts w:ascii="Times New Roman" w:hAnsi="Times New Roman" w:cs="Times New Roman"/>
          <w:i/>
          <w:sz w:val="23"/>
          <w:szCs w:val="23"/>
        </w:rPr>
        <w:t>not assumed).</w:t>
      </w:r>
      <w:r w:rsidR="001D3ED4" w:rsidRPr="0049399F">
        <w:rPr>
          <w:rFonts w:ascii="Times New Roman" w:hAnsi="Times New Roman" w:cs="Times New Roman"/>
          <w:sz w:val="23"/>
          <w:szCs w:val="23"/>
        </w:rPr>
        <w:t xml:space="preserve"> </w:t>
      </w:r>
    </w:p>
    <w:p w:rsidR="001D3ED4" w:rsidRDefault="001D3ED4" w:rsidP="00EA067A">
      <w:pPr>
        <w:pStyle w:val="Default"/>
        <w:ind w:left="720"/>
        <w:rPr>
          <w:rFonts w:ascii="Times New Roman" w:hAnsi="Times New Roman" w:cs="Times New Roman"/>
          <w:sz w:val="23"/>
          <w:szCs w:val="23"/>
        </w:rPr>
      </w:pPr>
      <w:r w:rsidRPr="0049399F">
        <w:rPr>
          <w:rFonts w:ascii="Times New Roman" w:hAnsi="Times New Roman" w:cs="Times New Roman"/>
          <w:sz w:val="23"/>
          <w:szCs w:val="23"/>
        </w:rPr>
        <w:t xml:space="preserve">Do not compare expressions of different types for instance. Explicitly perform the type conversion first. </w:t>
      </w:r>
    </w:p>
    <w:p w:rsidR="00E458DE" w:rsidRPr="0049399F" w:rsidRDefault="00E458DE" w:rsidP="00E458DE">
      <w:pPr>
        <w:pStyle w:val="Default"/>
        <w:rPr>
          <w:rFonts w:ascii="Times New Roman" w:hAnsi="Times New Roman" w:cs="Times New Roman"/>
          <w:sz w:val="23"/>
          <w:szCs w:val="23"/>
        </w:rPr>
      </w:pPr>
    </w:p>
    <w:p w:rsidR="00EA067A"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49399F">
        <w:rPr>
          <w:rFonts w:ascii="Times New Roman" w:hAnsi="Times New Roman" w:cs="Times New Roman"/>
          <w:sz w:val="23"/>
          <w:szCs w:val="23"/>
        </w:rPr>
        <w:t xml:space="preserve"> </w:t>
      </w:r>
      <w:r w:rsidR="001D3ED4" w:rsidRPr="00EA067A">
        <w:rPr>
          <w:rFonts w:ascii="Times New Roman" w:hAnsi="Times New Roman" w:cs="Times New Roman"/>
          <w:i/>
          <w:sz w:val="23"/>
          <w:szCs w:val="23"/>
        </w:rPr>
        <w:t>No include files should be used.</w:t>
      </w:r>
      <w:r w:rsidR="001D3ED4" w:rsidRPr="0049399F">
        <w:rPr>
          <w:rFonts w:ascii="Times New Roman" w:hAnsi="Times New Roman" w:cs="Times New Roman"/>
          <w:sz w:val="23"/>
          <w:szCs w:val="23"/>
        </w:rPr>
        <w:t xml:space="preserve"> </w:t>
      </w:r>
    </w:p>
    <w:p w:rsidR="001D3ED4" w:rsidRDefault="001D3ED4" w:rsidP="00EA067A">
      <w:pPr>
        <w:pStyle w:val="Default"/>
        <w:ind w:left="720"/>
        <w:rPr>
          <w:rFonts w:ascii="Times New Roman" w:hAnsi="Times New Roman" w:cs="Times New Roman"/>
          <w:sz w:val="23"/>
          <w:szCs w:val="23"/>
        </w:rPr>
      </w:pPr>
      <w:r w:rsidRPr="0049399F">
        <w:rPr>
          <w:rFonts w:ascii="Times New Roman" w:hAnsi="Times New Roman" w:cs="Times New Roman"/>
          <w:sz w:val="23"/>
          <w:szCs w:val="23"/>
        </w:rPr>
        <w:t xml:space="preserve">Use modules instead, with </w:t>
      </w:r>
      <w:r w:rsidRPr="006D2F48">
        <w:rPr>
          <w:rFonts w:ascii="Courier New" w:hAnsi="Courier New" w:cs="Courier New"/>
          <w:sz w:val="23"/>
          <w:szCs w:val="23"/>
        </w:rPr>
        <w:t>USE</w:t>
      </w:r>
      <w:r w:rsidRPr="0049399F">
        <w:rPr>
          <w:rFonts w:ascii="Times New Roman" w:hAnsi="Times New Roman" w:cs="Times New Roman"/>
          <w:sz w:val="23"/>
          <w:szCs w:val="23"/>
        </w:rPr>
        <w:t xml:space="preserve"> statements in calling programs. </w:t>
      </w:r>
    </w:p>
    <w:p w:rsidR="00E458DE" w:rsidRPr="0049399F" w:rsidRDefault="00E458DE" w:rsidP="00E458DE">
      <w:pPr>
        <w:pStyle w:val="Default"/>
        <w:rPr>
          <w:rFonts w:ascii="Times New Roman" w:hAnsi="Times New Roman" w:cs="Times New Roman"/>
          <w:sz w:val="23"/>
          <w:szCs w:val="23"/>
        </w:rPr>
      </w:pPr>
    </w:p>
    <w:p w:rsidR="00EA067A"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Structures (derived types) should be defined within their own module</w:t>
      </w:r>
      <w:r w:rsidR="001D3ED4" w:rsidRPr="0049399F">
        <w:rPr>
          <w:rFonts w:ascii="Times New Roman" w:hAnsi="Times New Roman" w:cs="Times New Roman"/>
          <w:sz w:val="23"/>
          <w:szCs w:val="23"/>
        </w:rPr>
        <w:t>.</w:t>
      </w:r>
    </w:p>
    <w:p w:rsidR="001D3ED4" w:rsidRDefault="001D3ED4" w:rsidP="00EA067A">
      <w:pPr>
        <w:pStyle w:val="Default"/>
        <w:ind w:left="720"/>
        <w:rPr>
          <w:rFonts w:ascii="Times New Roman" w:hAnsi="Times New Roman" w:cs="Times New Roman"/>
          <w:sz w:val="23"/>
          <w:szCs w:val="23"/>
        </w:rPr>
      </w:pPr>
      <w:r w:rsidRPr="0049399F">
        <w:rPr>
          <w:rFonts w:ascii="Times New Roman" w:hAnsi="Times New Roman" w:cs="Times New Roman"/>
          <w:sz w:val="23"/>
          <w:szCs w:val="23"/>
        </w:rPr>
        <w:t xml:space="preserve"> Procedures, Functions to manipulate these structures should also be defined within this module, to form an object-like entity. </w:t>
      </w:r>
    </w:p>
    <w:p w:rsidR="00E458DE" w:rsidRPr="0049399F" w:rsidRDefault="00E458DE" w:rsidP="00E458DE">
      <w:pPr>
        <w:pStyle w:val="Default"/>
        <w:rPr>
          <w:rFonts w:ascii="Times New Roman" w:hAnsi="Times New Roman" w:cs="Times New Roman"/>
          <w:sz w:val="23"/>
          <w:szCs w:val="23"/>
        </w:rPr>
      </w:pPr>
    </w:p>
    <w:p w:rsidR="001D3ED4" w:rsidRPr="00EA067A" w:rsidRDefault="00E458DE" w:rsidP="00E458DE">
      <w:pPr>
        <w:pStyle w:val="Default"/>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Proce</w:t>
      </w:r>
      <w:r w:rsidR="00EA067A" w:rsidRPr="00EA067A">
        <w:rPr>
          <w:rFonts w:ascii="Times New Roman" w:hAnsi="Times New Roman" w:cs="Times New Roman"/>
          <w:i/>
          <w:sz w:val="23"/>
          <w:szCs w:val="23"/>
        </w:rPr>
        <w:t xml:space="preserve">dures should be logically flat and </w:t>
      </w:r>
      <w:r w:rsidR="001D3ED4" w:rsidRPr="00EA067A">
        <w:rPr>
          <w:rFonts w:ascii="Times New Roman" w:hAnsi="Times New Roman" w:cs="Times New Roman"/>
          <w:i/>
          <w:sz w:val="23"/>
          <w:szCs w:val="23"/>
        </w:rPr>
        <w:t xml:space="preserve">should focus on a particular </w:t>
      </w:r>
      <w:r w:rsidR="00EA067A" w:rsidRPr="00EA067A">
        <w:rPr>
          <w:rFonts w:ascii="Times New Roman" w:hAnsi="Times New Roman" w:cs="Times New Roman"/>
          <w:i/>
          <w:sz w:val="23"/>
          <w:szCs w:val="23"/>
        </w:rPr>
        <w:t>functionality, not several ones.</w:t>
      </w:r>
      <w:r w:rsidR="001D3ED4" w:rsidRPr="00EA067A">
        <w:rPr>
          <w:rFonts w:ascii="Times New Roman" w:hAnsi="Times New Roman" w:cs="Times New Roman"/>
          <w:i/>
          <w:sz w:val="23"/>
          <w:szCs w:val="23"/>
        </w:rPr>
        <w:t xml:space="preserve">   </w:t>
      </w:r>
    </w:p>
    <w:p w:rsidR="00E458DE" w:rsidRPr="0049399F" w:rsidRDefault="00E458DE" w:rsidP="00E458DE">
      <w:pPr>
        <w:pStyle w:val="Default"/>
        <w:rPr>
          <w:rFonts w:ascii="Times New Roman" w:hAnsi="Times New Roman" w:cs="Times New Roman"/>
          <w:sz w:val="23"/>
          <w:szCs w:val="23"/>
        </w:rPr>
      </w:pPr>
    </w:p>
    <w:p w:rsidR="001D3ED4" w:rsidRPr="0049399F"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EA067A">
        <w:rPr>
          <w:rFonts w:ascii="Times New Roman" w:hAnsi="Times New Roman" w:cs="Times New Roman"/>
          <w:i/>
          <w:iCs/>
          <w:sz w:val="23"/>
          <w:szCs w:val="23"/>
        </w:rPr>
        <w:t xml:space="preserve">: </w:t>
      </w:r>
      <w:r w:rsidR="001D3ED4" w:rsidRPr="00EA067A">
        <w:rPr>
          <w:rFonts w:ascii="Times New Roman" w:hAnsi="Times New Roman" w:cs="Times New Roman"/>
          <w:i/>
          <w:sz w:val="23"/>
          <w:szCs w:val="23"/>
        </w:rPr>
        <w:t>Module</w:t>
      </w:r>
      <w:r w:rsidR="001D3ED4" w:rsidRPr="0049399F">
        <w:rPr>
          <w:rFonts w:ascii="Times New Roman" w:hAnsi="Times New Roman" w:cs="Times New Roman"/>
          <w:sz w:val="23"/>
          <w:szCs w:val="23"/>
        </w:rPr>
        <w:t xml:space="preserve"> </w:t>
      </w:r>
      <w:r w:rsidR="001D3ED4" w:rsidRPr="006D2F48">
        <w:rPr>
          <w:rFonts w:ascii="Courier New" w:hAnsi="Courier New" w:cs="Courier New"/>
          <w:sz w:val="23"/>
          <w:szCs w:val="23"/>
        </w:rPr>
        <w:t xml:space="preserve">PUBLIC </w:t>
      </w:r>
      <w:r w:rsidR="001D3ED4" w:rsidRPr="00EA067A">
        <w:rPr>
          <w:rFonts w:ascii="Times New Roman" w:hAnsi="Times New Roman" w:cs="Times New Roman"/>
          <w:i/>
          <w:sz w:val="23"/>
          <w:szCs w:val="23"/>
        </w:rPr>
        <w:t>variables (</w:t>
      </w:r>
      <w:r w:rsidR="00EA067A">
        <w:rPr>
          <w:rFonts w:ascii="Times New Roman" w:hAnsi="Times New Roman" w:cs="Times New Roman"/>
          <w:i/>
          <w:sz w:val="23"/>
          <w:szCs w:val="23"/>
        </w:rPr>
        <w:t xml:space="preserve">e.g. </w:t>
      </w:r>
      <w:r w:rsidR="001D3ED4" w:rsidRPr="00EA067A">
        <w:rPr>
          <w:rFonts w:ascii="Times New Roman" w:hAnsi="Times New Roman" w:cs="Times New Roman"/>
          <w:i/>
          <w:sz w:val="23"/>
          <w:szCs w:val="23"/>
        </w:rPr>
        <w:t>global variables) should be used with care and mostly for static or infrequently varying data.</w:t>
      </w:r>
      <w:r w:rsidR="001D3ED4" w:rsidRPr="0049399F">
        <w:rPr>
          <w:rFonts w:ascii="Times New Roman" w:hAnsi="Times New Roman" w:cs="Times New Roman"/>
          <w:sz w:val="23"/>
          <w:szCs w:val="23"/>
        </w:rPr>
        <w:t xml:space="preserve"> </w:t>
      </w:r>
    </w:p>
    <w:p w:rsidR="001D3ED4" w:rsidRPr="0049399F" w:rsidRDefault="001D3ED4" w:rsidP="00E458DE">
      <w:pPr>
        <w:pStyle w:val="Default"/>
        <w:rPr>
          <w:rFonts w:ascii="Times New Roman" w:hAnsi="Times New Roman" w:cs="Times New Roman"/>
          <w:sz w:val="23"/>
          <w:szCs w:val="23"/>
        </w:rPr>
      </w:pPr>
    </w:p>
    <w:p w:rsidR="001D3ED4" w:rsidRDefault="00E458DE" w:rsidP="00E458DE">
      <w:pPr>
        <w:pStyle w:val="Default"/>
        <w:rPr>
          <w:rFonts w:ascii="Times New Roman" w:hAnsi="Times New Roman" w:cs="Times New Roman"/>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Cs/>
          <w:sz w:val="23"/>
          <w:szCs w:val="23"/>
        </w:rPr>
        <w:t xml:space="preserve"> </w:t>
      </w:r>
      <w:r w:rsidR="001D3ED4" w:rsidRPr="00EA067A">
        <w:rPr>
          <w:rFonts w:ascii="Times New Roman" w:hAnsi="Times New Roman" w:cs="Times New Roman"/>
          <w:i/>
          <w:sz w:val="23"/>
          <w:szCs w:val="23"/>
        </w:rPr>
        <w:t>Use parentheses at all times to control evaluation order in expressions.</w:t>
      </w:r>
      <w:r w:rsidR="001D3ED4" w:rsidRPr="0049399F">
        <w:rPr>
          <w:rFonts w:ascii="Times New Roman" w:hAnsi="Times New Roman" w:cs="Times New Roman"/>
          <w:sz w:val="23"/>
          <w:szCs w:val="23"/>
        </w:rPr>
        <w:t xml:space="preserve">  </w:t>
      </w:r>
    </w:p>
    <w:p w:rsidR="00C215D8" w:rsidRDefault="00C215D8" w:rsidP="00E458DE">
      <w:pPr>
        <w:pStyle w:val="Default"/>
        <w:rPr>
          <w:rFonts w:ascii="Times New Roman" w:hAnsi="Times New Roman" w:cs="Times New Roman"/>
          <w:b/>
          <w:i/>
          <w:iCs/>
          <w:sz w:val="23"/>
          <w:szCs w:val="23"/>
        </w:rPr>
      </w:pPr>
    </w:p>
    <w:p w:rsidR="00EA067A" w:rsidRPr="00EA067A" w:rsidRDefault="00E458DE" w:rsidP="00E458DE">
      <w:pPr>
        <w:pStyle w:val="Default"/>
        <w:rPr>
          <w:rFonts w:ascii="Times New Roman" w:hAnsi="Times New Roman" w:cs="Times New Roman"/>
          <w:i/>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Cs/>
          <w:sz w:val="23"/>
          <w:szCs w:val="23"/>
        </w:rPr>
        <w:t xml:space="preserve"> </w:t>
      </w:r>
      <w:r w:rsidR="001D3ED4" w:rsidRPr="00EA067A">
        <w:rPr>
          <w:rFonts w:ascii="Times New Roman" w:hAnsi="Times New Roman" w:cs="Times New Roman"/>
          <w:i/>
          <w:sz w:val="23"/>
          <w:szCs w:val="23"/>
        </w:rPr>
        <w:t xml:space="preserve">Use of structures is </w:t>
      </w:r>
      <w:r w:rsidR="00543EA6">
        <w:rPr>
          <w:rFonts w:ascii="Times New Roman" w:hAnsi="Times New Roman" w:cs="Times New Roman"/>
          <w:i/>
          <w:sz w:val="23"/>
          <w:szCs w:val="23"/>
        </w:rPr>
        <w:t xml:space="preserve">creates </w:t>
      </w:r>
      <w:r w:rsidR="001D3ED4" w:rsidRPr="00EA067A">
        <w:rPr>
          <w:rFonts w:ascii="Times New Roman" w:hAnsi="Times New Roman" w:cs="Times New Roman"/>
          <w:i/>
          <w:sz w:val="23"/>
          <w:szCs w:val="23"/>
        </w:rPr>
        <w:t xml:space="preserve">a more stable interface and a more compact design. </w:t>
      </w:r>
    </w:p>
    <w:p w:rsidR="001D3ED4" w:rsidRDefault="001D3ED4" w:rsidP="00EA067A">
      <w:pPr>
        <w:pStyle w:val="Default"/>
        <w:ind w:left="720"/>
        <w:rPr>
          <w:rFonts w:ascii="Times New Roman" w:hAnsi="Times New Roman" w:cs="Times New Roman"/>
          <w:sz w:val="23"/>
          <w:szCs w:val="23"/>
        </w:rPr>
      </w:pPr>
      <w:r w:rsidRPr="0049399F">
        <w:rPr>
          <w:rFonts w:ascii="Times New Roman" w:hAnsi="Times New Roman" w:cs="Times New Roman"/>
          <w:sz w:val="23"/>
          <w:szCs w:val="23"/>
        </w:rPr>
        <w:t>Refer to structure contents with the</w:t>
      </w:r>
      <w:r w:rsidRPr="00F26A46">
        <w:rPr>
          <w:rFonts w:ascii="Courier New" w:hAnsi="Courier New" w:cs="Courier New"/>
          <w:sz w:val="23"/>
          <w:szCs w:val="23"/>
        </w:rPr>
        <w:t xml:space="preserve"> %</w:t>
      </w:r>
      <w:r w:rsidRPr="0049399F">
        <w:rPr>
          <w:rFonts w:ascii="Times New Roman" w:hAnsi="Times New Roman" w:cs="Times New Roman"/>
          <w:sz w:val="23"/>
          <w:szCs w:val="23"/>
        </w:rPr>
        <w:t xml:space="preserve"> sign (e.g. </w:t>
      </w:r>
      <w:proofErr w:type="spellStart"/>
      <w:r w:rsidRPr="00F26A46">
        <w:rPr>
          <w:rFonts w:ascii="Courier New" w:hAnsi="Courier New" w:cs="Courier New"/>
          <w:sz w:val="23"/>
          <w:szCs w:val="23"/>
        </w:rPr>
        <w:t>Absorbents%WaterVapor</w:t>
      </w:r>
      <w:proofErr w:type="spellEnd"/>
      <w:r w:rsidRPr="0049399F">
        <w:rPr>
          <w:rFonts w:ascii="Times New Roman" w:hAnsi="Times New Roman" w:cs="Times New Roman"/>
          <w:sz w:val="23"/>
          <w:szCs w:val="23"/>
        </w:rPr>
        <w:t xml:space="preserve">). </w:t>
      </w:r>
    </w:p>
    <w:p w:rsidR="004A575D" w:rsidRDefault="004A575D" w:rsidP="00EA067A">
      <w:pPr>
        <w:pStyle w:val="Default"/>
        <w:ind w:left="720"/>
        <w:rPr>
          <w:rFonts w:ascii="Times New Roman" w:hAnsi="Times New Roman" w:cs="Times New Roman"/>
          <w:sz w:val="23"/>
          <w:szCs w:val="23"/>
        </w:rPr>
      </w:pPr>
    </w:p>
    <w:p w:rsidR="004A575D" w:rsidRPr="0049399F" w:rsidRDefault="004A575D" w:rsidP="004A575D">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EA067A">
        <w:rPr>
          <w:rFonts w:ascii="Times New Roman" w:hAnsi="Times New Roman" w:cs="Times New Roman"/>
          <w:i/>
          <w:iCs/>
          <w:sz w:val="23"/>
          <w:szCs w:val="23"/>
        </w:rPr>
        <w:t xml:space="preserve">: </w:t>
      </w:r>
      <w:r>
        <w:rPr>
          <w:rFonts w:ascii="Times New Roman" w:hAnsi="Times New Roman" w:cs="Times New Roman"/>
          <w:i/>
          <w:sz w:val="23"/>
          <w:szCs w:val="23"/>
        </w:rPr>
        <w:t xml:space="preserve">All subroutines not contained within a module should have a module interface to </w:t>
      </w:r>
      <w:r>
        <w:rPr>
          <w:rFonts w:ascii="Times New Roman" w:hAnsi="Times New Roman" w:cs="Times New Roman"/>
          <w:i/>
          <w:sz w:val="23"/>
          <w:szCs w:val="23"/>
        </w:rPr>
        <w:lastRenderedPageBreak/>
        <w:t xml:space="preserve">explicitly identify </w:t>
      </w:r>
      <w:r w:rsidR="00282666">
        <w:rPr>
          <w:rFonts w:ascii="Times New Roman" w:hAnsi="Times New Roman" w:cs="Times New Roman"/>
          <w:i/>
          <w:sz w:val="23"/>
          <w:szCs w:val="23"/>
        </w:rPr>
        <w:t xml:space="preserve">to the compiler </w:t>
      </w:r>
      <w:r>
        <w:rPr>
          <w:rFonts w:ascii="Times New Roman" w:hAnsi="Times New Roman" w:cs="Times New Roman"/>
          <w:i/>
          <w:sz w:val="23"/>
          <w:szCs w:val="23"/>
        </w:rPr>
        <w:t>the arguments, their types, dimensions, and whether they are input, output, (or both input and output) or optional</w:t>
      </w:r>
      <w:r w:rsidRPr="00EA067A">
        <w:rPr>
          <w:rFonts w:ascii="Times New Roman" w:hAnsi="Times New Roman" w:cs="Times New Roman"/>
          <w:i/>
          <w:sz w:val="23"/>
          <w:szCs w:val="23"/>
        </w:rPr>
        <w:t>.</w:t>
      </w:r>
    </w:p>
    <w:p w:rsidR="00543EA6" w:rsidRDefault="00543EA6" w:rsidP="00EA067A">
      <w:pPr>
        <w:pStyle w:val="Default"/>
        <w:rPr>
          <w:b/>
          <w:bCs/>
          <w:u w:val="single"/>
        </w:rPr>
      </w:pPr>
    </w:p>
    <w:p w:rsidR="00680372" w:rsidRDefault="00F26A46" w:rsidP="00EA067A">
      <w:pPr>
        <w:pStyle w:val="Default"/>
        <w:rPr>
          <w:b/>
          <w:bCs/>
          <w:u w:val="single"/>
        </w:rPr>
      </w:pPr>
      <w:r>
        <w:rPr>
          <w:b/>
          <w:bCs/>
          <w:u w:val="single"/>
        </w:rPr>
        <w:t>4</w:t>
      </w:r>
      <w:r w:rsidR="00304C35">
        <w:rPr>
          <w:b/>
          <w:bCs/>
          <w:u w:val="single"/>
        </w:rPr>
        <w:t>.2</w:t>
      </w:r>
      <w:r w:rsidR="00680372" w:rsidRPr="00E20C0A">
        <w:rPr>
          <w:b/>
          <w:bCs/>
          <w:u w:val="single"/>
        </w:rPr>
        <w:t xml:space="preserve"> </w:t>
      </w:r>
      <w:r w:rsidR="00304C35">
        <w:rPr>
          <w:b/>
          <w:bCs/>
          <w:u w:val="single"/>
        </w:rPr>
        <w:t>Vectors and Arrays</w:t>
      </w:r>
    </w:p>
    <w:p w:rsidR="00543EA6" w:rsidRPr="00845D80" w:rsidRDefault="00543EA6" w:rsidP="00680372">
      <w:pPr>
        <w:pStyle w:val="Default"/>
        <w:ind w:firstLine="720"/>
        <w:rPr>
          <w:rFonts w:ascii="Times New Roman" w:hAnsi="Times New Roman" w:cs="Times New Roman"/>
          <w:sz w:val="23"/>
          <w:szCs w:val="23"/>
        </w:rPr>
      </w:pPr>
    </w:p>
    <w:p w:rsidR="00680372" w:rsidRPr="00E458DE" w:rsidRDefault="00304C35" w:rsidP="00680372">
      <w:pPr>
        <w:pStyle w:val="Default"/>
        <w:rPr>
          <w:rFonts w:ascii="Times New Roman" w:hAnsi="Times New Roman" w:cs="Times New Roman"/>
          <w:i/>
          <w:sz w:val="23"/>
          <w:szCs w:val="23"/>
        </w:rPr>
      </w:pPr>
      <w:r w:rsidRPr="00E458DE">
        <w:rPr>
          <w:rFonts w:ascii="Times New Roman" w:hAnsi="Times New Roman" w:cs="Times New Roman"/>
          <w:b/>
          <w:i/>
          <w:iCs/>
          <w:sz w:val="23"/>
          <w:szCs w:val="23"/>
        </w:rPr>
        <w:t>S</w:t>
      </w:r>
      <w:r w:rsidR="00680372" w:rsidRPr="00E458DE">
        <w:rPr>
          <w:rFonts w:ascii="Times New Roman" w:hAnsi="Times New Roman" w:cs="Times New Roman"/>
          <w:b/>
          <w:i/>
          <w:iCs/>
          <w:sz w:val="23"/>
          <w:szCs w:val="23"/>
        </w:rPr>
        <w:t>tandard</w:t>
      </w:r>
      <w:r w:rsidR="00680372" w:rsidRPr="00E458DE">
        <w:rPr>
          <w:rFonts w:ascii="Times New Roman" w:hAnsi="Times New Roman" w:cs="Times New Roman"/>
          <w:i/>
          <w:iCs/>
          <w:sz w:val="23"/>
          <w:szCs w:val="23"/>
        </w:rPr>
        <w:t xml:space="preserve">: </w:t>
      </w:r>
      <w:r w:rsidR="00E458DE" w:rsidRPr="00E458DE">
        <w:rPr>
          <w:rFonts w:ascii="Times New Roman" w:hAnsi="Times New Roman" w:cs="Times New Roman"/>
          <w:i/>
          <w:sz w:val="23"/>
          <w:szCs w:val="23"/>
        </w:rPr>
        <w:t>Subscript expressions should be of type integer only.</w:t>
      </w:r>
    </w:p>
    <w:p w:rsidR="00680372" w:rsidRPr="00E458DE" w:rsidRDefault="00680372" w:rsidP="00680372">
      <w:pPr>
        <w:pStyle w:val="Default"/>
        <w:rPr>
          <w:rFonts w:ascii="Times New Roman" w:hAnsi="Times New Roman" w:cs="Times New Roman"/>
          <w:i/>
          <w:sz w:val="23"/>
          <w:szCs w:val="23"/>
        </w:rPr>
      </w:pPr>
    </w:p>
    <w:p w:rsidR="00E458DE" w:rsidRPr="00E458DE" w:rsidRDefault="00680372"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Standard</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 xml:space="preserve"> </w:t>
      </w:r>
      <w:r w:rsidR="00E458DE" w:rsidRPr="00E458DE">
        <w:rPr>
          <w:rFonts w:ascii="Times New Roman" w:hAnsi="Times New Roman" w:cs="Times New Roman"/>
          <w:i/>
          <w:sz w:val="23"/>
          <w:szCs w:val="23"/>
        </w:rPr>
        <w:t xml:space="preserve">When arrays are passed as arguments, code should not assume any particular passing mechanism. </w:t>
      </w:r>
    </w:p>
    <w:p w:rsidR="00680372" w:rsidRPr="00E458DE" w:rsidRDefault="00680372" w:rsidP="00680372">
      <w:pPr>
        <w:pStyle w:val="Default"/>
        <w:rPr>
          <w:rFonts w:ascii="Times New Roman" w:hAnsi="Times New Roman" w:cs="Times New Roman"/>
          <w:i/>
          <w:sz w:val="23"/>
          <w:szCs w:val="23"/>
        </w:rPr>
      </w:pPr>
    </w:p>
    <w:p w:rsidR="00E458DE" w:rsidRPr="00E458DE" w:rsidRDefault="00680372"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Guideline</w:t>
      </w:r>
      <w:r w:rsidRPr="00E458DE">
        <w:rPr>
          <w:rFonts w:ascii="Times New Roman" w:hAnsi="Times New Roman" w:cs="Times New Roman"/>
          <w:i/>
          <w:iCs/>
          <w:sz w:val="23"/>
          <w:szCs w:val="23"/>
        </w:rPr>
        <w:t xml:space="preserve">: </w:t>
      </w:r>
      <w:r w:rsidR="00E458DE" w:rsidRPr="00E458DE">
        <w:rPr>
          <w:rFonts w:ascii="Times New Roman" w:hAnsi="Times New Roman" w:cs="Times New Roman"/>
          <w:i/>
          <w:sz w:val="23"/>
          <w:szCs w:val="23"/>
        </w:rPr>
        <w:t xml:space="preserve">Use of arrays is encouraged as well as intrinsic functions to manipulate them.  </w:t>
      </w:r>
    </w:p>
    <w:p w:rsidR="00E458DE" w:rsidRPr="00E458DE" w:rsidRDefault="00E458DE" w:rsidP="00E458DE">
      <w:pPr>
        <w:pStyle w:val="Default"/>
        <w:rPr>
          <w:rFonts w:ascii="Times New Roman" w:hAnsi="Times New Roman" w:cs="Times New Roman"/>
          <w:i/>
          <w:sz w:val="23"/>
          <w:szCs w:val="23"/>
        </w:rPr>
      </w:pPr>
    </w:p>
    <w:p w:rsidR="00E458DE" w:rsidRP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Guideline</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 xml:space="preserve">Use of assumed shapes is fine in passing vectors/arrays to functions/arrays. </w:t>
      </w:r>
    </w:p>
    <w:p w:rsidR="00680372" w:rsidRPr="00E458DE" w:rsidRDefault="00680372" w:rsidP="00E458DE">
      <w:pPr>
        <w:pStyle w:val="Default"/>
        <w:rPr>
          <w:rFonts w:ascii="Times New Roman" w:hAnsi="Times New Roman" w:cs="Times New Roman"/>
          <w:i/>
          <w:sz w:val="23"/>
          <w:szCs w:val="23"/>
        </w:rPr>
      </w:pPr>
      <w:r w:rsidRPr="00E458DE">
        <w:rPr>
          <w:rFonts w:ascii="Times New Roman" w:hAnsi="Times New Roman" w:cs="Times New Roman"/>
          <w:i/>
          <w:sz w:val="23"/>
          <w:szCs w:val="23"/>
        </w:rPr>
        <w:t xml:space="preserve"> </w:t>
      </w:r>
    </w:p>
    <w:p w:rsidR="00680372" w:rsidRPr="00E458DE" w:rsidRDefault="00680372" w:rsidP="00680372">
      <w:pPr>
        <w:pStyle w:val="Default"/>
        <w:rPr>
          <w:rFonts w:ascii="Times New Roman" w:hAnsi="Times New Roman" w:cs="Times New Roman"/>
          <w:i/>
          <w:sz w:val="23"/>
          <w:szCs w:val="23"/>
        </w:rPr>
      </w:pPr>
      <w:r w:rsidRPr="00E458DE">
        <w:rPr>
          <w:rFonts w:ascii="Times New Roman" w:hAnsi="Times New Roman" w:cs="Times New Roman"/>
          <w:b/>
          <w:i/>
          <w:iCs/>
          <w:sz w:val="23"/>
          <w:szCs w:val="23"/>
        </w:rPr>
        <w:t>Recommendation</w:t>
      </w:r>
      <w:r w:rsidRPr="00E458DE">
        <w:rPr>
          <w:rFonts w:ascii="Times New Roman" w:hAnsi="Times New Roman" w:cs="Times New Roman"/>
          <w:i/>
          <w:iCs/>
          <w:sz w:val="23"/>
          <w:szCs w:val="23"/>
        </w:rPr>
        <w:t xml:space="preserve">: </w:t>
      </w:r>
      <w:r w:rsidR="00E458DE" w:rsidRPr="00E458DE">
        <w:rPr>
          <w:rFonts w:ascii="Times New Roman" w:hAnsi="Times New Roman" w:cs="Times New Roman"/>
          <w:i/>
          <w:sz w:val="23"/>
          <w:szCs w:val="23"/>
        </w:rPr>
        <w:t xml:space="preserve">Declare </w:t>
      </w:r>
      <w:r w:rsidR="00E458DE" w:rsidRPr="00E458DE">
        <w:rPr>
          <w:rFonts w:ascii="Courier New" w:hAnsi="Courier New" w:cs="Courier New"/>
          <w:sz w:val="23"/>
          <w:szCs w:val="23"/>
        </w:rPr>
        <w:t>DIMENSION</w:t>
      </w:r>
      <w:r w:rsidR="00E458DE" w:rsidRPr="00E458DE">
        <w:rPr>
          <w:rFonts w:ascii="Times New Roman" w:hAnsi="Times New Roman" w:cs="Times New Roman"/>
          <w:i/>
          <w:sz w:val="23"/>
          <w:szCs w:val="23"/>
        </w:rPr>
        <w:t xml:space="preserve"> for all non-scalars</w:t>
      </w:r>
    </w:p>
    <w:p w:rsidR="00E458DE" w:rsidRDefault="00E458DE" w:rsidP="006D2F48">
      <w:pPr>
        <w:pStyle w:val="Default"/>
        <w:rPr>
          <w:b/>
          <w:bCs/>
          <w:u w:val="single"/>
        </w:rPr>
      </w:pPr>
    </w:p>
    <w:p w:rsidR="00C215D8" w:rsidRDefault="00C215D8" w:rsidP="006D2F48">
      <w:pPr>
        <w:pStyle w:val="Default"/>
        <w:rPr>
          <w:b/>
          <w:bCs/>
          <w:u w:val="single"/>
        </w:rPr>
      </w:pPr>
    </w:p>
    <w:p w:rsidR="00680372" w:rsidRPr="00304C35" w:rsidRDefault="00F26A46" w:rsidP="006D2F48">
      <w:pPr>
        <w:pStyle w:val="Default"/>
        <w:rPr>
          <w:rFonts w:ascii="Times New Roman" w:hAnsi="Times New Roman" w:cs="Times New Roman"/>
          <w:sz w:val="23"/>
          <w:szCs w:val="23"/>
        </w:rPr>
      </w:pPr>
      <w:r>
        <w:rPr>
          <w:b/>
          <w:bCs/>
          <w:u w:val="single"/>
        </w:rPr>
        <w:t>4.</w:t>
      </w:r>
      <w:r w:rsidR="00304C35">
        <w:rPr>
          <w:b/>
          <w:bCs/>
          <w:u w:val="single"/>
        </w:rPr>
        <w:t>3</w:t>
      </w:r>
      <w:r w:rsidR="00680372" w:rsidRPr="00E20C0A">
        <w:rPr>
          <w:b/>
          <w:bCs/>
          <w:u w:val="single"/>
        </w:rPr>
        <w:t xml:space="preserve"> </w:t>
      </w:r>
      <w:r w:rsidR="00304C35">
        <w:rPr>
          <w:b/>
          <w:bCs/>
          <w:u w:val="single"/>
        </w:rPr>
        <w:t>Loops</w:t>
      </w:r>
    </w:p>
    <w:p w:rsidR="00680372" w:rsidRDefault="00680372" w:rsidP="006D2F48">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680372" w:rsidRPr="00E458DE" w:rsidRDefault="00680372"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Standard</w:t>
      </w:r>
      <w:r w:rsidR="00E458DE" w:rsidRPr="00E458DE">
        <w:rPr>
          <w:rFonts w:ascii="Times New Roman" w:hAnsi="Times New Roman" w:cs="Times New Roman"/>
          <w:b/>
          <w:i/>
          <w:iCs/>
          <w:sz w:val="23"/>
          <w:szCs w:val="23"/>
        </w:rPr>
        <w:t xml:space="preserve">: </w:t>
      </w:r>
      <w:r w:rsidR="00E458DE" w:rsidRPr="00E458DE">
        <w:rPr>
          <w:rFonts w:ascii="Times New Roman" w:hAnsi="Times New Roman" w:cs="Times New Roman"/>
          <w:i/>
          <w:sz w:val="23"/>
          <w:szCs w:val="23"/>
        </w:rPr>
        <w:t xml:space="preserve"> Do not use </w:t>
      </w:r>
      <w:r w:rsidR="00E458DE" w:rsidRPr="00E458DE">
        <w:rPr>
          <w:rFonts w:ascii="Courier New" w:hAnsi="Courier New" w:cs="Courier New"/>
          <w:sz w:val="23"/>
          <w:szCs w:val="23"/>
        </w:rPr>
        <w:t xml:space="preserve">GOTO </w:t>
      </w:r>
      <w:r w:rsidR="00E458DE" w:rsidRPr="00E458DE">
        <w:rPr>
          <w:rFonts w:ascii="Times New Roman" w:hAnsi="Times New Roman" w:cs="Times New Roman"/>
          <w:i/>
          <w:sz w:val="23"/>
          <w:szCs w:val="23"/>
        </w:rPr>
        <w:t xml:space="preserve">to exit/cycle loops, use instead </w:t>
      </w:r>
      <w:r w:rsidR="00E458DE" w:rsidRPr="00E458DE">
        <w:rPr>
          <w:rFonts w:ascii="Courier New" w:hAnsi="Courier New" w:cs="Courier New"/>
          <w:sz w:val="23"/>
          <w:szCs w:val="23"/>
        </w:rPr>
        <w:t xml:space="preserve">EXIT </w:t>
      </w:r>
      <w:r w:rsidR="00E458DE" w:rsidRPr="00E458DE">
        <w:rPr>
          <w:rFonts w:ascii="Times New Roman" w:hAnsi="Times New Roman" w:cs="Times New Roman"/>
          <w:i/>
          <w:sz w:val="23"/>
          <w:szCs w:val="23"/>
        </w:rPr>
        <w:t xml:space="preserve">or </w:t>
      </w:r>
      <w:r w:rsidR="00E458DE" w:rsidRPr="00E458DE">
        <w:rPr>
          <w:rFonts w:ascii="Courier New" w:hAnsi="Courier New" w:cs="Courier New"/>
          <w:sz w:val="23"/>
          <w:szCs w:val="23"/>
        </w:rPr>
        <w:t xml:space="preserve">CYCLE </w:t>
      </w:r>
      <w:r w:rsidR="00E458DE" w:rsidRPr="00E458DE">
        <w:rPr>
          <w:rFonts w:ascii="Times New Roman" w:hAnsi="Times New Roman" w:cs="Times New Roman"/>
          <w:i/>
          <w:sz w:val="23"/>
          <w:szCs w:val="23"/>
        </w:rPr>
        <w:t xml:space="preserve">statements. </w:t>
      </w:r>
      <w:r w:rsidRPr="00E458DE">
        <w:rPr>
          <w:rFonts w:ascii="Times New Roman" w:hAnsi="Times New Roman" w:cs="Times New Roman"/>
          <w:i/>
          <w:sz w:val="23"/>
          <w:szCs w:val="23"/>
        </w:rPr>
        <w:t xml:space="preserve"> </w:t>
      </w:r>
    </w:p>
    <w:p w:rsidR="00680372" w:rsidRPr="00E458DE" w:rsidRDefault="00680372" w:rsidP="00680372">
      <w:pPr>
        <w:pStyle w:val="Default"/>
        <w:rPr>
          <w:rFonts w:ascii="Times New Roman" w:hAnsi="Times New Roman" w:cs="Times New Roman"/>
          <w:i/>
          <w:sz w:val="23"/>
          <w:szCs w:val="23"/>
        </w:rPr>
      </w:pPr>
    </w:p>
    <w:p w:rsidR="00680372" w:rsidRPr="00E458DE" w:rsidRDefault="00680372"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Recommendation</w:t>
      </w:r>
      <w:r w:rsidRPr="00E458DE">
        <w:rPr>
          <w:rFonts w:ascii="Times New Roman" w:hAnsi="Times New Roman" w:cs="Times New Roman"/>
          <w:i/>
          <w:iCs/>
          <w:sz w:val="23"/>
          <w:szCs w:val="23"/>
        </w:rPr>
        <w:t xml:space="preserve">: </w:t>
      </w:r>
      <w:r w:rsidR="00F26A46">
        <w:rPr>
          <w:rFonts w:ascii="Times New Roman" w:hAnsi="Times New Roman" w:cs="Times New Roman"/>
          <w:i/>
          <w:sz w:val="23"/>
          <w:szCs w:val="23"/>
        </w:rPr>
        <w:t>Do not use</w:t>
      </w:r>
      <w:r w:rsidR="00E458DE" w:rsidRPr="00E458DE">
        <w:rPr>
          <w:rFonts w:ascii="Times New Roman" w:hAnsi="Times New Roman" w:cs="Times New Roman"/>
          <w:i/>
          <w:sz w:val="23"/>
          <w:szCs w:val="23"/>
        </w:rPr>
        <w:t xml:space="preserve"> numbered </w:t>
      </w:r>
      <w:r w:rsidR="00E458DE" w:rsidRPr="00E458DE">
        <w:rPr>
          <w:rFonts w:ascii="Courier New" w:hAnsi="Courier New" w:cs="Courier New"/>
          <w:sz w:val="23"/>
          <w:szCs w:val="23"/>
        </w:rPr>
        <w:t>DO</w:t>
      </w:r>
      <w:r w:rsidR="00E458DE" w:rsidRPr="00E458DE">
        <w:rPr>
          <w:rFonts w:ascii="Times New Roman" w:hAnsi="Times New Roman" w:cs="Times New Roman"/>
          <w:i/>
          <w:sz w:val="23"/>
          <w:szCs w:val="23"/>
        </w:rPr>
        <w:t xml:space="preserve"> loops (</w:t>
      </w:r>
      <w:r w:rsidR="00E458DE" w:rsidRPr="00E458DE">
        <w:rPr>
          <w:rFonts w:ascii="Courier New" w:hAnsi="Courier New" w:cs="Courier New"/>
          <w:sz w:val="23"/>
          <w:szCs w:val="23"/>
        </w:rPr>
        <w:t>DO 10 ...10 CONTINUE</w:t>
      </w:r>
      <w:r w:rsidR="00E458DE" w:rsidRPr="00E458DE">
        <w:rPr>
          <w:rFonts w:ascii="Times New Roman" w:hAnsi="Times New Roman" w:cs="Times New Roman"/>
          <w:i/>
          <w:sz w:val="23"/>
          <w:szCs w:val="23"/>
        </w:rPr>
        <w:t>).</w:t>
      </w:r>
      <w:r w:rsidRPr="00E458DE">
        <w:rPr>
          <w:rFonts w:ascii="Times New Roman" w:hAnsi="Times New Roman" w:cs="Times New Roman"/>
          <w:i/>
          <w:sz w:val="23"/>
          <w:szCs w:val="23"/>
        </w:rPr>
        <w:t xml:space="preserve"> </w:t>
      </w:r>
    </w:p>
    <w:p w:rsidR="001D3ED4" w:rsidRDefault="001D3ED4" w:rsidP="006D2F48">
      <w:pPr>
        <w:pStyle w:val="CM10"/>
        <w:ind w:left="720" w:hanging="360"/>
        <w:jc w:val="both"/>
        <w:rPr>
          <w:rFonts w:ascii="Times New Roman" w:hAnsi="Times New Roman" w:cs="Times New Roman"/>
          <w:sz w:val="23"/>
          <w:szCs w:val="23"/>
        </w:rPr>
      </w:pPr>
    </w:p>
    <w:p w:rsidR="006D2F48" w:rsidRDefault="006D2F48" w:rsidP="006D2F48">
      <w:pPr>
        <w:pStyle w:val="Default"/>
        <w:rPr>
          <w:b/>
          <w:bCs/>
          <w:u w:val="single"/>
        </w:rPr>
      </w:pPr>
    </w:p>
    <w:p w:rsidR="001D3ED4" w:rsidRPr="00E20C0A" w:rsidRDefault="00F26A46" w:rsidP="006D2F48">
      <w:pPr>
        <w:pStyle w:val="Default"/>
        <w:rPr>
          <w:u w:val="single"/>
        </w:rPr>
      </w:pPr>
      <w:r>
        <w:rPr>
          <w:b/>
          <w:bCs/>
          <w:u w:val="single"/>
        </w:rPr>
        <w:t>4</w:t>
      </w:r>
      <w:r w:rsidR="00304C35">
        <w:rPr>
          <w:b/>
          <w:bCs/>
          <w:u w:val="single"/>
        </w:rPr>
        <w:t>.4</w:t>
      </w:r>
      <w:r w:rsidR="001D3ED4" w:rsidRPr="00E20C0A">
        <w:rPr>
          <w:b/>
          <w:bCs/>
          <w:u w:val="single"/>
        </w:rPr>
        <w:t xml:space="preserve"> </w:t>
      </w:r>
      <w:r w:rsidR="00304C35">
        <w:rPr>
          <w:b/>
          <w:bCs/>
          <w:u w:val="single"/>
        </w:rPr>
        <w:t>Inputs and Outputs (I/O)</w:t>
      </w:r>
      <w:r w:rsidR="001D3ED4" w:rsidRPr="00E20C0A">
        <w:rPr>
          <w:b/>
          <w:bCs/>
          <w:u w:val="single"/>
        </w:rPr>
        <w:t xml:space="preserve">  </w:t>
      </w:r>
    </w:p>
    <w:p w:rsidR="001D3ED4" w:rsidRDefault="001D3ED4" w:rsidP="001D3ED4">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D3ED4" w:rsidRDefault="001D3ED4" w:rsidP="001D3ED4">
      <w:pPr>
        <w:pStyle w:val="Default"/>
        <w:rPr>
          <w:rFonts w:ascii="Times New Roman" w:hAnsi="Times New Roman" w:cs="Times New Roman"/>
          <w:sz w:val="23"/>
          <w:szCs w:val="23"/>
        </w:rPr>
      </w:pPr>
      <w:r w:rsidRPr="002343AB">
        <w:rPr>
          <w:rFonts w:ascii="Times New Roman" w:hAnsi="Times New Roman" w:cs="Times New Roman"/>
          <w:b/>
          <w:i/>
          <w:iCs/>
          <w:sz w:val="23"/>
          <w:szCs w:val="23"/>
        </w:rPr>
        <w:t>Standard</w:t>
      </w:r>
      <w:r w:rsidRPr="00F16F67">
        <w:rPr>
          <w:rFonts w:ascii="Times New Roman" w:hAnsi="Times New Roman" w:cs="Times New Roman"/>
          <w:i/>
          <w:iCs/>
          <w:sz w:val="23"/>
          <w:szCs w:val="23"/>
        </w:rPr>
        <w:t xml:space="preserve">: </w:t>
      </w:r>
      <w:r w:rsidR="00F16F67" w:rsidRPr="00F16F67">
        <w:rPr>
          <w:rFonts w:ascii="Times New Roman" w:hAnsi="Times New Roman" w:cs="Times New Roman"/>
          <w:i/>
          <w:sz w:val="23"/>
          <w:szCs w:val="23"/>
        </w:rPr>
        <w:t xml:space="preserve">I/O statements on external files should contain the status </w:t>
      </w:r>
      <w:proofErr w:type="spellStart"/>
      <w:r w:rsidR="00F16F67" w:rsidRPr="00F16F67">
        <w:rPr>
          <w:rFonts w:ascii="Times New Roman" w:hAnsi="Times New Roman" w:cs="Times New Roman"/>
          <w:i/>
          <w:sz w:val="23"/>
          <w:szCs w:val="23"/>
        </w:rPr>
        <w:t>specifier</w:t>
      </w:r>
      <w:proofErr w:type="spellEnd"/>
      <w:r w:rsidR="00F16F67" w:rsidRPr="00F16F67">
        <w:rPr>
          <w:rFonts w:ascii="Times New Roman" w:hAnsi="Times New Roman" w:cs="Times New Roman"/>
          <w:i/>
          <w:sz w:val="23"/>
          <w:szCs w:val="23"/>
        </w:rPr>
        <w:t xml:space="preserve"> parameters </w:t>
      </w:r>
      <w:r w:rsidR="00F16F67" w:rsidRPr="00E458DE">
        <w:rPr>
          <w:rFonts w:ascii="Courier New" w:hAnsi="Courier New" w:cs="Courier New"/>
          <w:sz w:val="23"/>
          <w:szCs w:val="23"/>
        </w:rPr>
        <w:t xml:space="preserve">err=, end=, </w:t>
      </w:r>
      <w:proofErr w:type="spellStart"/>
      <w:r w:rsidR="00F16F67" w:rsidRPr="00E458DE">
        <w:rPr>
          <w:rFonts w:ascii="Courier New" w:hAnsi="Courier New" w:cs="Courier New"/>
          <w:sz w:val="23"/>
          <w:szCs w:val="23"/>
        </w:rPr>
        <w:t>iostat</w:t>
      </w:r>
      <w:proofErr w:type="spellEnd"/>
      <w:r w:rsidR="00F16F67" w:rsidRPr="00E458DE">
        <w:rPr>
          <w:rFonts w:ascii="Courier New" w:hAnsi="Courier New" w:cs="Courier New"/>
          <w:sz w:val="23"/>
          <w:szCs w:val="23"/>
        </w:rPr>
        <w:t>=</w:t>
      </w:r>
      <w:r w:rsidR="00F16F67" w:rsidRPr="00F16F67">
        <w:rPr>
          <w:rFonts w:ascii="Times New Roman" w:hAnsi="Times New Roman" w:cs="Times New Roman"/>
          <w:i/>
          <w:sz w:val="23"/>
          <w:szCs w:val="23"/>
        </w:rPr>
        <w:t>, as appropriate</w:t>
      </w:r>
      <w:r>
        <w:rPr>
          <w:rFonts w:ascii="Times New Roman" w:hAnsi="Times New Roman" w:cs="Times New Roman"/>
          <w:i/>
          <w:iCs/>
          <w:sz w:val="23"/>
          <w:szCs w:val="23"/>
        </w:rPr>
        <w:t xml:space="preserve">  </w:t>
      </w:r>
    </w:p>
    <w:p w:rsidR="001D3ED4" w:rsidRDefault="001D3ED4" w:rsidP="001D3ED4">
      <w:pPr>
        <w:pStyle w:val="Default"/>
        <w:rPr>
          <w:rFonts w:ascii="Times New Roman" w:hAnsi="Times New Roman" w:cs="Times New Roman"/>
          <w:sz w:val="23"/>
          <w:szCs w:val="23"/>
        </w:rPr>
      </w:pPr>
    </w:p>
    <w:p w:rsidR="00F16F67" w:rsidRPr="00F16F67" w:rsidRDefault="001D3ED4" w:rsidP="00F16F67">
      <w:pPr>
        <w:pStyle w:val="Default"/>
        <w:rPr>
          <w:rFonts w:ascii="Times New Roman" w:hAnsi="Times New Roman" w:cs="Times New Roman"/>
          <w:i/>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F16F67" w:rsidRPr="00F16F67">
        <w:rPr>
          <w:rFonts w:ascii="Times New Roman" w:hAnsi="Times New Roman" w:cs="Times New Roman"/>
          <w:i/>
          <w:sz w:val="23"/>
          <w:szCs w:val="23"/>
        </w:rPr>
        <w:t xml:space="preserve">Use </w:t>
      </w:r>
      <w:proofErr w:type="gramStart"/>
      <w:r w:rsidR="00F16F67" w:rsidRPr="00F16F67">
        <w:rPr>
          <w:rFonts w:ascii="Times New Roman" w:hAnsi="Times New Roman" w:cs="Times New Roman"/>
          <w:i/>
          <w:sz w:val="23"/>
          <w:szCs w:val="23"/>
        </w:rPr>
        <w:t>write</w:t>
      </w:r>
      <w:proofErr w:type="gramEnd"/>
      <w:r w:rsidR="00F16F67" w:rsidRPr="00F16F67">
        <w:rPr>
          <w:rFonts w:ascii="Times New Roman" w:hAnsi="Times New Roman" w:cs="Times New Roman"/>
          <w:i/>
          <w:sz w:val="23"/>
          <w:szCs w:val="23"/>
        </w:rPr>
        <w:t xml:space="preserve"> rather than print statements for non-terminal I/O. </w:t>
      </w:r>
    </w:p>
    <w:p w:rsidR="00F16F67" w:rsidRDefault="00F16F67" w:rsidP="00F16F67">
      <w:pPr>
        <w:pStyle w:val="Default"/>
        <w:rPr>
          <w:rFonts w:ascii="Times New Roman" w:hAnsi="Times New Roman" w:cs="Times New Roman"/>
          <w:sz w:val="23"/>
          <w:szCs w:val="23"/>
        </w:rPr>
      </w:pPr>
    </w:p>
    <w:p w:rsidR="00E458DE" w:rsidRDefault="00F16F67" w:rsidP="00F16F67">
      <w:pPr>
        <w:pStyle w:val="Default"/>
        <w:rPr>
          <w:rFonts w:ascii="Times New Roman" w:hAnsi="Times New Roman" w:cs="Times New Roman"/>
          <w:i/>
          <w:sz w:val="23"/>
          <w:szCs w:val="23"/>
        </w:rPr>
      </w:pPr>
      <w:r w:rsidRPr="002343AB">
        <w:rPr>
          <w:rFonts w:ascii="Times New Roman" w:hAnsi="Times New Roman" w:cs="Times New Roman"/>
          <w:b/>
          <w:i/>
          <w:iCs/>
          <w:sz w:val="23"/>
          <w:szCs w:val="23"/>
        </w:rPr>
        <w:t>Recommendation</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1D3ED4" w:rsidRPr="00F16F67">
        <w:rPr>
          <w:rFonts w:ascii="Times New Roman" w:hAnsi="Times New Roman" w:cs="Times New Roman"/>
          <w:i/>
          <w:sz w:val="23"/>
          <w:szCs w:val="23"/>
        </w:rPr>
        <w:t xml:space="preserve">Use Character parameters or explicit format </w:t>
      </w:r>
      <w:proofErr w:type="spellStart"/>
      <w:r w:rsidR="001D3ED4" w:rsidRPr="00F16F67">
        <w:rPr>
          <w:rFonts w:ascii="Times New Roman" w:hAnsi="Times New Roman" w:cs="Times New Roman"/>
          <w:i/>
          <w:sz w:val="23"/>
          <w:szCs w:val="23"/>
        </w:rPr>
        <w:t>specifiers</w:t>
      </w:r>
      <w:proofErr w:type="spellEnd"/>
      <w:r w:rsidR="001D3ED4" w:rsidRPr="00F16F67">
        <w:rPr>
          <w:rFonts w:ascii="Times New Roman" w:hAnsi="Times New Roman" w:cs="Times New Roman"/>
          <w:i/>
          <w:sz w:val="23"/>
          <w:szCs w:val="23"/>
        </w:rPr>
        <w:t xml:space="preserve"> inside </w:t>
      </w:r>
      <w:r w:rsidR="00E458DE">
        <w:rPr>
          <w:rFonts w:ascii="Times New Roman" w:hAnsi="Times New Roman" w:cs="Times New Roman"/>
          <w:i/>
          <w:sz w:val="23"/>
          <w:szCs w:val="23"/>
        </w:rPr>
        <w:t xml:space="preserve">the Read or Write statement. </w:t>
      </w:r>
    </w:p>
    <w:p w:rsidR="001D3ED4" w:rsidRPr="00E458DE" w:rsidRDefault="00E458DE" w:rsidP="00E458DE">
      <w:pPr>
        <w:pStyle w:val="Default"/>
        <w:ind w:firstLine="720"/>
        <w:rPr>
          <w:sz w:val="23"/>
          <w:szCs w:val="23"/>
        </w:rPr>
      </w:pPr>
      <w:r w:rsidRPr="00E458DE">
        <w:rPr>
          <w:rFonts w:ascii="Times New Roman" w:hAnsi="Times New Roman" w:cs="Times New Roman"/>
          <w:sz w:val="23"/>
          <w:szCs w:val="23"/>
        </w:rPr>
        <w:t xml:space="preserve">Do </w:t>
      </w:r>
      <w:r w:rsidR="001D3ED4" w:rsidRPr="00E458DE">
        <w:rPr>
          <w:rFonts w:ascii="Times New Roman" w:hAnsi="Times New Roman" w:cs="Times New Roman"/>
          <w:sz w:val="23"/>
          <w:szCs w:val="23"/>
        </w:rPr>
        <w:t xml:space="preserve">not use labeled format statements </w:t>
      </w:r>
      <w:r>
        <w:rPr>
          <w:rFonts w:ascii="Times New Roman" w:hAnsi="Times New Roman" w:cs="Times New Roman"/>
          <w:sz w:val="23"/>
          <w:szCs w:val="23"/>
        </w:rPr>
        <w:t>as they are outdated</w:t>
      </w:r>
      <w:r w:rsidR="001D3ED4" w:rsidRPr="00E458DE">
        <w:rPr>
          <w:rFonts w:ascii="Times New Roman" w:hAnsi="Times New Roman" w:cs="Times New Roman"/>
          <w:sz w:val="23"/>
          <w:szCs w:val="23"/>
        </w:rPr>
        <w:t xml:space="preserve">.   </w:t>
      </w:r>
    </w:p>
    <w:p w:rsidR="001D3ED4" w:rsidRDefault="001D3ED4" w:rsidP="001D3ED4">
      <w:pPr>
        <w:pStyle w:val="Default"/>
        <w:rPr>
          <w:rFonts w:ascii="Times New Roman" w:hAnsi="Times New Roman" w:cs="Times New Roman"/>
          <w:sz w:val="23"/>
          <w:szCs w:val="23"/>
        </w:rPr>
      </w:pPr>
    </w:p>
    <w:p w:rsidR="00C215D8" w:rsidRDefault="00C215D8" w:rsidP="001D3ED4">
      <w:pPr>
        <w:pStyle w:val="Default"/>
        <w:rPr>
          <w:rFonts w:ascii="Times New Roman" w:hAnsi="Times New Roman" w:cs="Times New Roman"/>
          <w:sz w:val="23"/>
          <w:szCs w:val="23"/>
        </w:rPr>
      </w:pPr>
    </w:p>
    <w:p w:rsidR="00543EA6" w:rsidRDefault="00543EA6" w:rsidP="001D3ED4">
      <w:pPr>
        <w:pStyle w:val="Default"/>
        <w:rPr>
          <w:rFonts w:ascii="Times New Roman" w:hAnsi="Times New Roman" w:cs="Times New Roman"/>
          <w:sz w:val="23"/>
          <w:szCs w:val="23"/>
        </w:rPr>
      </w:pPr>
    </w:p>
    <w:p w:rsidR="00C215D8" w:rsidRDefault="00C215D8" w:rsidP="001D3ED4">
      <w:pPr>
        <w:pStyle w:val="Default"/>
        <w:rPr>
          <w:rFonts w:ascii="Times New Roman" w:hAnsi="Times New Roman" w:cs="Times New Roman"/>
          <w:sz w:val="23"/>
          <w:szCs w:val="23"/>
        </w:rPr>
      </w:pPr>
    </w:p>
    <w:p w:rsidR="003E028E" w:rsidRDefault="00F26A46" w:rsidP="003E028E">
      <w:pPr>
        <w:pStyle w:val="Default"/>
        <w:spacing w:before="240" w:after="60"/>
        <w:rPr>
          <w:b/>
          <w:bCs/>
          <w:sz w:val="32"/>
          <w:szCs w:val="32"/>
        </w:rPr>
      </w:pPr>
      <w:r>
        <w:rPr>
          <w:b/>
          <w:bCs/>
          <w:sz w:val="32"/>
          <w:szCs w:val="32"/>
        </w:rPr>
        <w:t>5</w:t>
      </w:r>
      <w:r w:rsidR="003E028E">
        <w:rPr>
          <w:b/>
          <w:bCs/>
          <w:sz w:val="32"/>
          <w:szCs w:val="32"/>
        </w:rPr>
        <w:t xml:space="preserve">. Readability and Maintainability </w:t>
      </w:r>
    </w:p>
    <w:p w:rsidR="003E028E" w:rsidRDefault="003E028E" w:rsidP="00543EA6">
      <w:pPr>
        <w:pStyle w:val="Default"/>
        <w:rPr>
          <w:b/>
          <w:bCs/>
        </w:rPr>
      </w:pPr>
    </w:p>
    <w:p w:rsidR="009A0C1F" w:rsidRDefault="009A0C1F" w:rsidP="00543EA6">
      <w:pPr>
        <w:pStyle w:val="Default"/>
        <w:rPr>
          <w:b/>
          <w:bCs/>
        </w:rPr>
      </w:pPr>
    </w:p>
    <w:p w:rsidR="003E028E" w:rsidRDefault="00F26A46" w:rsidP="00936F6E">
      <w:pPr>
        <w:pStyle w:val="Default"/>
        <w:rPr>
          <w:b/>
          <w:bCs/>
          <w:u w:val="single"/>
        </w:rPr>
      </w:pPr>
      <w:r>
        <w:rPr>
          <w:b/>
          <w:bCs/>
          <w:u w:val="single"/>
        </w:rPr>
        <w:t>5</w:t>
      </w:r>
      <w:r w:rsidR="003E028E" w:rsidRPr="00E20C0A">
        <w:rPr>
          <w:b/>
          <w:bCs/>
          <w:u w:val="single"/>
        </w:rPr>
        <w:t xml:space="preserve">.1 </w:t>
      </w:r>
      <w:r w:rsidR="00936F6E">
        <w:rPr>
          <w:b/>
          <w:bCs/>
          <w:u w:val="single"/>
        </w:rPr>
        <w:t>Maintainability with Functions and Attributes</w:t>
      </w:r>
    </w:p>
    <w:p w:rsidR="00936F6E" w:rsidRDefault="00936F6E" w:rsidP="00936F6E">
      <w:pPr>
        <w:pStyle w:val="Default"/>
        <w:rPr>
          <w:rFonts w:ascii="Times New Roman" w:hAnsi="Times New Roman" w:cs="Times New Roman"/>
          <w:b/>
          <w:i/>
          <w:iCs/>
          <w:sz w:val="23"/>
          <w:szCs w:val="23"/>
        </w:rPr>
      </w:pPr>
    </w:p>
    <w:p w:rsidR="00936F6E" w:rsidRPr="00FC0424" w:rsidRDefault="00936F6E" w:rsidP="00936F6E">
      <w:pPr>
        <w:pStyle w:val="Default"/>
        <w:rPr>
          <w:rFonts w:ascii="Times New Roman" w:hAnsi="Times New Roman" w:cs="Times New Roman"/>
          <w:i/>
          <w:sz w:val="23"/>
          <w:szCs w:val="23"/>
        </w:rPr>
      </w:pPr>
      <w:r w:rsidRPr="00FC0424">
        <w:rPr>
          <w:rFonts w:ascii="Times New Roman" w:hAnsi="Times New Roman" w:cs="Times New Roman"/>
          <w:b/>
          <w:i/>
          <w:iCs/>
          <w:sz w:val="23"/>
          <w:szCs w:val="23"/>
        </w:rPr>
        <w:t>Guideline</w:t>
      </w:r>
      <w:r w:rsidRPr="00FC0424">
        <w:rPr>
          <w:rFonts w:ascii="Times New Roman" w:hAnsi="Times New Roman" w:cs="Times New Roman"/>
          <w:i/>
          <w:iCs/>
          <w:sz w:val="23"/>
          <w:szCs w:val="23"/>
        </w:rPr>
        <w:t xml:space="preserve">: </w:t>
      </w:r>
      <w:r w:rsidRPr="00FC0424">
        <w:rPr>
          <w:rFonts w:ascii="Times New Roman" w:hAnsi="Times New Roman" w:cs="Times New Roman"/>
          <w:i/>
          <w:sz w:val="23"/>
          <w:szCs w:val="23"/>
        </w:rPr>
        <w:t xml:space="preserve">Use named parameters instead of “magic numbers”; </w:t>
      </w:r>
      <w:r w:rsidRPr="00FC0424">
        <w:rPr>
          <w:rFonts w:ascii="Courier New" w:hAnsi="Courier New" w:cs="Courier New"/>
          <w:sz w:val="23"/>
          <w:szCs w:val="23"/>
        </w:rPr>
        <w:t xml:space="preserve">REAL, </w:t>
      </w:r>
      <w:proofErr w:type="gramStart"/>
      <w:r w:rsidRPr="00FC0424">
        <w:rPr>
          <w:rFonts w:ascii="Courier New" w:hAnsi="Courier New" w:cs="Courier New"/>
          <w:sz w:val="23"/>
          <w:szCs w:val="23"/>
        </w:rPr>
        <w:t>PARAMETER :</w:t>
      </w:r>
      <w:proofErr w:type="gramEnd"/>
      <w:r w:rsidRPr="00FC0424">
        <w:rPr>
          <w:rFonts w:ascii="Courier New" w:hAnsi="Courier New" w:cs="Courier New"/>
          <w:sz w:val="23"/>
          <w:szCs w:val="23"/>
        </w:rPr>
        <w:t xml:space="preserve">: </w:t>
      </w:r>
      <w:r w:rsidRPr="00FC0424">
        <w:rPr>
          <w:rFonts w:ascii="Courier New" w:hAnsi="Courier New" w:cs="Courier New"/>
          <w:sz w:val="23"/>
          <w:szCs w:val="23"/>
        </w:rPr>
        <w:lastRenderedPageBreak/>
        <w:t xml:space="preserve">PI=3.14159, ONE=1.0 </w:t>
      </w:r>
    </w:p>
    <w:p w:rsidR="00543EA6" w:rsidRDefault="00543EA6" w:rsidP="00936F6E">
      <w:pPr>
        <w:pStyle w:val="Default"/>
        <w:rPr>
          <w:rFonts w:ascii="Times New Roman" w:hAnsi="Times New Roman" w:cs="Times New Roman"/>
          <w:b/>
          <w:i/>
          <w:iCs/>
          <w:sz w:val="23"/>
          <w:szCs w:val="23"/>
        </w:rPr>
      </w:pPr>
    </w:p>
    <w:p w:rsidR="00936F6E" w:rsidRPr="00F65A36" w:rsidRDefault="00936F6E" w:rsidP="00936F6E">
      <w:pPr>
        <w:pStyle w:val="Default"/>
        <w:rPr>
          <w:rFonts w:ascii="Times New Roman" w:hAnsi="Times New Roman" w:cs="Times New Roman"/>
          <w:i/>
          <w:sz w:val="23"/>
          <w:szCs w:val="23"/>
        </w:rPr>
      </w:pPr>
      <w:r w:rsidRPr="00F65A36">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Functions, procedures, data that are linked </w:t>
      </w:r>
      <w:r w:rsidR="00543EA6">
        <w:rPr>
          <w:rFonts w:ascii="Times New Roman" w:hAnsi="Times New Roman" w:cs="Times New Roman"/>
          <w:i/>
          <w:sz w:val="23"/>
          <w:szCs w:val="23"/>
        </w:rPr>
        <w:t xml:space="preserve">and </w:t>
      </w:r>
      <w:r w:rsidRPr="00F65A36">
        <w:rPr>
          <w:rFonts w:ascii="Times New Roman" w:hAnsi="Times New Roman" w:cs="Times New Roman"/>
          <w:i/>
          <w:sz w:val="23"/>
          <w:szCs w:val="23"/>
        </w:rPr>
        <w:t xml:space="preserve">should be grouped in modules. </w:t>
      </w:r>
    </w:p>
    <w:p w:rsidR="00936F6E" w:rsidRDefault="00936F6E" w:rsidP="00936F6E">
      <w:pPr>
        <w:pStyle w:val="Default"/>
        <w:rPr>
          <w:rFonts w:ascii="Times New Roman" w:hAnsi="Times New Roman" w:cs="Times New Roman"/>
          <w:sz w:val="23"/>
          <w:szCs w:val="23"/>
        </w:rPr>
      </w:pPr>
      <w:r w:rsidRPr="004B0AE3">
        <w:rPr>
          <w:rFonts w:ascii="Times New Roman" w:hAnsi="Times New Roman" w:cs="Times New Roman"/>
          <w:b/>
          <w:i/>
          <w:iCs/>
          <w:sz w:val="23"/>
          <w:szCs w:val="23"/>
        </w:rPr>
        <w:t>Recommendation</w:t>
      </w:r>
      <w:r w:rsidRPr="004B0AE3">
        <w:rPr>
          <w:rFonts w:ascii="Times New Roman" w:hAnsi="Times New Roman" w:cs="Times New Roman"/>
          <w:i/>
          <w:iCs/>
          <w:sz w:val="23"/>
          <w:szCs w:val="23"/>
        </w:rPr>
        <w:t xml:space="preserve">: </w:t>
      </w:r>
      <w:r w:rsidRPr="00D0538E">
        <w:rPr>
          <w:rFonts w:ascii="Times New Roman" w:hAnsi="Times New Roman" w:cs="Times New Roman"/>
          <w:i/>
          <w:sz w:val="23"/>
          <w:szCs w:val="23"/>
        </w:rPr>
        <w:t>Use of operators</w:t>
      </w:r>
      <w:r w:rsidRPr="003D65A8">
        <w:rPr>
          <w:rFonts w:ascii="Times New Roman" w:hAnsi="Times New Roman" w:cs="Times New Roman"/>
          <w:sz w:val="23"/>
          <w:szCs w:val="23"/>
        </w:rPr>
        <w:t xml:space="preserve"> </w:t>
      </w:r>
      <w:r w:rsidRPr="00F65A36">
        <w:rPr>
          <w:rFonts w:ascii="Courier New" w:hAnsi="Courier New" w:cs="Courier New"/>
          <w:sz w:val="23"/>
          <w:szCs w:val="23"/>
        </w:rPr>
        <w:t xml:space="preserve">&lt;, &gt;, &lt;=, &gt;=, ==, /= </w:t>
      </w:r>
      <w:r w:rsidRPr="00D0538E">
        <w:rPr>
          <w:rFonts w:ascii="Times New Roman" w:hAnsi="Times New Roman" w:cs="Times New Roman"/>
          <w:i/>
          <w:sz w:val="23"/>
          <w:szCs w:val="23"/>
        </w:rPr>
        <w:t>is encouraged (for readability) instead of</w:t>
      </w:r>
      <w:r w:rsidRPr="003D65A8">
        <w:rPr>
          <w:rFonts w:ascii="Times New Roman" w:hAnsi="Times New Roman" w:cs="Times New Roman"/>
          <w:sz w:val="23"/>
          <w:szCs w:val="23"/>
        </w:rPr>
        <w:t xml:space="preserve"> </w:t>
      </w:r>
      <w:r w:rsidRPr="00F65A36">
        <w:rPr>
          <w:rFonts w:ascii="Courier New" w:hAnsi="Courier New" w:cs="Courier New"/>
          <w:sz w:val="23"/>
          <w:szCs w:val="23"/>
        </w:rPr>
        <w:t>.</w:t>
      </w:r>
      <w:proofErr w:type="gramStart"/>
      <w:r w:rsidRPr="00F65A36">
        <w:rPr>
          <w:rFonts w:ascii="Courier New" w:hAnsi="Courier New" w:cs="Courier New"/>
          <w:sz w:val="23"/>
          <w:szCs w:val="23"/>
        </w:rPr>
        <w:t>lt.,</w:t>
      </w:r>
      <w:proofErr w:type="gramEnd"/>
      <w:r w:rsidRPr="00F65A36">
        <w:rPr>
          <w:rFonts w:ascii="Courier New" w:hAnsi="Courier New" w:cs="Courier New"/>
          <w:sz w:val="23"/>
          <w:szCs w:val="23"/>
        </w:rPr>
        <w:t xml:space="preserve"> .</w:t>
      </w:r>
      <w:proofErr w:type="spellStart"/>
      <w:r w:rsidRPr="00F65A36">
        <w:rPr>
          <w:rFonts w:ascii="Courier New" w:hAnsi="Courier New" w:cs="Courier New"/>
          <w:sz w:val="23"/>
          <w:szCs w:val="23"/>
        </w:rPr>
        <w:t>gt</w:t>
      </w:r>
      <w:proofErr w:type="spellEnd"/>
      <w:r w:rsidRPr="00F65A36">
        <w:rPr>
          <w:rFonts w:ascii="Courier New" w:hAnsi="Courier New" w:cs="Courier New"/>
          <w:sz w:val="23"/>
          <w:szCs w:val="23"/>
        </w:rPr>
        <w:t>., .le., .</w:t>
      </w:r>
      <w:proofErr w:type="spellStart"/>
      <w:r w:rsidRPr="00F65A36">
        <w:rPr>
          <w:rFonts w:ascii="Courier New" w:hAnsi="Courier New" w:cs="Courier New"/>
          <w:sz w:val="23"/>
          <w:szCs w:val="23"/>
        </w:rPr>
        <w:t>ge</w:t>
      </w:r>
      <w:proofErr w:type="spellEnd"/>
      <w:r w:rsidRPr="00F65A36">
        <w:rPr>
          <w:rFonts w:ascii="Courier New" w:hAnsi="Courier New" w:cs="Courier New"/>
          <w:sz w:val="23"/>
          <w:szCs w:val="23"/>
        </w:rPr>
        <w:t>., .eq., .ne.</w:t>
      </w:r>
      <w:r w:rsidRPr="003D65A8">
        <w:rPr>
          <w:rFonts w:ascii="Times New Roman" w:hAnsi="Times New Roman" w:cs="Times New Roman"/>
          <w:sz w:val="23"/>
          <w:szCs w:val="23"/>
        </w:rPr>
        <w:t xml:space="preserve"> </w:t>
      </w:r>
    </w:p>
    <w:p w:rsidR="00936F6E" w:rsidRPr="003D65A8" w:rsidRDefault="00936F6E" w:rsidP="00936F6E">
      <w:pPr>
        <w:pStyle w:val="Default"/>
        <w:rPr>
          <w:rFonts w:ascii="Times New Roman" w:hAnsi="Times New Roman" w:cs="Times New Roman"/>
          <w:sz w:val="23"/>
          <w:szCs w:val="23"/>
        </w:rPr>
      </w:pPr>
    </w:p>
    <w:p w:rsidR="00936F6E" w:rsidRPr="00F65A36" w:rsidRDefault="00936F6E" w:rsidP="00936F6E">
      <w:pPr>
        <w:pStyle w:val="Default"/>
        <w:rPr>
          <w:rFonts w:ascii="Times New Roman" w:hAnsi="Times New Roman" w:cs="Times New Roman"/>
          <w:i/>
          <w:sz w:val="23"/>
          <w:szCs w:val="23"/>
        </w:rPr>
      </w:pPr>
      <w:r w:rsidRPr="00F65A36">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Always use </w:t>
      </w:r>
      <w:proofErr w:type="gramStart"/>
      <w:r w:rsidRPr="00F65A36">
        <w:rPr>
          <w:rFonts w:ascii="Times New Roman" w:hAnsi="Times New Roman" w:cs="Times New Roman"/>
          <w:i/>
          <w:sz w:val="23"/>
          <w:szCs w:val="23"/>
        </w:rPr>
        <w:t>the</w:t>
      </w:r>
      <w:r>
        <w:rPr>
          <w:rFonts w:ascii="Times New Roman" w:hAnsi="Times New Roman" w:cs="Times New Roman"/>
          <w:i/>
          <w:sz w:val="23"/>
          <w:szCs w:val="23"/>
        </w:rPr>
        <w:t xml:space="preserve"> </w:t>
      </w:r>
      <w:r w:rsidRPr="008003D7">
        <w:rPr>
          <w:rFonts w:ascii="Courier New" w:hAnsi="Courier New" w:cs="Courier New"/>
          <w:b/>
          <w:sz w:val="23"/>
          <w:szCs w:val="23"/>
        </w:rPr>
        <w:t>:</w:t>
      </w:r>
      <w:proofErr w:type="gramEnd"/>
      <w:r w:rsidRPr="008003D7">
        <w:rPr>
          <w:rFonts w:ascii="Courier New" w:hAnsi="Courier New" w:cs="Courier New"/>
          <w:b/>
          <w:sz w:val="23"/>
          <w:szCs w:val="23"/>
        </w:rPr>
        <w:t>:</w:t>
      </w:r>
      <w:r>
        <w:rPr>
          <w:rFonts w:ascii="Courier New" w:hAnsi="Courier New" w:cs="Courier New"/>
          <w:b/>
          <w:sz w:val="23"/>
          <w:szCs w:val="23"/>
        </w:rPr>
        <w:t xml:space="preserve"> </w:t>
      </w:r>
      <w:r w:rsidRPr="00F65A36">
        <w:rPr>
          <w:rFonts w:ascii="Times New Roman" w:hAnsi="Times New Roman" w:cs="Times New Roman"/>
          <w:i/>
          <w:sz w:val="23"/>
          <w:szCs w:val="23"/>
        </w:rPr>
        <w:t xml:space="preserve">notation, even if there are no attributes. </w:t>
      </w:r>
    </w:p>
    <w:p w:rsidR="00936F6E" w:rsidRPr="00F65A36" w:rsidRDefault="00936F6E" w:rsidP="00936F6E">
      <w:pPr>
        <w:pStyle w:val="Default"/>
        <w:rPr>
          <w:rFonts w:ascii="Times New Roman" w:hAnsi="Times New Roman" w:cs="Times New Roman"/>
          <w:i/>
          <w:sz w:val="23"/>
          <w:szCs w:val="23"/>
        </w:rPr>
      </w:pPr>
    </w:p>
    <w:p w:rsidR="003E028E" w:rsidRDefault="003E028E" w:rsidP="003E028E">
      <w:pPr>
        <w:pStyle w:val="Default"/>
        <w:rPr>
          <w:rFonts w:ascii="Times New Roman" w:hAnsi="Times New Roman" w:cs="Times New Roman"/>
          <w:sz w:val="23"/>
          <w:szCs w:val="23"/>
        </w:rPr>
      </w:pPr>
    </w:p>
    <w:p w:rsidR="003E028E" w:rsidRDefault="00F26A46" w:rsidP="00936F6E">
      <w:pPr>
        <w:pStyle w:val="Default"/>
        <w:rPr>
          <w:b/>
          <w:bCs/>
          <w:u w:val="single"/>
        </w:rPr>
      </w:pPr>
      <w:r>
        <w:rPr>
          <w:b/>
          <w:bCs/>
          <w:u w:val="single"/>
        </w:rPr>
        <w:t>5</w:t>
      </w:r>
      <w:r w:rsidR="003E028E" w:rsidRPr="00E20C0A">
        <w:rPr>
          <w:b/>
          <w:bCs/>
          <w:u w:val="single"/>
        </w:rPr>
        <w:t xml:space="preserve">.2 </w:t>
      </w:r>
      <w:r w:rsidR="00936F6E">
        <w:rPr>
          <w:b/>
          <w:bCs/>
          <w:u w:val="single"/>
        </w:rPr>
        <w:t>Readability</w:t>
      </w:r>
    </w:p>
    <w:p w:rsidR="00936F6E" w:rsidRDefault="00936F6E" w:rsidP="00936F6E">
      <w:pPr>
        <w:pStyle w:val="Default"/>
        <w:rPr>
          <w:rFonts w:ascii="Times New Roman" w:hAnsi="Times New Roman" w:cs="Times New Roman"/>
          <w:b/>
          <w:i/>
          <w:iCs/>
          <w:sz w:val="23"/>
          <w:szCs w:val="23"/>
        </w:rPr>
      </w:pPr>
    </w:p>
    <w:p w:rsidR="00936F6E" w:rsidRPr="00F65A36" w:rsidRDefault="00936F6E" w:rsidP="00936F6E">
      <w:pPr>
        <w:pStyle w:val="Default"/>
        <w:rPr>
          <w:rFonts w:ascii="Times New Roman" w:hAnsi="Times New Roman" w:cs="Times New Roman"/>
          <w:i/>
          <w:sz w:val="23"/>
          <w:szCs w:val="23"/>
        </w:rPr>
      </w:pPr>
      <w:r w:rsidRPr="004B0AE3">
        <w:rPr>
          <w:rFonts w:ascii="Times New Roman" w:hAnsi="Times New Roman" w:cs="Times New Roman"/>
          <w:b/>
          <w:i/>
          <w:iCs/>
          <w:sz w:val="23"/>
          <w:szCs w:val="23"/>
        </w:rPr>
        <w:t>Recommendation</w:t>
      </w:r>
      <w:r w:rsidRPr="004B0AE3">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When writing new code, adhere to the style standards within your own coding style. </w:t>
      </w:r>
    </w:p>
    <w:p w:rsidR="00936F6E" w:rsidRDefault="00936F6E" w:rsidP="00936F6E">
      <w:pPr>
        <w:pStyle w:val="Default"/>
        <w:ind w:firstLine="720"/>
        <w:rPr>
          <w:rFonts w:ascii="Times New Roman" w:hAnsi="Times New Roman" w:cs="Times New Roman"/>
          <w:sz w:val="23"/>
          <w:szCs w:val="23"/>
        </w:rPr>
      </w:pPr>
      <w:r w:rsidRPr="003D65A8">
        <w:rPr>
          <w:rFonts w:ascii="Times New Roman" w:hAnsi="Times New Roman" w:cs="Times New Roman"/>
          <w:sz w:val="23"/>
          <w:szCs w:val="23"/>
        </w:rPr>
        <w:t xml:space="preserve">When modifying an old code, adhere to the style of the existing code to keep consistency. </w:t>
      </w:r>
    </w:p>
    <w:p w:rsidR="00936F6E" w:rsidRPr="003D65A8" w:rsidRDefault="00936F6E" w:rsidP="00936F6E">
      <w:pPr>
        <w:pStyle w:val="Default"/>
        <w:rPr>
          <w:rFonts w:ascii="Times New Roman" w:hAnsi="Times New Roman" w:cs="Times New Roman"/>
          <w:sz w:val="23"/>
          <w:szCs w:val="23"/>
        </w:rPr>
      </w:pPr>
    </w:p>
    <w:p w:rsidR="00936F6E" w:rsidRPr="00F65A36" w:rsidRDefault="00936F6E" w:rsidP="00936F6E">
      <w:pPr>
        <w:pStyle w:val="Default"/>
        <w:rPr>
          <w:rFonts w:ascii="Times New Roman" w:hAnsi="Times New Roman" w:cs="Times New Roman"/>
          <w:i/>
          <w:sz w:val="23"/>
          <w:szCs w:val="23"/>
        </w:rPr>
      </w:pPr>
      <w:r w:rsidRPr="004B0AE3">
        <w:rPr>
          <w:rFonts w:ascii="Times New Roman" w:hAnsi="Times New Roman" w:cs="Times New Roman"/>
          <w:b/>
          <w:i/>
          <w:iCs/>
          <w:sz w:val="23"/>
          <w:szCs w:val="23"/>
        </w:rPr>
        <w:t>Recommendation</w:t>
      </w:r>
      <w:r w:rsidRPr="004B0AE3">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Use blanks to improve the appearance of the code, to separate syntactic elements (on either side of equal signs, etc) in type declaration statements </w:t>
      </w:r>
    </w:p>
    <w:p w:rsidR="00936F6E" w:rsidRPr="00F65A36" w:rsidRDefault="00936F6E" w:rsidP="00936F6E">
      <w:pPr>
        <w:pStyle w:val="Default"/>
        <w:rPr>
          <w:rFonts w:ascii="Times New Roman" w:hAnsi="Times New Roman" w:cs="Times New Roman"/>
          <w:i/>
          <w:sz w:val="23"/>
          <w:szCs w:val="23"/>
        </w:rPr>
      </w:pPr>
    </w:p>
    <w:p w:rsidR="00936F6E" w:rsidRPr="00F65A36" w:rsidRDefault="00936F6E" w:rsidP="00936F6E">
      <w:pPr>
        <w:pStyle w:val="Default"/>
        <w:rPr>
          <w:rFonts w:ascii="Times New Roman" w:hAnsi="Times New Roman" w:cs="Times New Roman"/>
          <w:i/>
          <w:sz w:val="23"/>
          <w:szCs w:val="23"/>
        </w:rPr>
      </w:pPr>
      <w:r w:rsidRPr="00F65A36">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Line up vertically: attributes, variables, comments within the variables declaration section. </w:t>
      </w:r>
    </w:p>
    <w:p w:rsidR="003E028E" w:rsidRDefault="003E028E" w:rsidP="00165D7B">
      <w:pPr>
        <w:pStyle w:val="Default"/>
        <w:rPr>
          <w:rFonts w:ascii="Times New Roman" w:hAnsi="Times New Roman" w:cs="Times New Roman"/>
          <w:sz w:val="23"/>
          <w:szCs w:val="23"/>
        </w:rPr>
      </w:pPr>
    </w:p>
    <w:p w:rsidR="003E028E" w:rsidRDefault="003E028E" w:rsidP="00165D7B">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E028E" w:rsidRDefault="00F26A46" w:rsidP="00165D7B">
      <w:pPr>
        <w:pStyle w:val="Default"/>
        <w:rPr>
          <w:b/>
          <w:bCs/>
          <w:u w:val="single"/>
        </w:rPr>
      </w:pPr>
      <w:r>
        <w:rPr>
          <w:b/>
          <w:bCs/>
          <w:u w:val="single"/>
        </w:rPr>
        <w:t>5</w:t>
      </w:r>
      <w:r w:rsidR="003E028E" w:rsidRPr="00E20C0A">
        <w:rPr>
          <w:b/>
          <w:bCs/>
          <w:u w:val="single"/>
        </w:rPr>
        <w:t xml:space="preserve">.3 </w:t>
      </w:r>
      <w:r>
        <w:rPr>
          <w:b/>
          <w:bCs/>
          <w:u w:val="single"/>
        </w:rPr>
        <w:t>Readability Items</w:t>
      </w:r>
      <w:r w:rsidR="00FC0424">
        <w:rPr>
          <w:b/>
          <w:bCs/>
          <w:u w:val="single"/>
        </w:rPr>
        <w:t xml:space="preserve"> to Avoid</w:t>
      </w:r>
    </w:p>
    <w:p w:rsidR="003E028E" w:rsidRPr="00845D80" w:rsidRDefault="003E028E" w:rsidP="003E028E">
      <w:pPr>
        <w:pStyle w:val="Default"/>
        <w:ind w:firstLine="720"/>
        <w:rPr>
          <w:rFonts w:ascii="Times New Roman" w:hAnsi="Times New Roman" w:cs="Times New Roman"/>
          <w:sz w:val="23"/>
          <w:szCs w:val="23"/>
        </w:rPr>
      </w:pPr>
    </w:p>
    <w:p w:rsidR="00F26A46" w:rsidRPr="00FC0424" w:rsidRDefault="00F26A46" w:rsidP="00F26A46">
      <w:pPr>
        <w:pStyle w:val="Default"/>
        <w:rPr>
          <w:rFonts w:ascii="Times New Roman" w:hAnsi="Times New Roman" w:cs="Times New Roman"/>
          <w:i/>
          <w:sz w:val="23"/>
          <w:szCs w:val="23"/>
        </w:rPr>
      </w:pPr>
      <w:r w:rsidRPr="00FC0424">
        <w:rPr>
          <w:rFonts w:ascii="Times New Roman" w:hAnsi="Times New Roman" w:cs="Times New Roman"/>
          <w:b/>
          <w:i/>
          <w:iCs/>
          <w:sz w:val="23"/>
          <w:szCs w:val="23"/>
        </w:rPr>
        <w:t>Guideline</w:t>
      </w:r>
      <w:r w:rsidRPr="00FC0424">
        <w:rPr>
          <w:rFonts w:ascii="Times New Roman" w:hAnsi="Times New Roman" w:cs="Times New Roman"/>
          <w:i/>
          <w:iCs/>
          <w:sz w:val="23"/>
          <w:szCs w:val="23"/>
        </w:rPr>
        <w:t xml:space="preserve">: </w:t>
      </w:r>
      <w:r w:rsidRPr="00FC0424">
        <w:rPr>
          <w:rFonts w:ascii="Times New Roman" w:hAnsi="Times New Roman" w:cs="Times New Roman"/>
          <w:i/>
          <w:sz w:val="23"/>
          <w:szCs w:val="23"/>
        </w:rPr>
        <w:t xml:space="preserve">Do not use </w:t>
      </w:r>
      <w:r w:rsidRPr="00FC0424">
        <w:rPr>
          <w:rFonts w:ascii="Courier New" w:hAnsi="Courier New" w:cs="Courier New"/>
          <w:sz w:val="23"/>
          <w:szCs w:val="23"/>
        </w:rPr>
        <w:t>FORTRAN</w:t>
      </w:r>
      <w:r w:rsidRPr="00FC0424">
        <w:rPr>
          <w:rFonts w:ascii="Times New Roman" w:hAnsi="Times New Roman" w:cs="Times New Roman"/>
          <w:i/>
          <w:sz w:val="23"/>
          <w:szCs w:val="23"/>
        </w:rPr>
        <w:t xml:space="preserve"> statements and intrinsic function names as symbolic names. </w:t>
      </w:r>
    </w:p>
    <w:p w:rsidR="00F26A46" w:rsidRPr="00FC0424" w:rsidRDefault="00F26A46" w:rsidP="00F26A46">
      <w:pPr>
        <w:pStyle w:val="Default"/>
        <w:rPr>
          <w:rFonts w:ascii="Times New Roman" w:hAnsi="Times New Roman" w:cs="Times New Roman"/>
          <w:i/>
          <w:sz w:val="23"/>
          <w:szCs w:val="23"/>
        </w:rPr>
      </w:pPr>
    </w:p>
    <w:p w:rsidR="00F26A46" w:rsidRDefault="00F26A46" w:rsidP="00F26A46">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3D65A8">
        <w:rPr>
          <w:rFonts w:ascii="Times New Roman" w:hAnsi="Times New Roman" w:cs="Times New Roman"/>
          <w:sz w:val="23"/>
          <w:szCs w:val="23"/>
        </w:rPr>
        <w:t xml:space="preserve"> </w:t>
      </w:r>
      <w:r w:rsidRPr="00FC0424">
        <w:rPr>
          <w:rFonts w:ascii="Times New Roman" w:hAnsi="Times New Roman" w:cs="Times New Roman"/>
          <w:i/>
          <w:sz w:val="23"/>
          <w:szCs w:val="23"/>
        </w:rPr>
        <w:t xml:space="preserve">Do not use </w:t>
      </w:r>
      <w:r w:rsidRPr="00FC0424">
        <w:rPr>
          <w:rFonts w:ascii="Courier New" w:hAnsi="Courier New" w:cs="Courier New"/>
          <w:sz w:val="23"/>
          <w:szCs w:val="23"/>
        </w:rPr>
        <w:t>GOTO</w:t>
      </w:r>
      <w:r w:rsidRPr="00FC0424">
        <w:rPr>
          <w:rFonts w:ascii="Times New Roman" w:hAnsi="Times New Roman" w:cs="Times New Roman"/>
          <w:i/>
          <w:sz w:val="23"/>
          <w:szCs w:val="23"/>
        </w:rPr>
        <w:t xml:space="preserve"> statements.</w:t>
      </w:r>
      <w:r w:rsidRPr="003D65A8">
        <w:rPr>
          <w:rFonts w:ascii="Times New Roman" w:hAnsi="Times New Roman" w:cs="Times New Roman"/>
          <w:sz w:val="23"/>
          <w:szCs w:val="23"/>
        </w:rPr>
        <w:t xml:space="preserve"> </w:t>
      </w:r>
    </w:p>
    <w:p w:rsidR="00F26A46" w:rsidRDefault="00F26A46" w:rsidP="00F26A46">
      <w:pPr>
        <w:pStyle w:val="Default"/>
        <w:ind w:left="720"/>
        <w:rPr>
          <w:rFonts w:ascii="Times New Roman" w:hAnsi="Times New Roman" w:cs="Times New Roman"/>
          <w:sz w:val="23"/>
          <w:szCs w:val="23"/>
        </w:rPr>
      </w:pPr>
      <w:r w:rsidRPr="003D65A8">
        <w:rPr>
          <w:rFonts w:ascii="Times New Roman" w:hAnsi="Times New Roman" w:cs="Times New Roman"/>
          <w:sz w:val="23"/>
          <w:szCs w:val="23"/>
        </w:rPr>
        <w:t xml:space="preserve">These are hard to maintain and complicate understanding the code. </w:t>
      </w:r>
      <w:proofErr w:type="gramStart"/>
      <w:r w:rsidRPr="003D65A8">
        <w:rPr>
          <w:rFonts w:ascii="Times New Roman" w:hAnsi="Times New Roman" w:cs="Times New Roman"/>
          <w:sz w:val="23"/>
          <w:szCs w:val="23"/>
        </w:rPr>
        <w:t xml:space="preserve">If absolutely necessary to use </w:t>
      </w:r>
      <w:r w:rsidRPr="00FC0424">
        <w:rPr>
          <w:rFonts w:ascii="Courier New" w:hAnsi="Courier New" w:cs="Courier New"/>
          <w:sz w:val="23"/>
          <w:szCs w:val="23"/>
        </w:rPr>
        <w:t>GOTO</w:t>
      </w:r>
      <w:r w:rsidRPr="003D65A8">
        <w:rPr>
          <w:rFonts w:ascii="Times New Roman" w:hAnsi="Times New Roman" w:cs="Times New Roman"/>
          <w:sz w:val="23"/>
          <w:szCs w:val="23"/>
        </w:rPr>
        <w:t xml:space="preserve"> (if using other constructs complicates the code structure), thoroughly document the use of the </w:t>
      </w:r>
      <w:r w:rsidRPr="00FC0424">
        <w:rPr>
          <w:rFonts w:ascii="Courier New" w:hAnsi="Courier New" w:cs="Courier New"/>
          <w:sz w:val="23"/>
          <w:szCs w:val="23"/>
        </w:rPr>
        <w:t>GOTO</w:t>
      </w:r>
      <w:r w:rsidRPr="003D65A8">
        <w:rPr>
          <w:rFonts w:ascii="Times New Roman" w:hAnsi="Times New Roman" w:cs="Times New Roman"/>
          <w:sz w:val="23"/>
          <w:szCs w:val="23"/>
        </w:rPr>
        <w:t>.</w:t>
      </w:r>
      <w:proofErr w:type="gramEnd"/>
      <w:r w:rsidRPr="003D65A8">
        <w:rPr>
          <w:rFonts w:ascii="Times New Roman" w:hAnsi="Times New Roman" w:cs="Times New Roman"/>
          <w:sz w:val="23"/>
          <w:szCs w:val="23"/>
        </w:rPr>
        <w:t xml:space="preserve"> </w:t>
      </w:r>
    </w:p>
    <w:p w:rsidR="00F26A46" w:rsidRPr="003D65A8" w:rsidRDefault="00F26A46" w:rsidP="00F26A46">
      <w:pPr>
        <w:pStyle w:val="Default"/>
        <w:ind w:left="720"/>
        <w:rPr>
          <w:rFonts w:ascii="Times New Roman" w:hAnsi="Times New Roman" w:cs="Times New Roman"/>
          <w:sz w:val="23"/>
          <w:szCs w:val="23"/>
        </w:rPr>
      </w:pPr>
    </w:p>
    <w:p w:rsidR="00F26A46" w:rsidRPr="00F65A36" w:rsidRDefault="00F26A46" w:rsidP="00F26A46">
      <w:pPr>
        <w:pStyle w:val="Default"/>
        <w:rPr>
          <w:rFonts w:ascii="Times New Roman" w:hAnsi="Times New Roman" w:cs="Times New Roman"/>
          <w:i/>
          <w:sz w:val="23"/>
          <w:szCs w:val="23"/>
        </w:rPr>
      </w:pPr>
      <w:r w:rsidRPr="00F65A36">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Remove unused variables </w:t>
      </w:r>
    </w:p>
    <w:p w:rsidR="00F26A46" w:rsidRPr="00F65A36" w:rsidRDefault="00F26A46" w:rsidP="00F26A46">
      <w:pPr>
        <w:pStyle w:val="Default"/>
        <w:rPr>
          <w:rFonts w:ascii="Times New Roman" w:hAnsi="Times New Roman" w:cs="Times New Roman"/>
          <w:i/>
          <w:sz w:val="23"/>
          <w:szCs w:val="23"/>
        </w:rPr>
      </w:pPr>
    </w:p>
    <w:p w:rsidR="00F26A46" w:rsidRPr="00F65A36" w:rsidRDefault="00F26A46" w:rsidP="00F26A46">
      <w:pPr>
        <w:pStyle w:val="Default"/>
        <w:rPr>
          <w:rFonts w:ascii="Times New Roman" w:hAnsi="Times New Roman" w:cs="Times New Roman"/>
          <w:i/>
          <w:sz w:val="23"/>
          <w:szCs w:val="23"/>
        </w:rPr>
      </w:pPr>
      <w:r w:rsidRPr="00F65A36">
        <w:rPr>
          <w:rFonts w:ascii="Times New Roman" w:hAnsi="Times New Roman" w:cs="Times New Roman"/>
          <w:b/>
          <w:i/>
          <w:iCs/>
          <w:sz w:val="23"/>
          <w:szCs w:val="23"/>
        </w:rPr>
        <w:t>Recommendation</w:t>
      </w:r>
      <w:r w:rsidRPr="00F65A36">
        <w:rPr>
          <w:rFonts w:ascii="Times New Roman" w:hAnsi="Times New Roman" w:cs="Times New Roman"/>
          <w:i/>
          <w:iCs/>
          <w:sz w:val="23"/>
          <w:szCs w:val="23"/>
        </w:rPr>
        <w:t xml:space="preserve">: </w:t>
      </w:r>
      <w:r w:rsidRPr="00F65A36">
        <w:rPr>
          <w:rFonts w:ascii="Times New Roman" w:hAnsi="Times New Roman" w:cs="Times New Roman"/>
          <w:i/>
          <w:sz w:val="23"/>
          <w:szCs w:val="23"/>
        </w:rPr>
        <w:t xml:space="preserve">Remove code that was used for debugging once this is complete. </w:t>
      </w:r>
    </w:p>
    <w:p w:rsidR="00F26A46" w:rsidRDefault="00F26A46" w:rsidP="00F26A46">
      <w:pPr>
        <w:pStyle w:val="Default"/>
        <w:rPr>
          <w:rFonts w:ascii="Times New Roman" w:hAnsi="Times New Roman" w:cs="Times New Roman"/>
          <w:sz w:val="23"/>
          <w:szCs w:val="23"/>
        </w:rPr>
      </w:pPr>
    </w:p>
    <w:p w:rsidR="00543EA6" w:rsidRDefault="00543EA6" w:rsidP="00F26A46">
      <w:pPr>
        <w:pStyle w:val="Default"/>
        <w:rPr>
          <w:rFonts w:ascii="Times New Roman" w:hAnsi="Times New Roman" w:cs="Times New Roman"/>
          <w:sz w:val="23"/>
          <w:szCs w:val="23"/>
        </w:rPr>
      </w:pPr>
    </w:p>
    <w:p w:rsidR="00543EA6" w:rsidRDefault="00543EA6" w:rsidP="00F26A46">
      <w:pPr>
        <w:pStyle w:val="Default"/>
        <w:rPr>
          <w:rFonts w:ascii="Times New Roman" w:hAnsi="Times New Roman" w:cs="Times New Roman"/>
          <w:sz w:val="23"/>
          <w:szCs w:val="23"/>
        </w:rPr>
      </w:pPr>
    </w:p>
    <w:p w:rsidR="00543EA6" w:rsidRDefault="00543EA6" w:rsidP="00F26A46">
      <w:pPr>
        <w:pStyle w:val="Default"/>
        <w:rPr>
          <w:rFonts w:ascii="Times New Roman" w:hAnsi="Times New Roman" w:cs="Times New Roman"/>
          <w:sz w:val="23"/>
          <w:szCs w:val="23"/>
        </w:rPr>
      </w:pPr>
    </w:p>
    <w:p w:rsidR="003E028E" w:rsidRDefault="00F26A46" w:rsidP="006D2F48">
      <w:pPr>
        <w:pStyle w:val="Default"/>
        <w:spacing w:before="240"/>
        <w:rPr>
          <w:b/>
          <w:bCs/>
          <w:sz w:val="32"/>
          <w:szCs w:val="32"/>
        </w:rPr>
      </w:pPr>
      <w:r>
        <w:rPr>
          <w:b/>
          <w:bCs/>
          <w:sz w:val="32"/>
          <w:szCs w:val="32"/>
        </w:rPr>
        <w:t>6</w:t>
      </w:r>
      <w:r w:rsidR="003E028E">
        <w:rPr>
          <w:b/>
          <w:bCs/>
          <w:sz w:val="32"/>
          <w:szCs w:val="32"/>
        </w:rPr>
        <w:t xml:space="preserve">. Memory Allocation and Pointers </w:t>
      </w:r>
    </w:p>
    <w:p w:rsidR="003E028E" w:rsidRPr="00543EA6" w:rsidRDefault="003E028E" w:rsidP="00543EA6">
      <w:pPr>
        <w:pStyle w:val="Default"/>
        <w:rPr>
          <w:rFonts w:ascii="Times New Roman" w:hAnsi="Times New Roman" w:cs="Times New Roman"/>
          <w:sz w:val="22"/>
          <w:szCs w:val="22"/>
        </w:rPr>
      </w:pPr>
      <w:r>
        <w:rPr>
          <w:rFonts w:ascii="Times New Roman" w:hAnsi="Times New Roman" w:cs="Times New Roman"/>
          <w:sz w:val="23"/>
          <w:szCs w:val="23"/>
        </w:rPr>
        <w:tab/>
      </w:r>
    </w:p>
    <w:p w:rsidR="003E028E" w:rsidRPr="00543EA6" w:rsidRDefault="003E028E" w:rsidP="00543EA6">
      <w:pPr>
        <w:pStyle w:val="Default"/>
        <w:rPr>
          <w:rFonts w:ascii="Times New Roman" w:hAnsi="Times New Roman" w:cs="Times New Roman"/>
          <w:sz w:val="22"/>
          <w:szCs w:val="22"/>
        </w:rPr>
      </w:pPr>
    </w:p>
    <w:p w:rsidR="003E028E" w:rsidRDefault="00F26A46" w:rsidP="00936F6E">
      <w:pPr>
        <w:pStyle w:val="Default"/>
        <w:rPr>
          <w:b/>
          <w:bCs/>
          <w:u w:val="single"/>
        </w:rPr>
      </w:pPr>
      <w:r>
        <w:rPr>
          <w:b/>
          <w:bCs/>
          <w:u w:val="single"/>
        </w:rPr>
        <w:t>6</w:t>
      </w:r>
      <w:r w:rsidR="003E028E" w:rsidRPr="00E20C0A">
        <w:rPr>
          <w:b/>
          <w:bCs/>
          <w:u w:val="single"/>
        </w:rPr>
        <w:t xml:space="preserve">.1 </w:t>
      </w:r>
      <w:r w:rsidR="003E028E">
        <w:rPr>
          <w:b/>
          <w:bCs/>
          <w:u w:val="single"/>
        </w:rPr>
        <w:t>Dynamic Memory Allocation</w:t>
      </w:r>
    </w:p>
    <w:p w:rsidR="003E028E" w:rsidRPr="00845D80" w:rsidRDefault="003E028E" w:rsidP="00E458DE">
      <w:pPr>
        <w:pStyle w:val="Default"/>
        <w:ind w:firstLine="720"/>
        <w:rPr>
          <w:rFonts w:ascii="Times New Roman" w:hAnsi="Times New Roman" w:cs="Times New Roman"/>
          <w:sz w:val="23"/>
          <w:szCs w:val="23"/>
        </w:rPr>
      </w:pPr>
    </w:p>
    <w:p w:rsid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Standard</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 xml:space="preserve">Use of </w:t>
      </w:r>
      <w:proofErr w:type="spellStart"/>
      <w:r w:rsidRPr="00E458DE">
        <w:rPr>
          <w:rFonts w:ascii="Times New Roman" w:hAnsi="Times New Roman" w:cs="Times New Roman"/>
          <w:i/>
          <w:sz w:val="23"/>
          <w:szCs w:val="23"/>
        </w:rPr>
        <w:t>allocatable</w:t>
      </w:r>
      <w:proofErr w:type="spellEnd"/>
      <w:r w:rsidRPr="00E458DE">
        <w:rPr>
          <w:rFonts w:ascii="Times New Roman" w:hAnsi="Times New Roman" w:cs="Times New Roman"/>
          <w:i/>
          <w:sz w:val="23"/>
          <w:szCs w:val="23"/>
        </w:rPr>
        <w:t xml:space="preserve"> arrays is preferred to using pointers, when possible. </w:t>
      </w:r>
    </w:p>
    <w:p w:rsidR="00E458DE" w:rsidRPr="00E458DE" w:rsidRDefault="00E458DE" w:rsidP="00E458DE">
      <w:pPr>
        <w:pStyle w:val="Default"/>
        <w:ind w:firstLine="720"/>
        <w:rPr>
          <w:rFonts w:ascii="Times New Roman" w:hAnsi="Times New Roman" w:cs="Times New Roman"/>
          <w:sz w:val="23"/>
          <w:szCs w:val="23"/>
        </w:rPr>
      </w:pPr>
      <w:proofErr w:type="gramStart"/>
      <w:r w:rsidRPr="00E458DE">
        <w:rPr>
          <w:rFonts w:ascii="Times New Roman" w:hAnsi="Times New Roman" w:cs="Times New Roman"/>
          <w:sz w:val="23"/>
          <w:szCs w:val="23"/>
        </w:rPr>
        <w:t>To minimize risks of memory leaks and heap fragmentation.</w:t>
      </w:r>
      <w:proofErr w:type="gramEnd"/>
      <w:r w:rsidRPr="00E458DE">
        <w:rPr>
          <w:rFonts w:ascii="Times New Roman" w:hAnsi="Times New Roman" w:cs="Times New Roman"/>
          <w:sz w:val="23"/>
          <w:szCs w:val="23"/>
        </w:rPr>
        <w:t xml:space="preserve"> </w:t>
      </w:r>
    </w:p>
    <w:p w:rsidR="00E458DE" w:rsidRPr="00E458DE" w:rsidRDefault="00E458DE" w:rsidP="00E458DE">
      <w:pPr>
        <w:pStyle w:val="Default"/>
        <w:rPr>
          <w:rFonts w:ascii="Times New Roman" w:hAnsi="Times New Roman" w:cs="Times New Roman"/>
          <w:i/>
          <w:sz w:val="23"/>
          <w:szCs w:val="23"/>
        </w:rPr>
      </w:pPr>
    </w:p>
    <w:p w:rsidR="00E458DE" w:rsidRP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Guideline</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 xml:space="preserve">Always test the success of a dynamic memory allocation and </w:t>
      </w:r>
      <w:proofErr w:type="spellStart"/>
      <w:r w:rsidRPr="00E458DE">
        <w:rPr>
          <w:rFonts w:ascii="Times New Roman" w:hAnsi="Times New Roman" w:cs="Times New Roman"/>
          <w:i/>
          <w:sz w:val="23"/>
          <w:szCs w:val="23"/>
        </w:rPr>
        <w:t>deallocation</w:t>
      </w:r>
      <w:proofErr w:type="spellEnd"/>
      <w:r w:rsidRPr="00E458DE">
        <w:rPr>
          <w:rFonts w:ascii="Times New Roman" w:hAnsi="Times New Roman" w:cs="Times New Roman"/>
          <w:i/>
          <w:sz w:val="23"/>
          <w:szCs w:val="23"/>
        </w:rPr>
        <w:t>.</w:t>
      </w:r>
    </w:p>
    <w:p w:rsidR="00E458DE" w:rsidRP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i/>
          <w:sz w:val="23"/>
          <w:szCs w:val="23"/>
        </w:rPr>
        <w:t xml:space="preserve"> </w:t>
      </w:r>
    </w:p>
    <w:p w:rsidR="00E458DE" w:rsidRP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Recommendation</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Use of dynamic memory allocation is encouraged. It makes code generic and avoids declaring with maximum dimensions.</w:t>
      </w:r>
    </w:p>
    <w:p w:rsidR="00E458DE" w:rsidRPr="00E458DE" w:rsidRDefault="00E458DE" w:rsidP="00E458DE">
      <w:pPr>
        <w:pStyle w:val="Default"/>
        <w:rPr>
          <w:rFonts w:ascii="Times New Roman" w:hAnsi="Times New Roman" w:cs="Times New Roman"/>
          <w:i/>
          <w:sz w:val="23"/>
          <w:szCs w:val="23"/>
        </w:rPr>
      </w:pPr>
    </w:p>
    <w:p w:rsidR="00E458DE" w:rsidRP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i/>
          <w:sz w:val="23"/>
          <w:szCs w:val="23"/>
        </w:rPr>
        <w:t xml:space="preserve"> </w:t>
      </w:r>
      <w:r w:rsidRPr="00E458DE">
        <w:rPr>
          <w:rFonts w:ascii="Times New Roman" w:hAnsi="Times New Roman" w:cs="Times New Roman"/>
          <w:b/>
          <w:i/>
          <w:iCs/>
          <w:sz w:val="23"/>
          <w:szCs w:val="23"/>
        </w:rPr>
        <w:t>Recommendation</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 xml:space="preserve">For simplicity, use Automatic arrays in subroutines whenever possible, instead of </w:t>
      </w:r>
      <w:proofErr w:type="spellStart"/>
      <w:r w:rsidRPr="00E458DE">
        <w:rPr>
          <w:rFonts w:ascii="Times New Roman" w:hAnsi="Times New Roman" w:cs="Times New Roman"/>
          <w:i/>
          <w:sz w:val="23"/>
          <w:szCs w:val="23"/>
        </w:rPr>
        <w:t>allocatable</w:t>
      </w:r>
      <w:proofErr w:type="spellEnd"/>
      <w:r w:rsidRPr="00E458DE">
        <w:rPr>
          <w:rFonts w:ascii="Times New Roman" w:hAnsi="Times New Roman" w:cs="Times New Roman"/>
          <w:i/>
          <w:sz w:val="23"/>
          <w:szCs w:val="23"/>
        </w:rPr>
        <w:t xml:space="preserve"> arrays.</w:t>
      </w:r>
    </w:p>
    <w:p w:rsidR="003E028E" w:rsidRPr="00E458DE" w:rsidRDefault="003E028E" w:rsidP="003E028E">
      <w:pPr>
        <w:pStyle w:val="Default"/>
        <w:ind w:firstLine="720"/>
        <w:rPr>
          <w:rFonts w:ascii="Times New Roman" w:hAnsi="Times New Roman" w:cs="Times New Roman"/>
          <w:i/>
          <w:sz w:val="23"/>
          <w:szCs w:val="23"/>
        </w:rPr>
      </w:pPr>
      <w:r w:rsidRPr="00E458DE">
        <w:rPr>
          <w:rFonts w:ascii="Times New Roman" w:hAnsi="Times New Roman" w:cs="Times New Roman"/>
          <w:i/>
          <w:sz w:val="23"/>
          <w:szCs w:val="23"/>
        </w:rPr>
        <w:t xml:space="preserve"> </w:t>
      </w:r>
    </w:p>
    <w:p w:rsidR="003E028E" w:rsidRPr="00E20C0A" w:rsidRDefault="00F26A46" w:rsidP="00E458DE">
      <w:pPr>
        <w:pStyle w:val="Default"/>
        <w:spacing w:before="240"/>
        <w:rPr>
          <w:u w:val="single"/>
        </w:rPr>
      </w:pPr>
      <w:r>
        <w:rPr>
          <w:b/>
          <w:bCs/>
          <w:u w:val="single"/>
        </w:rPr>
        <w:t>6</w:t>
      </w:r>
      <w:r w:rsidR="003E028E" w:rsidRPr="00E20C0A">
        <w:rPr>
          <w:b/>
          <w:bCs/>
          <w:u w:val="single"/>
        </w:rPr>
        <w:t xml:space="preserve">.2 </w:t>
      </w:r>
      <w:r w:rsidR="003E028E">
        <w:rPr>
          <w:b/>
          <w:bCs/>
          <w:u w:val="single"/>
        </w:rPr>
        <w:t>Pointers</w:t>
      </w:r>
    </w:p>
    <w:p w:rsidR="003E028E" w:rsidRDefault="003E028E" w:rsidP="00E458DE">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3E028E" w:rsidRPr="00E458DE" w:rsidRDefault="003E028E" w:rsidP="00E458DE">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 xml:space="preserve"> </w:t>
      </w:r>
      <w:r w:rsidR="00E458DE" w:rsidRPr="00E458DE">
        <w:rPr>
          <w:rFonts w:ascii="Times New Roman" w:hAnsi="Times New Roman" w:cs="Times New Roman"/>
          <w:i/>
          <w:sz w:val="23"/>
          <w:szCs w:val="23"/>
        </w:rPr>
        <w:t>Use of pointers is allowed when declaring an array in a subroutine and making it available to a calling program.</w:t>
      </w:r>
    </w:p>
    <w:p w:rsidR="00E458DE" w:rsidRPr="00E458DE" w:rsidRDefault="00E458DE" w:rsidP="00E458DE">
      <w:pPr>
        <w:pStyle w:val="Default"/>
        <w:rPr>
          <w:rFonts w:ascii="Times New Roman" w:hAnsi="Times New Roman" w:cs="Times New Roman"/>
          <w:i/>
          <w:sz w:val="23"/>
          <w:szCs w:val="23"/>
        </w:rPr>
      </w:pPr>
    </w:p>
    <w:p w:rsidR="00E458DE" w:rsidRPr="00E458DE" w:rsidRDefault="00E458DE" w:rsidP="00E458DE">
      <w:pPr>
        <w:pStyle w:val="Default"/>
        <w:rPr>
          <w:rFonts w:ascii="Times New Roman" w:hAnsi="Times New Roman" w:cs="Times New Roman"/>
          <w:i/>
          <w:sz w:val="23"/>
          <w:szCs w:val="23"/>
        </w:rPr>
      </w:pPr>
      <w:r w:rsidRPr="00E458DE">
        <w:rPr>
          <w:rFonts w:ascii="Times New Roman" w:hAnsi="Times New Roman" w:cs="Times New Roman"/>
          <w:b/>
          <w:i/>
          <w:iCs/>
          <w:sz w:val="23"/>
          <w:szCs w:val="23"/>
        </w:rPr>
        <w:t>Standard</w:t>
      </w:r>
      <w:r w:rsidRPr="00E458DE">
        <w:rPr>
          <w:rFonts w:ascii="Times New Roman" w:hAnsi="Times New Roman" w:cs="Times New Roman"/>
          <w:i/>
          <w:iCs/>
          <w:sz w:val="23"/>
          <w:szCs w:val="23"/>
        </w:rPr>
        <w:t xml:space="preserve">: </w:t>
      </w:r>
      <w:r w:rsidRPr="00E458DE">
        <w:rPr>
          <w:rFonts w:ascii="Times New Roman" w:hAnsi="Times New Roman" w:cs="Times New Roman"/>
          <w:i/>
          <w:sz w:val="23"/>
          <w:szCs w:val="23"/>
        </w:rPr>
        <w:t xml:space="preserve"> Always initialize pointer variables in their declaration statement using the </w:t>
      </w:r>
      <w:proofErr w:type="gramStart"/>
      <w:r w:rsidRPr="00A17D0B">
        <w:rPr>
          <w:rFonts w:ascii="Courier New" w:hAnsi="Courier New" w:cs="Courier New"/>
          <w:sz w:val="23"/>
          <w:szCs w:val="23"/>
        </w:rPr>
        <w:t>NULL(</w:t>
      </w:r>
      <w:proofErr w:type="gramEnd"/>
      <w:r w:rsidRPr="00A17D0B">
        <w:rPr>
          <w:rFonts w:ascii="Courier New" w:hAnsi="Courier New" w:cs="Courier New"/>
          <w:sz w:val="23"/>
          <w:szCs w:val="23"/>
        </w:rPr>
        <w:t>)</w:t>
      </w:r>
      <w:r w:rsidRPr="00A17D0B">
        <w:rPr>
          <w:rFonts w:ascii="Times New Roman" w:hAnsi="Times New Roman" w:cs="Times New Roman"/>
          <w:i/>
          <w:sz w:val="23"/>
          <w:szCs w:val="23"/>
        </w:rPr>
        <w:t xml:space="preserve"> </w:t>
      </w:r>
      <w:proofErr w:type="spellStart"/>
      <w:r w:rsidRPr="00A17D0B">
        <w:rPr>
          <w:rFonts w:ascii="Courier New" w:hAnsi="Courier New" w:cs="Courier New"/>
          <w:sz w:val="23"/>
          <w:szCs w:val="23"/>
        </w:rPr>
        <w:t>intrinsinc</w:t>
      </w:r>
      <w:proofErr w:type="spellEnd"/>
      <w:r w:rsidRPr="00A17D0B">
        <w:rPr>
          <w:rFonts w:ascii="Courier New" w:hAnsi="Courier New" w:cs="Courier New"/>
          <w:sz w:val="23"/>
          <w:szCs w:val="23"/>
        </w:rPr>
        <w:t xml:space="preserve">. INTEGER, </w:t>
      </w:r>
      <w:proofErr w:type="gramStart"/>
      <w:r w:rsidRPr="00A17D0B">
        <w:rPr>
          <w:rFonts w:ascii="Courier New" w:hAnsi="Courier New" w:cs="Courier New"/>
          <w:sz w:val="23"/>
          <w:szCs w:val="23"/>
        </w:rPr>
        <w:t>POINTER :</w:t>
      </w:r>
      <w:proofErr w:type="gramEnd"/>
      <w:r w:rsidRPr="00A17D0B">
        <w:rPr>
          <w:rFonts w:ascii="Courier New" w:hAnsi="Courier New" w:cs="Courier New"/>
          <w:sz w:val="23"/>
          <w:szCs w:val="23"/>
        </w:rPr>
        <w:t>: x=&gt; NULL()</w:t>
      </w:r>
      <w:r w:rsidR="00F77393" w:rsidRPr="00A17D0B">
        <w:rPr>
          <w:rFonts w:ascii="Times New Roman" w:hAnsi="Times New Roman" w:cs="Times New Roman"/>
          <w:i/>
          <w:sz w:val="23"/>
          <w:szCs w:val="23"/>
        </w:rPr>
        <w:t>.</w:t>
      </w:r>
    </w:p>
    <w:p w:rsidR="003E028E" w:rsidRPr="00E458DE" w:rsidRDefault="003E028E" w:rsidP="003E028E">
      <w:pPr>
        <w:pStyle w:val="Default"/>
        <w:rPr>
          <w:rFonts w:ascii="Times New Roman" w:hAnsi="Times New Roman" w:cs="Times New Roman"/>
          <w:i/>
          <w:sz w:val="23"/>
          <w:szCs w:val="23"/>
        </w:rPr>
      </w:pPr>
    </w:p>
    <w:p w:rsidR="00C215D8" w:rsidRDefault="003E028E" w:rsidP="00C215D8">
      <w:pPr>
        <w:pStyle w:val="Default"/>
        <w:rPr>
          <w:rFonts w:ascii="Times New Roman" w:hAnsi="Times New Roman" w:cs="Times New Roman"/>
          <w:i/>
          <w:sz w:val="23"/>
          <w:szCs w:val="23"/>
        </w:rPr>
      </w:pPr>
      <w:r w:rsidRPr="00E458DE">
        <w:rPr>
          <w:rFonts w:ascii="Times New Roman" w:hAnsi="Times New Roman" w:cs="Times New Roman"/>
          <w:b/>
          <w:i/>
          <w:iCs/>
          <w:sz w:val="23"/>
          <w:szCs w:val="23"/>
        </w:rPr>
        <w:t>Guideline</w:t>
      </w:r>
      <w:r w:rsidRPr="00E458DE">
        <w:rPr>
          <w:rFonts w:ascii="Times New Roman" w:hAnsi="Times New Roman" w:cs="Times New Roman"/>
          <w:i/>
          <w:iCs/>
          <w:sz w:val="23"/>
          <w:szCs w:val="23"/>
        </w:rPr>
        <w:t xml:space="preserve">: </w:t>
      </w:r>
      <w:r w:rsidR="00E458DE" w:rsidRPr="00E458DE">
        <w:rPr>
          <w:rFonts w:ascii="Times New Roman" w:hAnsi="Times New Roman" w:cs="Times New Roman"/>
          <w:i/>
          <w:sz w:val="23"/>
          <w:szCs w:val="23"/>
        </w:rPr>
        <w:t xml:space="preserve">Always </w:t>
      </w:r>
      <w:proofErr w:type="spellStart"/>
      <w:r w:rsidR="00E458DE" w:rsidRPr="00E458DE">
        <w:rPr>
          <w:rFonts w:ascii="Times New Roman" w:hAnsi="Times New Roman" w:cs="Times New Roman"/>
          <w:i/>
          <w:sz w:val="23"/>
          <w:szCs w:val="23"/>
        </w:rPr>
        <w:t>deallocate</w:t>
      </w:r>
      <w:proofErr w:type="spellEnd"/>
      <w:r w:rsidR="00E458DE" w:rsidRPr="00E458DE">
        <w:rPr>
          <w:rFonts w:ascii="Times New Roman" w:hAnsi="Times New Roman" w:cs="Times New Roman"/>
          <w:i/>
          <w:sz w:val="23"/>
          <w:szCs w:val="23"/>
        </w:rPr>
        <w:t xml:space="preserve"> allocated pointers and arrays. This is especially important inside subroutines and inside loops</w:t>
      </w:r>
      <w:r w:rsidRPr="00E458DE">
        <w:rPr>
          <w:rFonts w:ascii="Times New Roman" w:hAnsi="Times New Roman" w:cs="Times New Roman"/>
          <w:i/>
          <w:sz w:val="23"/>
          <w:szCs w:val="23"/>
        </w:rPr>
        <w:t>.</w:t>
      </w:r>
    </w:p>
    <w:p w:rsidR="00C215D8" w:rsidRPr="00C215D8" w:rsidRDefault="003E028E" w:rsidP="00C215D8">
      <w:pPr>
        <w:pStyle w:val="Default"/>
        <w:rPr>
          <w:rFonts w:ascii="Times New Roman" w:hAnsi="Times New Roman" w:cs="Times New Roman"/>
          <w:i/>
          <w:sz w:val="23"/>
          <w:szCs w:val="23"/>
        </w:rPr>
      </w:pPr>
      <w:r w:rsidRPr="00E458DE">
        <w:rPr>
          <w:rFonts w:ascii="Times New Roman" w:hAnsi="Times New Roman" w:cs="Times New Roman"/>
          <w:i/>
          <w:sz w:val="23"/>
          <w:szCs w:val="23"/>
        </w:rPr>
        <w:t xml:space="preserve"> </w:t>
      </w:r>
    </w:p>
    <w:p w:rsidR="00165D7B" w:rsidRDefault="00165D7B" w:rsidP="006D2F48">
      <w:pPr>
        <w:pStyle w:val="Default"/>
        <w:spacing w:before="240"/>
        <w:rPr>
          <w:b/>
          <w:bCs/>
          <w:sz w:val="22"/>
          <w:szCs w:val="22"/>
        </w:rPr>
      </w:pPr>
    </w:p>
    <w:p w:rsidR="00A17D0B" w:rsidRPr="00C215D8" w:rsidRDefault="00A17D0B" w:rsidP="006D2F48">
      <w:pPr>
        <w:pStyle w:val="Default"/>
        <w:spacing w:before="240"/>
        <w:rPr>
          <w:b/>
          <w:bCs/>
          <w:sz w:val="22"/>
          <w:szCs w:val="22"/>
        </w:rPr>
      </w:pPr>
    </w:p>
    <w:p w:rsidR="00C215D8" w:rsidRPr="00C215D8" w:rsidRDefault="00C215D8" w:rsidP="00165D7B">
      <w:pPr>
        <w:pStyle w:val="Default"/>
        <w:rPr>
          <w:b/>
          <w:bCs/>
          <w:sz w:val="22"/>
          <w:szCs w:val="22"/>
        </w:rPr>
      </w:pPr>
    </w:p>
    <w:p w:rsidR="00304C35" w:rsidRDefault="00F26A46" w:rsidP="00165D7B">
      <w:pPr>
        <w:pStyle w:val="Default"/>
        <w:rPr>
          <w:b/>
          <w:bCs/>
          <w:sz w:val="32"/>
          <w:szCs w:val="32"/>
        </w:rPr>
      </w:pPr>
      <w:r>
        <w:rPr>
          <w:b/>
          <w:bCs/>
          <w:sz w:val="32"/>
          <w:szCs w:val="32"/>
        </w:rPr>
        <w:t>7</w:t>
      </w:r>
      <w:r w:rsidR="00304C35">
        <w:rPr>
          <w:b/>
          <w:bCs/>
          <w:sz w:val="32"/>
          <w:szCs w:val="32"/>
        </w:rPr>
        <w:t>. Interoperability</w:t>
      </w:r>
    </w:p>
    <w:p w:rsidR="00304C35" w:rsidRDefault="00304C35" w:rsidP="00165D7B">
      <w:pPr>
        <w:pStyle w:val="Default"/>
        <w:rPr>
          <w:rFonts w:ascii="Times New Roman" w:hAnsi="Times New Roman" w:cs="Times New Roman"/>
          <w:sz w:val="20"/>
          <w:szCs w:val="20"/>
        </w:rPr>
      </w:pPr>
    </w:p>
    <w:p w:rsidR="00A17D0B" w:rsidRPr="00165D7B" w:rsidRDefault="00A17D0B" w:rsidP="00165D7B">
      <w:pPr>
        <w:pStyle w:val="Default"/>
        <w:rPr>
          <w:rFonts w:ascii="Times New Roman" w:hAnsi="Times New Roman" w:cs="Times New Roman"/>
          <w:sz w:val="20"/>
          <w:szCs w:val="20"/>
        </w:rPr>
      </w:pPr>
    </w:p>
    <w:p w:rsidR="00304C35" w:rsidRPr="00165D7B" w:rsidRDefault="00304C35" w:rsidP="00165D7B">
      <w:pPr>
        <w:pStyle w:val="Default"/>
        <w:rPr>
          <w:rFonts w:ascii="Times New Roman" w:hAnsi="Times New Roman" w:cs="Times New Roman"/>
          <w:sz w:val="20"/>
          <w:szCs w:val="20"/>
        </w:rPr>
      </w:pPr>
    </w:p>
    <w:p w:rsidR="00304C35" w:rsidRDefault="00F26A46" w:rsidP="00165D7B">
      <w:pPr>
        <w:pStyle w:val="Default"/>
        <w:rPr>
          <w:b/>
          <w:bCs/>
          <w:u w:val="single"/>
        </w:rPr>
      </w:pPr>
      <w:r>
        <w:rPr>
          <w:b/>
          <w:bCs/>
          <w:u w:val="single"/>
        </w:rPr>
        <w:t>7</w:t>
      </w:r>
      <w:r w:rsidR="00304C35" w:rsidRPr="00E20C0A">
        <w:rPr>
          <w:b/>
          <w:bCs/>
          <w:u w:val="single"/>
        </w:rPr>
        <w:t xml:space="preserve">.1 </w:t>
      </w:r>
      <w:r w:rsidR="00304C35">
        <w:rPr>
          <w:b/>
          <w:bCs/>
          <w:u w:val="single"/>
        </w:rPr>
        <w:t>Portability</w:t>
      </w:r>
    </w:p>
    <w:p w:rsidR="00F77393" w:rsidRDefault="00F77393" w:rsidP="006D2F48">
      <w:pPr>
        <w:pStyle w:val="Default"/>
        <w:ind w:firstLine="720"/>
        <w:rPr>
          <w:rFonts w:ascii="Times New Roman" w:hAnsi="Times New Roman" w:cs="Times New Roman"/>
          <w:sz w:val="23"/>
          <w:szCs w:val="23"/>
        </w:rPr>
      </w:pPr>
    </w:p>
    <w:p w:rsidR="00F77393" w:rsidRPr="00F77393" w:rsidRDefault="00F77393" w:rsidP="00F77393">
      <w:pPr>
        <w:pStyle w:val="Default"/>
        <w:rPr>
          <w:rFonts w:ascii="Times New Roman" w:hAnsi="Times New Roman" w:cs="Times New Roman"/>
          <w:i/>
          <w:sz w:val="23"/>
          <w:szCs w:val="23"/>
        </w:rPr>
      </w:pPr>
      <w:r w:rsidRPr="002343AB">
        <w:rPr>
          <w:rFonts w:ascii="Times New Roman" w:hAnsi="Times New Roman" w:cs="Times New Roman"/>
          <w:b/>
          <w:i/>
          <w:iCs/>
          <w:sz w:val="23"/>
          <w:szCs w:val="23"/>
        </w:rPr>
        <w:t>Standard</w:t>
      </w:r>
      <w:r w:rsidRPr="00F77393">
        <w:rPr>
          <w:rFonts w:ascii="Times New Roman" w:hAnsi="Times New Roman" w:cs="Times New Roman"/>
          <w:i/>
          <w:iCs/>
          <w:sz w:val="23"/>
          <w:szCs w:val="23"/>
        </w:rPr>
        <w:t xml:space="preserve">: </w:t>
      </w:r>
      <w:r w:rsidRPr="00F77393">
        <w:rPr>
          <w:rFonts w:ascii="Times New Roman" w:hAnsi="Times New Roman" w:cs="Times New Roman"/>
          <w:i/>
          <w:sz w:val="23"/>
          <w:szCs w:val="23"/>
        </w:rPr>
        <w:t xml:space="preserve">Source code shall conform to the ISO Fortran95 standard. </w:t>
      </w:r>
    </w:p>
    <w:p w:rsidR="00F77393" w:rsidRPr="00F77393" w:rsidRDefault="00F77393" w:rsidP="00F77393">
      <w:pPr>
        <w:pStyle w:val="Default"/>
        <w:rPr>
          <w:rFonts w:ascii="Times New Roman" w:hAnsi="Times New Roman" w:cs="Times New Roman"/>
          <w:i/>
          <w:sz w:val="23"/>
          <w:szCs w:val="23"/>
        </w:rPr>
      </w:pPr>
    </w:p>
    <w:p w:rsidR="00F77393" w:rsidRPr="00F77393" w:rsidRDefault="00F77393" w:rsidP="00F77393">
      <w:pPr>
        <w:pStyle w:val="Default"/>
        <w:rPr>
          <w:rFonts w:ascii="Times New Roman" w:hAnsi="Times New Roman" w:cs="Times New Roman"/>
          <w:i/>
          <w:sz w:val="23"/>
          <w:szCs w:val="23"/>
        </w:rPr>
      </w:pPr>
      <w:r w:rsidRPr="00F77393">
        <w:rPr>
          <w:rFonts w:ascii="Times New Roman" w:hAnsi="Times New Roman" w:cs="Times New Roman"/>
          <w:b/>
          <w:i/>
          <w:iCs/>
          <w:sz w:val="23"/>
          <w:szCs w:val="23"/>
        </w:rPr>
        <w:t>Standard</w:t>
      </w:r>
      <w:r w:rsidRPr="00F77393">
        <w:rPr>
          <w:rFonts w:ascii="Times New Roman" w:hAnsi="Times New Roman" w:cs="Times New Roman"/>
          <w:i/>
          <w:iCs/>
          <w:sz w:val="23"/>
          <w:szCs w:val="23"/>
        </w:rPr>
        <w:t xml:space="preserve">: </w:t>
      </w:r>
      <w:r w:rsidRPr="00F77393">
        <w:rPr>
          <w:rFonts w:ascii="Times New Roman" w:hAnsi="Times New Roman" w:cs="Times New Roman"/>
          <w:i/>
          <w:sz w:val="23"/>
          <w:szCs w:val="23"/>
        </w:rPr>
        <w:t>No compiler- or platform-dependent extensions shall be used.</w:t>
      </w:r>
    </w:p>
    <w:p w:rsidR="00F77393" w:rsidRPr="00F77393" w:rsidRDefault="00F77393" w:rsidP="00F77393">
      <w:pPr>
        <w:pStyle w:val="Default"/>
        <w:rPr>
          <w:rFonts w:ascii="Times New Roman" w:hAnsi="Times New Roman" w:cs="Times New Roman"/>
          <w:i/>
          <w:sz w:val="23"/>
          <w:szCs w:val="23"/>
        </w:rPr>
      </w:pPr>
      <w:r w:rsidRPr="00F77393">
        <w:rPr>
          <w:rFonts w:ascii="Times New Roman" w:hAnsi="Times New Roman" w:cs="Times New Roman"/>
          <w:i/>
          <w:sz w:val="23"/>
          <w:szCs w:val="23"/>
        </w:rPr>
        <w:t xml:space="preserve"> </w:t>
      </w:r>
    </w:p>
    <w:p w:rsidR="00F77393" w:rsidRDefault="00F77393" w:rsidP="00F77393">
      <w:pPr>
        <w:pStyle w:val="Default"/>
        <w:rPr>
          <w:rFonts w:ascii="Times New Roman" w:hAnsi="Times New Roman" w:cs="Times New Roman"/>
          <w:i/>
          <w:sz w:val="23"/>
          <w:szCs w:val="23"/>
        </w:rPr>
      </w:pPr>
      <w:r w:rsidRPr="00F77393">
        <w:rPr>
          <w:rFonts w:ascii="Times New Roman" w:hAnsi="Times New Roman" w:cs="Times New Roman"/>
          <w:b/>
          <w:i/>
          <w:iCs/>
          <w:sz w:val="23"/>
          <w:szCs w:val="23"/>
        </w:rPr>
        <w:t>Standard</w:t>
      </w:r>
      <w:r w:rsidRPr="00F77393">
        <w:rPr>
          <w:rFonts w:ascii="Times New Roman" w:hAnsi="Times New Roman" w:cs="Times New Roman"/>
          <w:i/>
          <w:iCs/>
          <w:sz w:val="23"/>
          <w:szCs w:val="23"/>
        </w:rPr>
        <w:t xml:space="preserve">: </w:t>
      </w:r>
      <w:r w:rsidRPr="00F77393">
        <w:rPr>
          <w:rFonts w:ascii="Times New Roman" w:hAnsi="Times New Roman" w:cs="Times New Roman"/>
          <w:i/>
          <w:sz w:val="23"/>
          <w:szCs w:val="23"/>
        </w:rPr>
        <w:t xml:space="preserve"> While use of </w:t>
      </w:r>
      <w:r w:rsidRPr="00F77393">
        <w:rPr>
          <w:rFonts w:ascii="Courier New" w:hAnsi="Courier New" w:cs="Courier New"/>
          <w:sz w:val="23"/>
          <w:szCs w:val="23"/>
        </w:rPr>
        <w:t>IOSTAT</w:t>
      </w:r>
      <w:r w:rsidRPr="00F77393">
        <w:rPr>
          <w:rFonts w:ascii="Times New Roman" w:hAnsi="Times New Roman" w:cs="Times New Roman"/>
          <w:i/>
          <w:sz w:val="23"/>
          <w:szCs w:val="23"/>
        </w:rPr>
        <w:t xml:space="preserve"> and </w:t>
      </w:r>
      <w:r w:rsidRPr="00F77393">
        <w:rPr>
          <w:rFonts w:ascii="Courier New" w:hAnsi="Courier New" w:cs="Courier New"/>
          <w:sz w:val="23"/>
          <w:szCs w:val="23"/>
        </w:rPr>
        <w:t>STAT</w:t>
      </w:r>
      <w:r w:rsidRPr="00F77393">
        <w:rPr>
          <w:rFonts w:ascii="Times New Roman" w:hAnsi="Times New Roman" w:cs="Times New Roman"/>
          <w:i/>
          <w:sz w:val="23"/>
          <w:szCs w:val="23"/>
        </w:rPr>
        <w:t xml:space="preserve"> is encouraged to handle I/O and other status errors, no interpretation of actual returned values shall be made, as these values are compiler-dependent.  </w:t>
      </w:r>
    </w:p>
    <w:p w:rsidR="00165D7B" w:rsidRDefault="00165D7B" w:rsidP="00F77393">
      <w:pPr>
        <w:pStyle w:val="Default"/>
        <w:rPr>
          <w:rFonts w:ascii="Times New Roman" w:hAnsi="Times New Roman" w:cs="Times New Roman"/>
          <w:b/>
          <w:i/>
          <w:iCs/>
          <w:sz w:val="23"/>
          <w:szCs w:val="23"/>
        </w:rPr>
      </w:pPr>
    </w:p>
    <w:p w:rsidR="00F77393" w:rsidRPr="00F77393" w:rsidRDefault="00F77393" w:rsidP="00F77393">
      <w:pPr>
        <w:pStyle w:val="Default"/>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F77393">
        <w:rPr>
          <w:rFonts w:ascii="Times New Roman" w:hAnsi="Times New Roman" w:cs="Times New Roman"/>
          <w:i/>
          <w:sz w:val="23"/>
          <w:szCs w:val="23"/>
        </w:rPr>
        <w:t xml:space="preserve">Do not use tab characters in the code to ensure it will look as intended when ported. </w:t>
      </w:r>
    </w:p>
    <w:p w:rsidR="00F77393" w:rsidRPr="00F77393" w:rsidRDefault="00F77393" w:rsidP="00F77393">
      <w:pPr>
        <w:pStyle w:val="Default"/>
        <w:ind w:firstLine="720"/>
        <w:rPr>
          <w:rFonts w:ascii="Times New Roman" w:hAnsi="Times New Roman" w:cs="Times New Roman"/>
          <w:i/>
          <w:sz w:val="23"/>
          <w:szCs w:val="23"/>
        </w:rPr>
      </w:pPr>
      <w:r w:rsidRPr="00F77393">
        <w:rPr>
          <w:rFonts w:ascii="Times New Roman" w:hAnsi="Times New Roman" w:cs="Times New Roman"/>
          <w:i/>
          <w:sz w:val="23"/>
          <w:szCs w:val="23"/>
        </w:rPr>
        <w:t xml:space="preserve">They are not part of the </w:t>
      </w:r>
      <w:proofErr w:type="gramStart"/>
      <w:r w:rsidRPr="00F77393">
        <w:rPr>
          <w:rFonts w:ascii="Times New Roman" w:hAnsi="Times New Roman" w:cs="Times New Roman"/>
          <w:i/>
          <w:sz w:val="23"/>
          <w:szCs w:val="23"/>
        </w:rPr>
        <w:t>Fortran</w:t>
      </w:r>
      <w:proofErr w:type="gramEnd"/>
      <w:r w:rsidRPr="00F77393">
        <w:rPr>
          <w:rFonts w:ascii="Times New Roman" w:hAnsi="Times New Roman" w:cs="Times New Roman"/>
          <w:i/>
          <w:sz w:val="23"/>
          <w:szCs w:val="23"/>
        </w:rPr>
        <w:t xml:space="preserve"> characters set.</w:t>
      </w:r>
    </w:p>
    <w:p w:rsidR="00A17D0B" w:rsidRDefault="00A17D0B" w:rsidP="00F77393">
      <w:pPr>
        <w:pStyle w:val="Default"/>
        <w:rPr>
          <w:rFonts w:ascii="Times New Roman" w:hAnsi="Times New Roman" w:cs="Times New Roman"/>
          <w:b/>
          <w:i/>
          <w:iCs/>
          <w:sz w:val="23"/>
          <w:szCs w:val="23"/>
        </w:rPr>
      </w:pPr>
    </w:p>
    <w:p w:rsidR="00F77393" w:rsidRPr="00F77393" w:rsidRDefault="00F77393" w:rsidP="00F77393">
      <w:pPr>
        <w:pStyle w:val="Default"/>
        <w:rPr>
          <w:rFonts w:ascii="Times New Roman" w:hAnsi="Times New Roman" w:cs="Times New Roman"/>
          <w:i/>
          <w:sz w:val="23"/>
          <w:szCs w:val="23"/>
        </w:rPr>
      </w:pPr>
      <w:r w:rsidRPr="00F77393">
        <w:rPr>
          <w:rFonts w:ascii="Times New Roman" w:hAnsi="Times New Roman" w:cs="Times New Roman"/>
          <w:b/>
          <w:i/>
          <w:iCs/>
          <w:sz w:val="23"/>
          <w:szCs w:val="23"/>
        </w:rPr>
        <w:t>Recommendation</w:t>
      </w:r>
      <w:r w:rsidRPr="00F77393">
        <w:rPr>
          <w:rFonts w:ascii="Times New Roman" w:hAnsi="Times New Roman" w:cs="Times New Roman"/>
          <w:i/>
          <w:iCs/>
          <w:sz w:val="23"/>
          <w:szCs w:val="23"/>
        </w:rPr>
        <w:t xml:space="preserve">: </w:t>
      </w:r>
      <w:r w:rsidRPr="00F77393">
        <w:rPr>
          <w:rFonts w:ascii="Times New Roman" w:hAnsi="Times New Roman" w:cs="Times New Roman"/>
          <w:i/>
          <w:sz w:val="23"/>
          <w:szCs w:val="23"/>
        </w:rPr>
        <w:t xml:space="preserve">For applications requiring interaction with independently-developed frameworks, the use of </w:t>
      </w:r>
      <w:r w:rsidRPr="00F77393">
        <w:rPr>
          <w:rFonts w:ascii="Courier New" w:hAnsi="Courier New" w:cs="Courier New"/>
          <w:sz w:val="23"/>
          <w:szCs w:val="23"/>
        </w:rPr>
        <w:t>KIND</w:t>
      </w:r>
      <w:r w:rsidRPr="00F77393">
        <w:rPr>
          <w:rFonts w:ascii="Times New Roman" w:hAnsi="Times New Roman" w:cs="Times New Roman"/>
          <w:i/>
          <w:sz w:val="23"/>
          <w:szCs w:val="23"/>
        </w:rPr>
        <w:t xml:space="preserve"> type for all variables declaration is encouraged to facilitate the integration</w:t>
      </w:r>
    </w:p>
    <w:p w:rsidR="00F77393" w:rsidRDefault="00F77393" w:rsidP="00165D7B">
      <w:pPr>
        <w:pStyle w:val="Default"/>
        <w:rPr>
          <w:rFonts w:ascii="Times New Roman" w:hAnsi="Times New Roman" w:cs="Times New Roman"/>
          <w:sz w:val="23"/>
          <w:szCs w:val="23"/>
        </w:rPr>
      </w:pPr>
    </w:p>
    <w:p w:rsidR="00A17D0B" w:rsidRDefault="00A17D0B" w:rsidP="00165D7B">
      <w:pPr>
        <w:pStyle w:val="Default"/>
        <w:rPr>
          <w:rFonts w:ascii="Times New Roman" w:hAnsi="Times New Roman" w:cs="Times New Roman"/>
          <w:sz w:val="23"/>
          <w:szCs w:val="23"/>
        </w:rPr>
      </w:pPr>
    </w:p>
    <w:p w:rsidR="00A17D0B" w:rsidRDefault="00A17D0B" w:rsidP="00165D7B">
      <w:pPr>
        <w:pStyle w:val="Default"/>
        <w:rPr>
          <w:rFonts w:ascii="Times New Roman" w:hAnsi="Times New Roman" w:cs="Times New Roman"/>
          <w:sz w:val="23"/>
          <w:szCs w:val="23"/>
        </w:rPr>
      </w:pPr>
    </w:p>
    <w:p w:rsidR="00A17D0B" w:rsidRDefault="00A17D0B" w:rsidP="00165D7B">
      <w:pPr>
        <w:pStyle w:val="Default"/>
        <w:rPr>
          <w:rFonts w:ascii="Times New Roman" w:hAnsi="Times New Roman" w:cs="Times New Roman"/>
          <w:sz w:val="23"/>
          <w:szCs w:val="23"/>
        </w:rPr>
      </w:pPr>
    </w:p>
    <w:p w:rsidR="00A17D0B" w:rsidRDefault="00A17D0B" w:rsidP="00165D7B">
      <w:pPr>
        <w:pStyle w:val="Default"/>
        <w:rPr>
          <w:rFonts w:ascii="Times New Roman" w:hAnsi="Times New Roman" w:cs="Times New Roman"/>
          <w:sz w:val="23"/>
          <w:szCs w:val="23"/>
        </w:rPr>
      </w:pPr>
    </w:p>
    <w:p w:rsidR="00304C35" w:rsidRPr="00E20C0A" w:rsidRDefault="00F77393" w:rsidP="00165D7B">
      <w:pPr>
        <w:pStyle w:val="Default"/>
        <w:rPr>
          <w:u w:val="single"/>
        </w:rPr>
      </w:pPr>
      <w:r>
        <w:rPr>
          <w:rFonts w:ascii="Times New Roman" w:hAnsi="Times New Roman" w:cs="Times New Roman"/>
          <w:sz w:val="23"/>
          <w:szCs w:val="23"/>
        </w:rPr>
        <w:t xml:space="preserve"> </w:t>
      </w:r>
      <w:r w:rsidR="00734759">
        <w:rPr>
          <w:b/>
          <w:bCs/>
          <w:u w:val="single"/>
        </w:rPr>
        <w:t>7</w:t>
      </w:r>
      <w:r w:rsidR="00304C35" w:rsidRPr="00E20C0A">
        <w:rPr>
          <w:b/>
          <w:bCs/>
          <w:u w:val="single"/>
        </w:rPr>
        <w:t xml:space="preserve">.2 </w:t>
      </w:r>
      <w:r w:rsidR="00304C35">
        <w:rPr>
          <w:b/>
          <w:bCs/>
          <w:u w:val="single"/>
        </w:rPr>
        <w:t>Intersystem Compatibility</w:t>
      </w:r>
    </w:p>
    <w:p w:rsidR="00F77393" w:rsidRDefault="00F77393" w:rsidP="006D2F48">
      <w:pPr>
        <w:pStyle w:val="Default"/>
        <w:ind w:firstLine="720"/>
        <w:rPr>
          <w:rFonts w:ascii="Times New Roman" w:hAnsi="Times New Roman" w:cs="Times New Roman"/>
          <w:sz w:val="23"/>
          <w:szCs w:val="23"/>
        </w:rPr>
      </w:pPr>
    </w:p>
    <w:p w:rsidR="00F77393" w:rsidRPr="00F77393" w:rsidRDefault="00304C35" w:rsidP="00F77393">
      <w:pPr>
        <w:pStyle w:val="Default"/>
        <w:rPr>
          <w:rFonts w:ascii="Times New Roman" w:hAnsi="Times New Roman" w:cs="Times New Roman"/>
          <w:i/>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F77393" w:rsidRPr="00F77393">
        <w:rPr>
          <w:rFonts w:ascii="Times New Roman" w:hAnsi="Times New Roman" w:cs="Times New Roman"/>
          <w:i/>
          <w:sz w:val="23"/>
          <w:szCs w:val="23"/>
        </w:rPr>
        <w:t xml:space="preserve">Note that </w:t>
      </w:r>
      <w:r w:rsidR="00F77393" w:rsidRPr="00F77393">
        <w:rPr>
          <w:rFonts w:ascii="Courier New" w:hAnsi="Courier New" w:cs="Courier New"/>
          <w:sz w:val="23"/>
          <w:szCs w:val="23"/>
        </w:rPr>
        <w:t xml:space="preserve">STOP </w:t>
      </w:r>
      <w:r w:rsidR="00F77393" w:rsidRPr="00F77393">
        <w:rPr>
          <w:rFonts w:ascii="Times New Roman" w:hAnsi="Times New Roman" w:cs="Times New Roman"/>
          <w:i/>
          <w:sz w:val="23"/>
          <w:szCs w:val="23"/>
        </w:rPr>
        <w:t xml:space="preserve">is a F90/95 standard. </w:t>
      </w:r>
      <w:proofErr w:type="gramStart"/>
      <w:r w:rsidR="00F77393" w:rsidRPr="00F77393">
        <w:rPr>
          <w:rFonts w:ascii="Courier New" w:hAnsi="Courier New" w:cs="Courier New"/>
          <w:sz w:val="23"/>
          <w:szCs w:val="23"/>
        </w:rPr>
        <w:t>EXIT(</w:t>
      </w:r>
      <w:proofErr w:type="gramEnd"/>
      <w:r w:rsidR="00F77393" w:rsidRPr="00F77393">
        <w:rPr>
          <w:rFonts w:ascii="Courier New" w:hAnsi="Courier New" w:cs="Courier New"/>
          <w:sz w:val="23"/>
          <w:szCs w:val="23"/>
        </w:rPr>
        <w:t>N)</w:t>
      </w:r>
      <w:r w:rsidR="00F77393" w:rsidRPr="00F77393">
        <w:rPr>
          <w:rFonts w:ascii="Times New Roman" w:hAnsi="Times New Roman" w:cs="Times New Roman"/>
          <w:i/>
          <w:sz w:val="23"/>
          <w:szCs w:val="23"/>
        </w:rPr>
        <w:t xml:space="preserve"> is an extension and should be avoided. </w:t>
      </w:r>
    </w:p>
    <w:p w:rsidR="00F77393" w:rsidRDefault="00F77393" w:rsidP="00F77393">
      <w:pPr>
        <w:pStyle w:val="Default"/>
        <w:ind w:left="720"/>
        <w:rPr>
          <w:rFonts w:ascii="Times New Roman" w:hAnsi="Times New Roman" w:cs="Times New Roman"/>
          <w:sz w:val="23"/>
          <w:szCs w:val="23"/>
        </w:rPr>
      </w:pPr>
      <w:r w:rsidRPr="00F77393">
        <w:rPr>
          <w:rFonts w:ascii="Times New Roman" w:hAnsi="Times New Roman" w:cs="Times New Roman"/>
          <w:sz w:val="23"/>
          <w:szCs w:val="23"/>
        </w:rPr>
        <w:t xml:space="preserve">It is recognized that </w:t>
      </w:r>
      <w:r w:rsidRPr="00F77393">
        <w:rPr>
          <w:rFonts w:ascii="Courier New" w:hAnsi="Courier New" w:cs="Courier New"/>
          <w:sz w:val="23"/>
          <w:szCs w:val="23"/>
        </w:rPr>
        <w:t xml:space="preserve">STOP </w:t>
      </w:r>
      <w:r w:rsidRPr="00F77393">
        <w:rPr>
          <w:rFonts w:ascii="Times New Roman" w:hAnsi="Times New Roman" w:cs="Times New Roman"/>
          <w:sz w:val="23"/>
          <w:szCs w:val="23"/>
        </w:rPr>
        <w:t xml:space="preserve">does not necessarily return an error code. If an error code must be passed to a script for instance, then the extension </w:t>
      </w:r>
      <w:r w:rsidRPr="00F77393">
        <w:rPr>
          <w:rFonts w:ascii="Courier New" w:hAnsi="Courier New" w:cs="Courier New"/>
          <w:sz w:val="23"/>
          <w:szCs w:val="23"/>
        </w:rPr>
        <w:t>EXIT</w:t>
      </w:r>
      <w:r w:rsidRPr="00F77393">
        <w:rPr>
          <w:rFonts w:ascii="Times New Roman" w:hAnsi="Times New Roman" w:cs="Times New Roman"/>
          <w:sz w:val="23"/>
          <w:szCs w:val="23"/>
        </w:rPr>
        <w:t xml:space="preserve"> could be used but within a central place, so that to limit its occurrences within the code to a single place</w:t>
      </w:r>
    </w:p>
    <w:p w:rsidR="00304C35" w:rsidRDefault="00304C35" w:rsidP="00F77393">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F77393" w:rsidRDefault="00F77393" w:rsidP="00F77393">
      <w:pPr>
        <w:pStyle w:val="Default"/>
        <w:rPr>
          <w:rFonts w:ascii="Times New Roman" w:hAnsi="Times New Roman" w:cs="Times New Roman"/>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Pr="00F77393">
        <w:rPr>
          <w:rFonts w:ascii="Times New Roman" w:hAnsi="Times New Roman" w:cs="Times New Roman"/>
          <w:sz w:val="23"/>
          <w:szCs w:val="23"/>
        </w:rPr>
        <w:t xml:space="preserve">Precision: </w:t>
      </w:r>
      <w:r w:rsidRPr="00F77393">
        <w:rPr>
          <w:rFonts w:ascii="Times New Roman" w:hAnsi="Times New Roman" w:cs="Times New Roman"/>
          <w:i/>
          <w:sz w:val="23"/>
          <w:szCs w:val="23"/>
        </w:rPr>
        <w:t>Parameterizations should not rely on vendor-supplied flags to supply a default floating point precision or integer size.</w:t>
      </w:r>
      <w:r w:rsidRPr="00F77393">
        <w:rPr>
          <w:rFonts w:ascii="Times New Roman" w:hAnsi="Times New Roman" w:cs="Times New Roman"/>
          <w:sz w:val="23"/>
          <w:szCs w:val="23"/>
        </w:rPr>
        <w:t xml:space="preserve"> </w:t>
      </w:r>
    </w:p>
    <w:p w:rsidR="00F77393" w:rsidRDefault="00F77393" w:rsidP="00F77393">
      <w:pPr>
        <w:pStyle w:val="Default"/>
        <w:ind w:firstLine="720"/>
        <w:rPr>
          <w:rFonts w:ascii="Times New Roman" w:hAnsi="Times New Roman" w:cs="Times New Roman"/>
          <w:sz w:val="23"/>
          <w:szCs w:val="23"/>
        </w:rPr>
      </w:pPr>
      <w:r w:rsidRPr="00F77393">
        <w:rPr>
          <w:rFonts w:ascii="Times New Roman" w:hAnsi="Times New Roman" w:cs="Times New Roman"/>
          <w:sz w:val="23"/>
          <w:szCs w:val="23"/>
        </w:rPr>
        <w:t xml:space="preserve">The F90/95 </w:t>
      </w:r>
      <w:r w:rsidRPr="00F77393">
        <w:rPr>
          <w:rFonts w:ascii="Courier New" w:hAnsi="Courier New" w:cs="Courier New"/>
          <w:sz w:val="23"/>
          <w:szCs w:val="23"/>
        </w:rPr>
        <w:t>KIND</w:t>
      </w:r>
      <w:r w:rsidRPr="00F77393">
        <w:rPr>
          <w:rFonts w:ascii="Times New Roman" w:hAnsi="Times New Roman" w:cs="Times New Roman"/>
          <w:sz w:val="23"/>
          <w:szCs w:val="23"/>
        </w:rPr>
        <w:t xml:space="preserve"> feature should be used instead.</w:t>
      </w:r>
    </w:p>
    <w:p w:rsidR="00F77393" w:rsidRDefault="00F77393" w:rsidP="00F77393">
      <w:pPr>
        <w:pStyle w:val="Default"/>
        <w:rPr>
          <w:rFonts w:ascii="Times New Roman" w:hAnsi="Times New Roman" w:cs="Times New Roman"/>
          <w:sz w:val="23"/>
          <w:szCs w:val="23"/>
        </w:rPr>
      </w:pPr>
    </w:p>
    <w:p w:rsidR="00304C35" w:rsidRDefault="00304C35" w:rsidP="001D3ED4">
      <w:pPr>
        <w:pStyle w:val="Default"/>
        <w:rPr>
          <w:rFonts w:ascii="Times New Roman" w:hAnsi="Times New Roman" w:cs="Times New Roman"/>
          <w:sz w:val="23"/>
          <w:szCs w:val="23"/>
        </w:rPr>
      </w:pPr>
    </w:p>
    <w:p w:rsidR="00304C35" w:rsidRDefault="00304C35" w:rsidP="001D3ED4">
      <w:pPr>
        <w:pStyle w:val="Default"/>
        <w:rPr>
          <w:rFonts w:ascii="Times New Roman" w:hAnsi="Times New Roman" w:cs="Times New Roman"/>
          <w:sz w:val="23"/>
          <w:szCs w:val="23"/>
        </w:rPr>
      </w:pPr>
    </w:p>
    <w:p w:rsidR="00304C35" w:rsidRDefault="00304C35" w:rsidP="001D3ED4">
      <w:pPr>
        <w:pStyle w:val="Default"/>
        <w:rPr>
          <w:rFonts w:ascii="Times New Roman" w:hAnsi="Times New Roman" w:cs="Times New Roman"/>
          <w:sz w:val="23"/>
          <w:szCs w:val="23"/>
        </w:rPr>
      </w:pPr>
    </w:p>
    <w:p w:rsidR="003E028E" w:rsidRDefault="00734759" w:rsidP="00165D7B">
      <w:pPr>
        <w:pStyle w:val="Default"/>
        <w:rPr>
          <w:b/>
          <w:bCs/>
          <w:sz w:val="32"/>
          <w:szCs w:val="32"/>
        </w:rPr>
      </w:pPr>
      <w:r>
        <w:rPr>
          <w:b/>
          <w:bCs/>
          <w:sz w:val="32"/>
          <w:szCs w:val="32"/>
        </w:rPr>
        <w:t>8</w:t>
      </w:r>
      <w:r w:rsidR="003E028E">
        <w:rPr>
          <w:b/>
          <w:bCs/>
          <w:sz w:val="32"/>
          <w:szCs w:val="32"/>
        </w:rPr>
        <w:t xml:space="preserve">. Features to Avoid in </w:t>
      </w:r>
      <w:proofErr w:type="gramStart"/>
      <w:r w:rsidR="003E028E">
        <w:rPr>
          <w:b/>
          <w:bCs/>
          <w:sz w:val="32"/>
          <w:szCs w:val="32"/>
        </w:rPr>
        <w:t>Fortran</w:t>
      </w:r>
      <w:proofErr w:type="gramEnd"/>
      <w:r w:rsidR="003E028E">
        <w:rPr>
          <w:b/>
          <w:bCs/>
          <w:sz w:val="32"/>
          <w:szCs w:val="32"/>
        </w:rPr>
        <w:t xml:space="preserve"> 90/95 </w:t>
      </w:r>
    </w:p>
    <w:p w:rsidR="001D3ED4" w:rsidRDefault="001D3ED4" w:rsidP="00165D7B">
      <w:pPr>
        <w:pStyle w:val="Default"/>
        <w:rPr>
          <w:rFonts w:ascii="Times New Roman" w:hAnsi="Times New Roman" w:cs="Times New Roman"/>
          <w:sz w:val="23"/>
          <w:szCs w:val="23"/>
        </w:rPr>
      </w:pPr>
    </w:p>
    <w:p w:rsidR="006D2F48" w:rsidRDefault="006D2F48" w:rsidP="00165D7B">
      <w:pPr>
        <w:pStyle w:val="Default"/>
        <w:rPr>
          <w:rFonts w:ascii="Times New Roman" w:hAnsi="Times New Roman" w:cs="Times New Roman"/>
          <w:sz w:val="23"/>
          <w:szCs w:val="23"/>
        </w:rPr>
      </w:pPr>
    </w:p>
    <w:p w:rsidR="00F77393" w:rsidRDefault="00734759" w:rsidP="006D2F48">
      <w:pPr>
        <w:pStyle w:val="Default"/>
        <w:rPr>
          <w:b/>
          <w:bCs/>
          <w:u w:val="single"/>
        </w:rPr>
      </w:pPr>
      <w:proofErr w:type="gramStart"/>
      <w:r>
        <w:rPr>
          <w:b/>
          <w:bCs/>
          <w:u w:val="single"/>
        </w:rPr>
        <w:t>8</w:t>
      </w:r>
      <w:r w:rsidR="000776E8">
        <w:rPr>
          <w:b/>
          <w:bCs/>
          <w:u w:val="single"/>
        </w:rPr>
        <w:t>.</w:t>
      </w:r>
      <w:r w:rsidR="003E028E">
        <w:rPr>
          <w:b/>
          <w:bCs/>
          <w:u w:val="single"/>
        </w:rPr>
        <w:t>1</w:t>
      </w:r>
      <w:r w:rsidR="003E028E" w:rsidRPr="00E20C0A">
        <w:rPr>
          <w:b/>
          <w:bCs/>
          <w:u w:val="single"/>
        </w:rPr>
        <w:t xml:space="preserve">  </w:t>
      </w:r>
      <w:r w:rsidR="003E028E">
        <w:rPr>
          <w:b/>
          <w:bCs/>
          <w:u w:val="single"/>
        </w:rPr>
        <w:t>Obsolete</w:t>
      </w:r>
      <w:proofErr w:type="gramEnd"/>
      <w:r w:rsidR="003E028E">
        <w:rPr>
          <w:b/>
          <w:bCs/>
          <w:u w:val="single"/>
        </w:rPr>
        <w:t xml:space="preserve"> </w:t>
      </w:r>
      <w:r w:rsidR="00F77393">
        <w:rPr>
          <w:b/>
          <w:bCs/>
          <w:u w:val="single"/>
        </w:rPr>
        <w:t>Features</w:t>
      </w:r>
    </w:p>
    <w:p w:rsidR="006D2F48" w:rsidRDefault="006D2F48" w:rsidP="006D2F48">
      <w:pPr>
        <w:pStyle w:val="Default"/>
        <w:rPr>
          <w:b/>
          <w:bCs/>
          <w:u w:val="single"/>
        </w:rPr>
      </w:pPr>
    </w:p>
    <w:p w:rsidR="006D2F48" w:rsidRPr="006D2F48" w:rsidRDefault="006D2F48" w:rsidP="006D2F48">
      <w:pPr>
        <w:pStyle w:val="CM9"/>
        <w:jc w:val="both"/>
        <w:rPr>
          <w:rFonts w:ascii="Times New Roman" w:hAnsi="Times New Roman" w:cs="Times New Roman"/>
          <w:i/>
          <w:color w:val="000000"/>
          <w:sz w:val="23"/>
          <w:szCs w:val="23"/>
        </w:rPr>
      </w:pPr>
      <w:r w:rsidRPr="00F77393">
        <w:rPr>
          <w:rFonts w:ascii="Times New Roman" w:hAnsi="Times New Roman" w:cs="Times New Roman"/>
          <w:b/>
          <w:i/>
          <w:iCs/>
          <w:sz w:val="23"/>
          <w:szCs w:val="23"/>
        </w:rPr>
        <w:t>Recommendation</w:t>
      </w:r>
      <w:r w:rsidRPr="00F77393">
        <w:rPr>
          <w:rFonts w:ascii="Times New Roman" w:hAnsi="Times New Roman" w:cs="Times New Roman"/>
          <w:i/>
          <w:iCs/>
          <w:sz w:val="23"/>
          <w:szCs w:val="23"/>
        </w:rPr>
        <w:t xml:space="preserve">: </w:t>
      </w:r>
      <w:r w:rsidRPr="006D2F48">
        <w:rPr>
          <w:rFonts w:ascii="Times New Roman" w:hAnsi="Times New Roman" w:cs="Times New Roman"/>
          <w:i/>
          <w:color w:val="000000"/>
          <w:sz w:val="23"/>
          <w:szCs w:val="23"/>
        </w:rPr>
        <w:t>No implicit changing of the shape of an array when passing it into a subroutine.</w:t>
      </w:r>
    </w:p>
    <w:p w:rsidR="00F77393" w:rsidRPr="00C215D8" w:rsidRDefault="006D2F48" w:rsidP="00543EA6">
      <w:pPr>
        <w:pStyle w:val="CM9"/>
        <w:ind w:left="720"/>
        <w:jc w:val="both"/>
        <w:rPr>
          <w:rFonts w:ascii="Times New Roman" w:hAnsi="Times New Roman" w:cs="Times New Roman"/>
          <w:color w:val="000000"/>
          <w:sz w:val="23"/>
          <w:szCs w:val="23"/>
        </w:rPr>
      </w:pPr>
      <w:r w:rsidRPr="00F77393">
        <w:rPr>
          <w:rFonts w:ascii="Times New Roman" w:hAnsi="Times New Roman" w:cs="Times New Roman"/>
          <w:color w:val="000000"/>
          <w:sz w:val="23"/>
          <w:szCs w:val="23"/>
        </w:rPr>
        <w:t xml:space="preserve"> Although actually forbidden in the standard it was very common practice in FORTRAN 77 to pass 'n' dimensional arrays into a subroutine where they would, say, be treated as a 1 dimensional array. This practice, though banned in Fortran 90, is still possible with external routines for which no Interface block has been supplied. This only works because of assumptions made about how the data is stored. </w:t>
      </w:r>
    </w:p>
    <w:p w:rsidR="00543EA6" w:rsidRDefault="00543EA6" w:rsidP="00543EA6">
      <w:pPr>
        <w:pStyle w:val="Default"/>
        <w:rPr>
          <w:b/>
          <w:bCs/>
          <w:u w:val="single"/>
        </w:rPr>
      </w:pPr>
    </w:p>
    <w:p w:rsidR="00543EA6" w:rsidRDefault="00543EA6" w:rsidP="00543EA6">
      <w:pPr>
        <w:pStyle w:val="Default"/>
        <w:rPr>
          <w:b/>
          <w:bCs/>
          <w:u w:val="single"/>
        </w:rPr>
      </w:pPr>
    </w:p>
    <w:p w:rsidR="003E028E" w:rsidRPr="00E20C0A" w:rsidRDefault="00734759" w:rsidP="00543EA6">
      <w:pPr>
        <w:pStyle w:val="Default"/>
        <w:rPr>
          <w:u w:val="single"/>
        </w:rPr>
      </w:pPr>
      <w:r>
        <w:rPr>
          <w:b/>
          <w:bCs/>
          <w:u w:val="single"/>
        </w:rPr>
        <w:t>8</w:t>
      </w:r>
      <w:r w:rsidR="00F77393">
        <w:rPr>
          <w:b/>
          <w:bCs/>
          <w:u w:val="single"/>
        </w:rPr>
        <w:t xml:space="preserve">.2 </w:t>
      </w:r>
      <w:r w:rsidR="003E028E">
        <w:rPr>
          <w:b/>
          <w:bCs/>
          <w:u w:val="single"/>
        </w:rPr>
        <w:t xml:space="preserve">Discouraged </w:t>
      </w:r>
      <w:r w:rsidR="00F77393">
        <w:rPr>
          <w:b/>
          <w:bCs/>
          <w:u w:val="single"/>
        </w:rPr>
        <w:t>Elements</w:t>
      </w:r>
      <w:r w:rsidR="003E028E" w:rsidRPr="00E20C0A">
        <w:rPr>
          <w:b/>
          <w:bCs/>
          <w:u w:val="single"/>
        </w:rPr>
        <w:t xml:space="preserve"> </w:t>
      </w:r>
    </w:p>
    <w:p w:rsidR="006D2F48" w:rsidRPr="006D2F48" w:rsidRDefault="006D2F48" w:rsidP="006D2F48">
      <w:pPr>
        <w:pStyle w:val="Default"/>
        <w:rPr>
          <w:rFonts w:ascii="Times New Roman" w:hAnsi="Times New Roman" w:cs="Times New Roman"/>
          <w:i/>
          <w:sz w:val="23"/>
          <w:szCs w:val="23"/>
        </w:rPr>
      </w:pPr>
      <w:r w:rsidRPr="00F77393">
        <w:rPr>
          <w:rFonts w:ascii="Times New Roman" w:hAnsi="Times New Roman" w:cs="Times New Roman"/>
          <w:b/>
          <w:i/>
          <w:iCs/>
          <w:sz w:val="23"/>
          <w:szCs w:val="23"/>
        </w:rPr>
        <w:t>Standard</w:t>
      </w:r>
      <w:r w:rsidRPr="00F77393">
        <w:rPr>
          <w:rFonts w:ascii="Times New Roman" w:hAnsi="Times New Roman" w:cs="Times New Roman"/>
          <w:i/>
          <w:iCs/>
          <w:sz w:val="23"/>
          <w:szCs w:val="23"/>
        </w:rPr>
        <w:t xml:space="preserve">: </w:t>
      </w:r>
      <w:r w:rsidRPr="006D2F48">
        <w:rPr>
          <w:rFonts w:ascii="Times New Roman" w:hAnsi="Times New Roman" w:cs="Times New Roman"/>
          <w:i/>
          <w:sz w:val="23"/>
          <w:szCs w:val="23"/>
        </w:rPr>
        <w:t>Do not use</w:t>
      </w:r>
      <w:r w:rsidR="003E028E" w:rsidRPr="006D2F48">
        <w:rPr>
          <w:rFonts w:ascii="Times New Roman" w:hAnsi="Times New Roman" w:cs="Times New Roman"/>
          <w:i/>
          <w:sz w:val="23"/>
          <w:szCs w:val="23"/>
        </w:rPr>
        <w:t xml:space="preserve"> Common blocks</w:t>
      </w:r>
      <w:r w:rsidRPr="006D2F48">
        <w:rPr>
          <w:rFonts w:ascii="Times New Roman" w:hAnsi="Times New Roman" w:cs="Times New Roman"/>
          <w:i/>
          <w:sz w:val="23"/>
          <w:szCs w:val="23"/>
        </w:rPr>
        <w:t>; m</w:t>
      </w:r>
      <w:r w:rsidR="003E028E" w:rsidRPr="006D2F48">
        <w:rPr>
          <w:rFonts w:ascii="Times New Roman" w:hAnsi="Times New Roman" w:cs="Times New Roman"/>
          <w:i/>
          <w:sz w:val="23"/>
          <w:szCs w:val="23"/>
        </w:rPr>
        <w:t>odules are a better way to declare/store static data</w:t>
      </w:r>
      <w:r w:rsidRPr="006D2F48">
        <w:rPr>
          <w:rFonts w:ascii="Times New Roman" w:hAnsi="Times New Roman" w:cs="Times New Roman"/>
          <w:i/>
          <w:sz w:val="23"/>
          <w:szCs w:val="23"/>
        </w:rPr>
        <w:t>.</w:t>
      </w:r>
    </w:p>
    <w:p w:rsidR="003E028E" w:rsidRPr="00F77393" w:rsidRDefault="006D2F48" w:rsidP="006D2F48">
      <w:pPr>
        <w:pStyle w:val="Default"/>
        <w:ind w:left="720"/>
        <w:rPr>
          <w:rFonts w:ascii="Times New Roman" w:hAnsi="Times New Roman" w:cs="Times New Roman"/>
          <w:sz w:val="23"/>
          <w:szCs w:val="23"/>
        </w:rPr>
      </w:pPr>
      <w:r>
        <w:rPr>
          <w:rFonts w:ascii="Times New Roman" w:hAnsi="Times New Roman" w:cs="Times New Roman"/>
          <w:sz w:val="23"/>
          <w:szCs w:val="23"/>
        </w:rPr>
        <w:t>They allow for</w:t>
      </w:r>
      <w:r w:rsidR="003E028E" w:rsidRPr="00F77393">
        <w:rPr>
          <w:rFonts w:ascii="Times New Roman" w:hAnsi="Times New Roman" w:cs="Times New Roman"/>
          <w:sz w:val="23"/>
          <w:szCs w:val="23"/>
        </w:rPr>
        <w:t xml:space="preserve"> the added ability to mix data of various types and to limit access to contained variables through use of the </w:t>
      </w:r>
      <w:r w:rsidR="003E028E" w:rsidRPr="006D2F48">
        <w:rPr>
          <w:rFonts w:ascii="Courier New" w:hAnsi="Courier New" w:cs="Courier New"/>
          <w:sz w:val="23"/>
          <w:szCs w:val="23"/>
        </w:rPr>
        <w:t xml:space="preserve">ONLY </w:t>
      </w:r>
      <w:r w:rsidR="003E028E" w:rsidRPr="00F77393">
        <w:rPr>
          <w:rFonts w:ascii="Times New Roman" w:hAnsi="Times New Roman" w:cs="Times New Roman"/>
          <w:sz w:val="23"/>
          <w:szCs w:val="23"/>
        </w:rPr>
        <w:t xml:space="preserve">and </w:t>
      </w:r>
      <w:r w:rsidR="003E028E" w:rsidRPr="006D2F48">
        <w:rPr>
          <w:rFonts w:ascii="Courier New" w:hAnsi="Courier New" w:cs="Courier New"/>
          <w:sz w:val="23"/>
          <w:szCs w:val="23"/>
        </w:rPr>
        <w:t>PRIVATE</w:t>
      </w:r>
      <w:r w:rsidR="003E028E" w:rsidRPr="00F77393">
        <w:rPr>
          <w:rFonts w:ascii="Times New Roman" w:hAnsi="Times New Roman" w:cs="Times New Roman"/>
          <w:sz w:val="23"/>
          <w:szCs w:val="23"/>
        </w:rPr>
        <w:t xml:space="preserve"> clauses. </w:t>
      </w:r>
    </w:p>
    <w:p w:rsidR="006D2F48" w:rsidRDefault="006D2F48" w:rsidP="006D2F48">
      <w:pPr>
        <w:pStyle w:val="Default"/>
        <w:rPr>
          <w:rFonts w:ascii="Times New Roman" w:hAnsi="Times New Roman" w:cs="Times New Roman"/>
          <w:b/>
          <w:i/>
          <w:iCs/>
          <w:sz w:val="23"/>
          <w:szCs w:val="23"/>
        </w:rPr>
      </w:pPr>
    </w:p>
    <w:p w:rsidR="003E028E" w:rsidRPr="00F77393" w:rsidRDefault="006D2F48" w:rsidP="006D2F48">
      <w:pPr>
        <w:pStyle w:val="Default"/>
        <w:rPr>
          <w:rFonts w:ascii="Times New Roman" w:hAnsi="Times New Roman" w:cs="Times New Roman"/>
          <w:sz w:val="23"/>
          <w:szCs w:val="23"/>
        </w:rPr>
      </w:pPr>
      <w:r w:rsidRPr="00F77393">
        <w:rPr>
          <w:rFonts w:ascii="Times New Roman" w:hAnsi="Times New Roman" w:cs="Times New Roman"/>
          <w:b/>
          <w:i/>
          <w:iCs/>
          <w:sz w:val="23"/>
          <w:szCs w:val="23"/>
        </w:rPr>
        <w:t>Standard</w:t>
      </w:r>
      <w:r w:rsidRPr="00F77393">
        <w:rPr>
          <w:rFonts w:ascii="Times New Roman" w:hAnsi="Times New Roman" w:cs="Times New Roman"/>
          <w:i/>
          <w:iCs/>
          <w:sz w:val="23"/>
          <w:szCs w:val="23"/>
        </w:rPr>
        <w:t xml:space="preserve">: </w:t>
      </w:r>
      <w:r>
        <w:rPr>
          <w:rFonts w:ascii="Times New Roman" w:hAnsi="Times New Roman" w:cs="Times New Roman"/>
          <w:i/>
          <w:sz w:val="23"/>
          <w:szCs w:val="23"/>
        </w:rPr>
        <w:t>D</w:t>
      </w:r>
      <w:r w:rsidR="003E028E" w:rsidRPr="006D2F48">
        <w:rPr>
          <w:rFonts w:ascii="Times New Roman" w:hAnsi="Times New Roman" w:cs="Times New Roman"/>
          <w:i/>
          <w:sz w:val="23"/>
          <w:szCs w:val="23"/>
        </w:rPr>
        <w:t>o</w:t>
      </w:r>
      <w:r>
        <w:rPr>
          <w:rFonts w:ascii="Times New Roman" w:hAnsi="Times New Roman" w:cs="Times New Roman"/>
          <w:i/>
          <w:sz w:val="23"/>
          <w:szCs w:val="23"/>
        </w:rPr>
        <w:t xml:space="preserve"> not use</w:t>
      </w:r>
      <w:r w:rsidR="003E028E" w:rsidRPr="006D2F48">
        <w:rPr>
          <w:rFonts w:ascii="Times New Roman" w:hAnsi="Times New Roman" w:cs="Times New Roman"/>
          <w:i/>
          <w:sz w:val="23"/>
          <w:szCs w:val="23"/>
        </w:rPr>
        <w:t xml:space="preserve"> assigned and computed </w:t>
      </w:r>
      <w:r w:rsidRPr="00C9415B">
        <w:rPr>
          <w:rFonts w:ascii="Courier New" w:hAnsi="Courier New" w:cs="Courier New"/>
          <w:sz w:val="23"/>
          <w:szCs w:val="23"/>
        </w:rPr>
        <w:t>GO</w:t>
      </w:r>
      <w:r w:rsidR="003E028E" w:rsidRPr="00C9415B">
        <w:rPr>
          <w:rFonts w:ascii="Courier New" w:hAnsi="Courier New" w:cs="Courier New"/>
          <w:sz w:val="23"/>
          <w:szCs w:val="23"/>
        </w:rPr>
        <w:t>TO</w:t>
      </w:r>
      <w:r>
        <w:rPr>
          <w:rFonts w:ascii="Times New Roman" w:hAnsi="Times New Roman" w:cs="Times New Roman"/>
          <w:i/>
          <w:sz w:val="23"/>
          <w:szCs w:val="23"/>
        </w:rPr>
        <w:t>;</w:t>
      </w:r>
      <w:r w:rsidR="003E028E" w:rsidRPr="006D2F48">
        <w:rPr>
          <w:rFonts w:ascii="Times New Roman" w:hAnsi="Times New Roman" w:cs="Times New Roman"/>
          <w:i/>
          <w:sz w:val="23"/>
          <w:szCs w:val="23"/>
        </w:rPr>
        <w:t xml:space="preserve"> use the </w:t>
      </w:r>
      <w:r w:rsidR="003E028E" w:rsidRPr="00C9415B">
        <w:rPr>
          <w:rFonts w:ascii="Courier New" w:hAnsi="Courier New" w:cs="Courier New"/>
          <w:sz w:val="23"/>
          <w:szCs w:val="23"/>
        </w:rPr>
        <w:t xml:space="preserve">CASE </w:t>
      </w:r>
      <w:r w:rsidR="003E028E" w:rsidRPr="006D2F48">
        <w:rPr>
          <w:rFonts w:ascii="Times New Roman" w:hAnsi="Times New Roman" w:cs="Times New Roman"/>
          <w:i/>
          <w:sz w:val="23"/>
          <w:szCs w:val="23"/>
        </w:rPr>
        <w:t>construct instead</w:t>
      </w:r>
      <w:r w:rsidR="003E028E" w:rsidRPr="00F77393">
        <w:rPr>
          <w:rFonts w:ascii="Times New Roman" w:hAnsi="Times New Roman" w:cs="Times New Roman"/>
          <w:sz w:val="23"/>
          <w:szCs w:val="23"/>
        </w:rPr>
        <w:t xml:space="preserve"> </w:t>
      </w:r>
    </w:p>
    <w:p w:rsidR="006D2F48" w:rsidRDefault="006D2F48" w:rsidP="006D2F48">
      <w:pPr>
        <w:pStyle w:val="Default"/>
        <w:rPr>
          <w:rFonts w:ascii="Times New Roman" w:hAnsi="Times New Roman" w:cs="Times New Roman"/>
          <w:b/>
          <w:i/>
          <w:iCs/>
          <w:sz w:val="23"/>
          <w:szCs w:val="23"/>
        </w:rPr>
      </w:pPr>
    </w:p>
    <w:p w:rsidR="003E028E" w:rsidRPr="00F77393" w:rsidRDefault="006D2F48" w:rsidP="006D2F48">
      <w:pPr>
        <w:pStyle w:val="Default"/>
        <w:rPr>
          <w:rFonts w:ascii="Times New Roman" w:hAnsi="Times New Roman" w:cs="Times New Roman"/>
          <w:sz w:val="23"/>
          <w:szCs w:val="23"/>
        </w:rPr>
      </w:pPr>
      <w:r w:rsidRPr="00F77393">
        <w:rPr>
          <w:rFonts w:ascii="Times New Roman" w:hAnsi="Times New Roman" w:cs="Times New Roman"/>
          <w:b/>
          <w:i/>
          <w:iCs/>
          <w:sz w:val="23"/>
          <w:szCs w:val="23"/>
        </w:rPr>
        <w:t>Standard</w:t>
      </w:r>
      <w:r w:rsidRPr="00F77393">
        <w:rPr>
          <w:rFonts w:ascii="Times New Roman" w:hAnsi="Times New Roman" w:cs="Times New Roman"/>
          <w:i/>
          <w:iCs/>
          <w:sz w:val="23"/>
          <w:szCs w:val="23"/>
        </w:rPr>
        <w:t xml:space="preserve">: </w:t>
      </w:r>
      <w:r>
        <w:rPr>
          <w:rFonts w:ascii="Times New Roman" w:hAnsi="Times New Roman" w:cs="Times New Roman"/>
          <w:i/>
          <w:sz w:val="23"/>
          <w:szCs w:val="23"/>
        </w:rPr>
        <w:t>Do not use</w:t>
      </w:r>
      <w:r w:rsidR="003E028E" w:rsidRPr="006D2F48">
        <w:rPr>
          <w:rFonts w:ascii="Times New Roman" w:hAnsi="Times New Roman" w:cs="Times New Roman"/>
          <w:i/>
          <w:sz w:val="23"/>
          <w:szCs w:val="23"/>
        </w:rPr>
        <w:t xml:space="preserve"> arithmetic </w:t>
      </w:r>
      <w:r w:rsidR="003E028E" w:rsidRPr="00C9415B">
        <w:rPr>
          <w:rFonts w:ascii="Courier New" w:hAnsi="Courier New" w:cs="Courier New"/>
          <w:sz w:val="23"/>
          <w:szCs w:val="23"/>
        </w:rPr>
        <w:t>IF</w:t>
      </w:r>
      <w:r w:rsidR="003E028E" w:rsidRPr="006D2F48">
        <w:rPr>
          <w:rFonts w:ascii="Times New Roman" w:hAnsi="Times New Roman" w:cs="Times New Roman"/>
          <w:i/>
          <w:sz w:val="23"/>
          <w:szCs w:val="23"/>
        </w:rPr>
        <w:t xml:space="preserve"> statements</w:t>
      </w:r>
      <w:r>
        <w:rPr>
          <w:rFonts w:ascii="Times New Roman" w:hAnsi="Times New Roman" w:cs="Times New Roman"/>
          <w:i/>
          <w:sz w:val="23"/>
          <w:szCs w:val="23"/>
        </w:rPr>
        <w:t>;</w:t>
      </w:r>
      <w:r w:rsidR="003E028E" w:rsidRPr="006D2F48">
        <w:rPr>
          <w:rFonts w:ascii="Times New Roman" w:hAnsi="Times New Roman" w:cs="Times New Roman"/>
          <w:i/>
          <w:sz w:val="23"/>
          <w:szCs w:val="23"/>
        </w:rPr>
        <w:t xml:space="preserve"> use the block </w:t>
      </w:r>
      <w:r w:rsidR="003E028E" w:rsidRPr="00C9415B">
        <w:rPr>
          <w:rFonts w:ascii="Courier New" w:hAnsi="Courier New" w:cs="Courier New"/>
          <w:sz w:val="23"/>
          <w:szCs w:val="23"/>
        </w:rPr>
        <w:t xml:space="preserve">IF </w:t>
      </w:r>
      <w:r w:rsidR="003E028E" w:rsidRPr="006D2F48">
        <w:rPr>
          <w:rFonts w:ascii="Times New Roman" w:hAnsi="Times New Roman" w:cs="Times New Roman"/>
          <w:i/>
          <w:sz w:val="23"/>
          <w:szCs w:val="23"/>
        </w:rPr>
        <w:t>construct instead</w:t>
      </w:r>
      <w:r w:rsidR="003E028E" w:rsidRPr="00F77393">
        <w:rPr>
          <w:rFonts w:ascii="Times New Roman" w:hAnsi="Times New Roman" w:cs="Times New Roman"/>
          <w:sz w:val="23"/>
          <w:szCs w:val="23"/>
        </w:rPr>
        <w:t xml:space="preserve"> </w:t>
      </w:r>
    </w:p>
    <w:p w:rsidR="003E028E" w:rsidRPr="00F77393" w:rsidRDefault="003E028E" w:rsidP="00F77393">
      <w:pPr>
        <w:pStyle w:val="Default"/>
        <w:rPr>
          <w:rFonts w:ascii="Times New Roman" w:hAnsi="Times New Roman" w:cs="Times New Roman"/>
          <w:sz w:val="23"/>
          <w:szCs w:val="23"/>
        </w:rPr>
      </w:pPr>
    </w:p>
    <w:p w:rsidR="00543EA6" w:rsidRDefault="00F77393" w:rsidP="006D2F48">
      <w:pPr>
        <w:pStyle w:val="CM10"/>
        <w:jc w:val="both"/>
        <w:rPr>
          <w:rFonts w:ascii="Times New Roman" w:hAnsi="Times New Roman" w:cs="Times New Roman"/>
          <w:i/>
          <w:color w:val="000000"/>
          <w:sz w:val="23"/>
          <w:szCs w:val="23"/>
        </w:rPr>
      </w:pPr>
      <w:r w:rsidRPr="002343AB">
        <w:rPr>
          <w:rFonts w:ascii="Times New Roman" w:hAnsi="Times New Roman" w:cs="Times New Roman"/>
          <w:b/>
          <w:i/>
          <w:iCs/>
          <w:sz w:val="23"/>
          <w:szCs w:val="23"/>
        </w:rPr>
        <w:t>Guideline</w:t>
      </w:r>
      <w:r w:rsidRPr="0040506A">
        <w:rPr>
          <w:rFonts w:ascii="Times New Roman" w:hAnsi="Times New Roman" w:cs="Times New Roman"/>
          <w:iCs/>
          <w:sz w:val="23"/>
          <w:szCs w:val="23"/>
        </w:rPr>
        <w:t>:</w:t>
      </w:r>
      <w:r>
        <w:rPr>
          <w:rFonts w:ascii="Times New Roman" w:hAnsi="Times New Roman" w:cs="Times New Roman"/>
          <w:i/>
          <w:iCs/>
          <w:sz w:val="23"/>
          <w:szCs w:val="23"/>
        </w:rPr>
        <w:t xml:space="preserve"> </w:t>
      </w:r>
      <w:r w:rsidR="003E028E" w:rsidRPr="006D2F48">
        <w:rPr>
          <w:rFonts w:ascii="Times New Roman" w:hAnsi="Times New Roman" w:cs="Times New Roman"/>
          <w:i/>
          <w:color w:val="000000"/>
          <w:sz w:val="23"/>
          <w:szCs w:val="23"/>
        </w:rPr>
        <w:t xml:space="preserve">Do not make use of the equivalence statement, especially </w:t>
      </w:r>
      <w:r w:rsidR="006D2F48">
        <w:rPr>
          <w:rFonts w:ascii="Times New Roman" w:hAnsi="Times New Roman" w:cs="Times New Roman"/>
          <w:i/>
          <w:color w:val="000000"/>
          <w:sz w:val="23"/>
          <w:szCs w:val="23"/>
        </w:rPr>
        <w:t>for variables of different types</w:t>
      </w:r>
      <w:r w:rsidR="00543EA6">
        <w:rPr>
          <w:rFonts w:ascii="Times New Roman" w:hAnsi="Times New Roman" w:cs="Times New Roman"/>
          <w:i/>
          <w:color w:val="000000"/>
          <w:sz w:val="23"/>
          <w:szCs w:val="23"/>
        </w:rPr>
        <w:t>.</w:t>
      </w:r>
    </w:p>
    <w:p w:rsidR="003E028E" w:rsidRDefault="00543EA6" w:rsidP="00543EA6">
      <w:pPr>
        <w:pStyle w:val="CM10"/>
        <w:ind w:firstLine="720"/>
        <w:jc w:val="both"/>
        <w:rPr>
          <w:rFonts w:ascii="Times New Roman" w:hAnsi="Times New Roman" w:cs="Times New Roman"/>
          <w:color w:val="000000"/>
          <w:sz w:val="23"/>
          <w:szCs w:val="23"/>
        </w:rPr>
      </w:pPr>
      <w:r>
        <w:rPr>
          <w:rFonts w:ascii="Times New Roman" w:hAnsi="Times New Roman" w:cs="Times New Roman"/>
          <w:color w:val="000000"/>
          <w:sz w:val="23"/>
          <w:szCs w:val="23"/>
        </w:rPr>
        <w:t>U</w:t>
      </w:r>
      <w:r w:rsidR="003E028E" w:rsidRPr="00543EA6">
        <w:rPr>
          <w:rFonts w:ascii="Times New Roman" w:hAnsi="Times New Roman" w:cs="Times New Roman"/>
          <w:color w:val="000000"/>
          <w:sz w:val="23"/>
          <w:szCs w:val="23"/>
        </w:rPr>
        <w:t>se pointers or derived types instead</w:t>
      </w:r>
      <w:r>
        <w:rPr>
          <w:rFonts w:ascii="Times New Roman" w:hAnsi="Times New Roman" w:cs="Times New Roman"/>
          <w:color w:val="000000"/>
          <w:sz w:val="23"/>
          <w:szCs w:val="23"/>
        </w:rPr>
        <w:t xml:space="preserve"> an equivalence statement</w:t>
      </w:r>
      <w:r w:rsidR="003E028E" w:rsidRPr="00543EA6">
        <w:rPr>
          <w:rFonts w:ascii="Times New Roman" w:hAnsi="Times New Roman" w:cs="Times New Roman"/>
          <w:color w:val="000000"/>
          <w:sz w:val="23"/>
          <w:szCs w:val="23"/>
        </w:rPr>
        <w:t>.</w:t>
      </w:r>
      <w:r w:rsidR="003E028E" w:rsidRPr="00F77393">
        <w:rPr>
          <w:rFonts w:ascii="Times New Roman" w:hAnsi="Times New Roman" w:cs="Times New Roman"/>
          <w:color w:val="000000"/>
          <w:sz w:val="23"/>
          <w:szCs w:val="23"/>
        </w:rPr>
        <w:t xml:space="preserve"> </w:t>
      </w:r>
    </w:p>
    <w:sectPr w:rsidR="003E028E" w:rsidSect="00E0798E">
      <w:footerReference w:type="first" r:id="rId12"/>
      <w:type w:val="continuous"/>
      <w:pgSz w:w="12240" w:h="15840"/>
      <w:pgMar w:top="172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ABE" w:rsidRDefault="00027ABE" w:rsidP="0034155F">
      <w:r>
        <w:separator/>
      </w:r>
    </w:p>
  </w:endnote>
  <w:endnote w:type="continuationSeparator" w:id="0">
    <w:p w:rsidR="00027ABE" w:rsidRDefault="00027ABE" w:rsidP="00341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80610"/>
      <w:docPartObj>
        <w:docPartGallery w:val="Page Numbers (Bottom of Page)"/>
        <w:docPartUnique/>
      </w:docPartObj>
    </w:sdtPr>
    <w:sdtEndPr>
      <w:rPr>
        <w:sz w:val="20"/>
        <w:szCs w:val="20"/>
      </w:rPr>
    </w:sdtEndPr>
    <w:sdtContent>
      <w:p w:rsidR="00B11BFE" w:rsidRDefault="00B11BFE" w:rsidP="00F44018">
        <w:pPr>
          <w:pStyle w:val="Footer"/>
          <w:jc w:val="center"/>
        </w:pPr>
      </w:p>
      <w:p w:rsidR="00B11BFE" w:rsidRPr="00F44018" w:rsidRDefault="00B11BFE" w:rsidP="008905BD">
        <w:pPr>
          <w:pStyle w:val="Footer"/>
          <w:spacing w:before="80"/>
          <w:jc w:val="center"/>
          <w:rPr>
            <w:sz w:val="20"/>
            <w:szCs w:val="20"/>
          </w:rPr>
        </w:pPr>
        <w:r>
          <w:tab/>
        </w:r>
        <w:fldSimple w:instr=" PAGE   \* MERGEFORMAT ">
          <w:r w:rsidR="00282666">
            <w:rPr>
              <w:noProof/>
            </w:rPr>
            <w:t>13</w:t>
          </w:r>
        </w:fldSimple>
        <w:r>
          <w:t xml:space="preserve">                   </w:t>
        </w:r>
        <w:r>
          <w:tab/>
          <w:t xml:space="preserve">          </w:t>
        </w:r>
        <w:r w:rsidRPr="00F44018">
          <w:rPr>
            <w:sz w:val="20"/>
            <w:szCs w:val="20"/>
          </w:rPr>
          <w:t xml:space="preserve"> </w:t>
        </w:r>
        <w:r w:rsidRPr="00F44018">
          <w:rPr>
            <w:sz w:val="20"/>
            <w:szCs w:val="20"/>
            <w:u w:val="single"/>
          </w:rPr>
          <w:t>Version 2.0</w:t>
        </w:r>
      </w:p>
    </w:sdtContent>
  </w:sdt>
  <w:p w:rsidR="00B11BFE" w:rsidRPr="00F44018" w:rsidRDefault="00B11BFE" w:rsidP="008905BD">
    <w:pPr>
      <w:pStyle w:val="Footer"/>
      <w:spacing w:before="80"/>
      <w:jc w:val="right"/>
      <w:rPr>
        <w:sz w:val="20"/>
        <w:szCs w:val="20"/>
      </w:rPr>
    </w:pPr>
    <w:r>
      <w:rPr>
        <w:sz w:val="20"/>
        <w:szCs w:val="20"/>
      </w:rPr>
      <w:t>September</w:t>
    </w:r>
    <w:r w:rsidRPr="00F44018">
      <w:rPr>
        <w:sz w:val="20"/>
        <w:szCs w:val="20"/>
      </w:rPr>
      <w:t>, 2010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816047"/>
      <w:docPartObj>
        <w:docPartGallery w:val="Page Numbers (Bottom of Page)"/>
        <w:docPartUnique/>
      </w:docPartObj>
    </w:sdtPr>
    <w:sdtEndPr>
      <w:rPr>
        <w:color w:val="FFFFFF" w:themeColor="background1"/>
        <w:sz w:val="20"/>
        <w:szCs w:val="20"/>
      </w:rPr>
    </w:sdtEndPr>
    <w:sdtContent>
      <w:p w:rsidR="00B11BFE" w:rsidRDefault="00B11BFE" w:rsidP="00B11BFE">
        <w:pPr>
          <w:pStyle w:val="Footer"/>
          <w:jc w:val="center"/>
        </w:pPr>
      </w:p>
      <w:p w:rsidR="00B11BFE" w:rsidRPr="00B11BFE" w:rsidRDefault="00B11BFE" w:rsidP="00B11BFE">
        <w:pPr>
          <w:pStyle w:val="Footer"/>
          <w:spacing w:before="80"/>
          <w:jc w:val="center"/>
          <w:rPr>
            <w:color w:val="FFFFFF" w:themeColor="background1"/>
            <w:sz w:val="20"/>
            <w:szCs w:val="20"/>
          </w:rPr>
        </w:pPr>
        <w:r>
          <w:tab/>
        </w:r>
        <w:r w:rsidR="00235347" w:rsidRPr="00B11BFE">
          <w:rPr>
            <w:color w:val="FFFFFF" w:themeColor="background1"/>
          </w:rPr>
          <w:fldChar w:fldCharType="begin"/>
        </w:r>
        <w:r w:rsidRPr="00B11BFE">
          <w:rPr>
            <w:color w:val="FFFFFF" w:themeColor="background1"/>
          </w:rPr>
          <w:instrText xml:space="preserve"> PAGE   \* MERGEFORMAT </w:instrText>
        </w:r>
        <w:r w:rsidR="00235347" w:rsidRPr="00B11BFE">
          <w:rPr>
            <w:color w:val="FFFFFF" w:themeColor="background1"/>
          </w:rPr>
          <w:fldChar w:fldCharType="separate"/>
        </w:r>
        <w:r w:rsidR="004A575D">
          <w:rPr>
            <w:noProof/>
            <w:color w:val="FFFFFF" w:themeColor="background1"/>
          </w:rPr>
          <w:t>1</w:t>
        </w:r>
        <w:r w:rsidR="00235347" w:rsidRPr="00B11BFE">
          <w:rPr>
            <w:color w:val="FFFFFF" w:themeColor="background1"/>
          </w:rPr>
          <w:fldChar w:fldCharType="end"/>
        </w:r>
        <w:r w:rsidRPr="00B11BFE">
          <w:rPr>
            <w:color w:val="FFFFFF" w:themeColor="background1"/>
          </w:rPr>
          <w:t xml:space="preserve">                   </w:t>
        </w:r>
        <w:r w:rsidRPr="00B11BFE">
          <w:rPr>
            <w:color w:val="FFFFFF" w:themeColor="background1"/>
          </w:rPr>
          <w:tab/>
          <w:t xml:space="preserve">          </w:t>
        </w:r>
        <w:r w:rsidRPr="00B11BFE">
          <w:rPr>
            <w:color w:val="FFFFFF" w:themeColor="background1"/>
            <w:sz w:val="20"/>
            <w:szCs w:val="20"/>
          </w:rPr>
          <w:t xml:space="preserve"> </w:t>
        </w:r>
        <w:r w:rsidRPr="00B11BFE">
          <w:rPr>
            <w:color w:val="FFFFFF" w:themeColor="background1"/>
            <w:sz w:val="20"/>
            <w:szCs w:val="20"/>
            <w:u w:val="single"/>
          </w:rPr>
          <w:t>Version 2.0</w:t>
        </w:r>
      </w:p>
    </w:sdtContent>
  </w:sdt>
  <w:p w:rsidR="00B11BFE" w:rsidRPr="00B11BFE" w:rsidRDefault="00B11BFE" w:rsidP="00B11BFE">
    <w:pPr>
      <w:pStyle w:val="Footer"/>
      <w:spacing w:before="80"/>
      <w:jc w:val="right"/>
      <w:rPr>
        <w:color w:val="FFFFFF" w:themeColor="background1"/>
        <w:sz w:val="20"/>
        <w:szCs w:val="20"/>
      </w:rPr>
    </w:pPr>
    <w:r w:rsidRPr="00B11BFE">
      <w:rPr>
        <w:color w:val="FFFFFF" w:themeColor="background1"/>
        <w:sz w:val="20"/>
        <w:szCs w:val="20"/>
      </w:rPr>
      <w:t>September, 2010</w:t>
    </w:r>
  </w:p>
  <w:p w:rsidR="00B11BFE" w:rsidRDefault="00B11B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57302"/>
      <w:docPartObj>
        <w:docPartGallery w:val="Page Numbers (Bottom of Page)"/>
        <w:docPartUnique/>
      </w:docPartObj>
    </w:sdtPr>
    <w:sdtEndPr>
      <w:rPr>
        <w:sz w:val="20"/>
        <w:szCs w:val="20"/>
      </w:rPr>
    </w:sdtEndPr>
    <w:sdtContent>
      <w:p w:rsidR="005C1E7E" w:rsidRDefault="005C1E7E" w:rsidP="005C1E7E">
        <w:pPr>
          <w:pStyle w:val="Footer"/>
          <w:jc w:val="center"/>
        </w:pPr>
      </w:p>
      <w:p w:rsidR="005C1E7E" w:rsidRPr="00F44018" w:rsidRDefault="005C1E7E" w:rsidP="005C1E7E">
        <w:pPr>
          <w:pStyle w:val="Footer"/>
          <w:spacing w:before="80"/>
          <w:jc w:val="center"/>
          <w:rPr>
            <w:sz w:val="20"/>
            <w:szCs w:val="20"/>
          </w:rPr>
        </w:pPr>
        <w:r>
          <w:tab/>
        </w:r>
        <w:fldSimple w:instr=" PAGE   \* MERGEFORMAT ">
          <w:r w:rsidR="004A575D">
            <w:rPr>
              <w:noProof/>
            </w:rPr>
            <w:t>6</w:t>
          </w:r>
        </w:fldSimple>
        <w:r>
          <w:t xml:space="preserve">                   </w:t>
        </w:r>
        <w:r>
          <w:tab/>
          <w:t xml:space="preserve">          </w:t>
        </w:r>
        <w:r w:rsidRPr="00F44018">
          <w:rPr>
            <w:sz w:val="20"/>
            <w:szCs w:val="20"/>
          </w:rPr>
          <w:t xml:space="preserve"> </w:t>
        </w:r>
        <w:r w:rsidRPr="00F44018">
          <w:rPr>
            <w:sz w:val="20"/>
            <w:szCs w:val="20"/>
            <w:u w:val="single"/>
          </w:rPr>
          <w:t>Version 2.0</w:t>
        </w:r>
      </w:p>
    </w:sdtContent>
  </w:sdt>
  <w:p w:rsidR="005C1E7E" w:rsidRPr="005C1E7E" w:rsidRDefault="005C1E7E" w:rsidP="005C1E7E">
    <w:pPr>
      <w:pStyle w:val="Footer"/>
      <w:spacing w:before="80"/>
      <w:jc w:val="right"/>
      <w:rPr>
        <w:sz w:val="20"/>
        <w:szCs w:val="20"/>
      </w:rPr>
    </w:pPr>
    <w:r>
      <w:rPr>
        <w:sz w:val="20"/>
        <w:szCs w:val="20"/>
      </w:rPr>
      <w:t>September,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ABE" w:rsidRDefault="00027ABE" w:rsidP="0034155F">
      <w:r>
        <w:separator/>
      </w:r>
    </w:p>
  </w:footnote>
  <w:footnote w:type="continuationSeparator" w:id="0">
    <w:p w:rsidR="00027ABE" w:rsidRDefault="00027ABE" w:rsidP="00341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BFE" w:rsidRPr="0034155F" w:rsidRDefault="00B11BFE" w:rsidP="0066173C">
    <w:pPr>
      <w:pStyle w:val="Header"/>
      <w:rPr>
        <w:sz w:val="20"/>
        <w:szCs w:val="20"/>
        <w:u w:val="single"/>
      </w:rPr>
    </w:pPr>
    <w:r w:rsidRPr="0066173C">
      <w:rPr>
        <w:b/>
        <w:sz w:val="32"/>
        <w:szCs w:val="32"/>
      </w:rPr>
      <w:t>NOAA</w:t>
    </w:r>
    <w:r>
      <w:rPr>
        <w:sz w:val="20"/>
        <w:szCs w:val="20"/>
      </w:rPr>
      <w:tab/>
    </w:r>
    <w:r>
      <w:rPr>
        <w:sz w:val="20"/>
        <w:szCs w:val="20"/>
      </w:rPr>
      <w:tab/>
    </w:r>
    <w:r w:rsidRPr="0066173C">
      <w:rPr>
        <w:sz w:val="20"/>
        <w:szCs w:val="20"/>
        <w:u w:val="single"/>
      </w:rPr>
      <w:t>S</w:t>
    </w:r>
    <w:r>
      <w:rPr>
        <w:sz w:val="20"/>
        <w:szCs w:val="20"/>
        <w:u w:val="single"/>
      </w:rPr>
      <w:t>atellite Products and Services Review Board</w:t>
    </w:r>
  </w:p>
  <w:p w:rsidR="00B11BFE" w:rsidRPr="00C05267" w:rsidRDefault="00B11BFE" w:rsidP="0034155F">
    <w:pPr>
      <w:pStyle w:val="Header"/>
      <w:jc w:val="right"/>
      <w:rPr>
        <w:i/>
        <w:sz w:val="20"/>
        <w:szCs w:val="20"/>
      </w:rPr>
    </w:pPr>
    <w:r>
      <w:rPr>
        <w:i/>
        <w:sz w:val="20"/>
        <w:szCs w:val="20"/>
      </w:rPr>
      <w:t>Fortran 90/95 Coding Standards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72A80"/>
    <w:multiLevelType w:val="hybridMultilevel"/>
    <w:tmpl w:val="AC0C03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69C71E6"/>
    <w:multiLevelType w:val="hybridMultilevel"/>
    <w:tmpl w:val="18001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92D97EB"/>
    <w:multiLevelType w:val="hybridMultilevel"/>
    <w:tmpl w:val="756088D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9E361CB"/>
    <w:multiLevelType w:val="hybridMultilevel"/>
    <w:tmpl w:val="2837B41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64AB262"/>
    <w:multiLevelType w:val="hybridMultilevel"/>
    <w:tmpl w:val="65B80CB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A807809F"/>
    <w:multiLevelType w:val="hybridMultilevel"/>
    <w:tmpl w:val="721B86D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B43B9FA5"/>
    <w:multiLevelType w:val="hybridMultilevel"/>
    <w:tmpl w:val="E97CF1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DB063AA4"/>
    <w:multiLevelType w:val="hybridMultilevel"/>
    <w:tmpl w:val="B12C7503"/>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EEA28FD4"/>
    <w:multiLevelType w:val="hybridMultilevel"/>
    <w:tmpl w:val="02979B5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EF9C74E7"/>
    <w:multiLevelType w:val="hybridMultilevel"/>
    <w:tmpl w:val="743D9A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FB2503CF"/>
    <w:multiLevelType w:val="hybridMultilevel"/>
    <w:tmpl w:val="86CD815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FC297BF0"/>
    <w:multiLevelType w:val="hybridMultilevel"/>
    <w:tmpl w:val="08C2BE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FECEF534"/>
    <w:multiLevelType w:val="hybridMultilevel"/>
    <w:tmpl w:val="BA33D1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21213D2"/>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281BBD7"/>
    <w:multiLevelType w:val="hybridMultilevel"/>
    <w:tmpl w:val="DC13D9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5E56530"/>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A0B72E7"/>
    <w:multiLevelType w:val="hybridMultilevel"/>
    <w:tmpl w:val="A598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BE33E60"/>
    <w:multiLevelType w:val="hybridMultilevel"/>
    <w:tmpl w:val="5A38AF9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49D3CE"/>
    <w:multiLevelType w:val="hybridMultilevel"/>
    <w:tmpl w:val="2492FEF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6823465"/>
    <w:multiLevelType w:val="hybridMultilevel"/>
    <w:tmpl w:val="9148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44DEE"/>
    <w:multiLevelType w:val="hybridMultilevel"/>
    <w:tmpl w:val="34C385B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1AE21656"/>
    <w:multiLevelType w:val="hybridMultilevel"/>
    <w:tmpl w:val="1D7A1C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E79346C"/>
    <w:multiLevelType w:val="hybridMultilevel"/>
    <w:tmpl w:val="868419EC"/>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2275C48"/>
    <w:multiLevelType w:val="multilevel"/>
    <w:tmpl w:val="1DF6CD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3842962"/>
    <w:multiLevelType w:val="hybridMultilevel"/>
    <w:tmpl w:val="C3B45BB4"/>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6A002F"/>
    <w:multiLevelType w:val="multilevel"/>
    <w:tmpl w:val="4B80D6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sz w:val="24"/>
      </w:rPr>
    </w:lvl>
    <w:lvl w:ilvl="2">
      <w:start w:val="1"/>
      <w:numFmt w:val="decimal"/>
      <w:isLgl/>
      <w:lvlText w:val="%1.%2.%3"/>
      <w:lvlJc w:val="left"/>
      <w:pPr>
        <w:ind w:left="1800" w:hanging="720"/>
      </w:pPr>
      <w:rPr>
        <w:rFonts w:ascii="Times New Roman" w:hAnsi="Times New Roman" w:cs="Times New Roman" w:hint="default"/>
        <w:b w:val="0"/>
        <w:sz w:val="22"/>
        <w:szCs w:val="22"/>
      </w:rPr>
    </w:lvl>
    <w:lvl w:ilvl="3">
      <w:start w:val="1"/>
      <w:numFmt w:val="decimal"/>
      <w:isLgl/>
      <w:lvlText w:val="%1.%2.%3.%4"/>
      <w:lvlJc w:val="left"/>
      <w:pPr>
        <w:ind w:left="2520" w:hanging="1080"/>
      </w:pPr>
      <w:rPr>
        <w:rFonts w:ascii="Arial" w:hAnsi="Arial" w:cs="Arial" w:hint="default"/>
        <w:b w:val="0"/>
        <w:sz w:val="24"/>
      </w:rPr>
    </w:lvl>
    <w:lvl w:ilvl="4">
      <w:start w:val="1"/>
      <w:numFmt w:val="decimal"/>
      <w:isLgl/>
      <w:lvlText w:val="%1.%2.%3.%4.%5"/>
      <w:lvlJc w:val="left"/>
      <w:pPr>
        <w:ind w:left="2880" w:hanging="1080"/>
      </w:pPr>
      <w:rPr>
        <w:rFonts w:ascii="Arial" w:hAnsi="Arial" w:cs="Arial" w:hint="default"/>
        <w:b w:val="0"/>
        <w:sz w:val="24"/>
      </w:rPr>
    </w:lvl>
    <w:lvl w:ilvl="5">
      <w:start w:val="1"/>
      <w:numFmt w:val="decimal"/>
      <w:isLgl/>
      <w:lvlText w:val="%1.%2.%3.%4.%5.%6"/>
      <w:lvlJc w:val="left"/>
      <w:pPr>
        <w:ind w:left="3600" w:hanging="144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680" w:hanging="1800"/>
      </w:pPr>
      <w:rPr>
        <w:rFonts w:ascii="Arial" w:hAnsi="Arial" w:cs="Arial" w:hint="default"/>
        <w:b w:val="0"/>
        <w:sz w:val="24"/>
      </w:rPr>
    </w:lvl>
    <w:lvl w:ilvl="8">
      <w:start w:val="1"/>
      <w:numFmt w:val="decimal"/>
      <w:isLgl/>
      <w:lvlText w:val="%1.%2.%3.%4.%5.%6.%7.%8.%9"/>
      <w:lvlJc w:val="left"/>
      <w:pPr>
        <w:ind w:left="5400" w:hanging="2160"/>
      </w:pPr>
      <w:rPr>
        <w:rFonts w:ascii="Arial" w:hAnsi="Arial" w:cs="Arial" w:hint="default"/>
        <w:b w:val="0"/>
        <w:sz w:val="24"/>
      </w:rPr>
    </w:lvl>
  </w:abstractNum>
  <w:abstractNum w:abstractNumId="26">
    <w:nsid w:val="2851938B"/>
    <w:multiLevelType w:val="hybridMultilevel"/>
    <w:tmpl w:val="3F12186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2F7F55C1"/>
    <w:multiLevelType w:val="hybridMultilevel"/>
    <w:tmpl w:val="20B4F8A6"/>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32854A62"/>
    <w:multiLevelType w:val="hybridMultilevel"/>
    <w:tmpl w:val="36B88FE4"/>
    <w:lvl w:ilvl="0" w:tplc="D00C1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4C931AA"/>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BFE3F5C"/>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E9B7B0F"/>
    <w:multiLevelType w:val="hybridMultilevel"/>
    <w:tmpl w:val="E00848D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4DAF7119"/>
    <w:multiLevelType w:val="hybridMultilevel"/>
    <w:tmpl w:val="4006A2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8D7A54"/>
    <w:multiLevelType w:val="multilevel"/>
    <w:tmpl w:val="4B80D6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sz w:val="24"/>
      </w:rPr>
    </w:lvl>
    <w:lvl w:ilvl="2">
      <w:start w:val="1"/>
      <w:numFmt w:val="decimal"/>
      <w:isLgl/>
      <w:lvlText w:val="%1.%2.%3"/>
      <w:lvlJc w:val="left"/>
      <w:pPr>
        <w:ind w:left="1800" w:hanging="720"/>
      </w:pPr>
      <w:rPr>
        <w:rFonts w:ascii="Times New Roman" w:hAnsi="Times New Roman" w:cs="Times New Roman" w:hint="default"/>
        <w:b w:val="0"/>
        <w:sz w:val="22"/>
        <w:szCs w:val="22"/>
      </w:rPr>
    </w:lvl>
    <w:lvl w:ilvl="3">
      <w:start w:val="1"/>
      <w:numFmt w:val="decimal"/>
      <w:isLgl/>
      <w:lvlText w:val="%1.%2.%3.%4"/>
      <w:lvlJc w:val="left"/>
      <w:pPr>
        <w:ind w:left="2520" w:hanging="1080"/>
      </w:pPr>
      <w:rPr>
        <w:rFonts w:ascii="Arial" w:hAnsi="Arial" w:cs="Arial" w:hint="default"/>
        <w:b w:val="0"/>
        <w:sz w:val="24"/>
      </w:rPr>
    </w:lvl>
    <w:lvl w:ilvl="4">
      <w:start w:val="1"/>
      <w:numFmt w:val="decimal"/>
      <w:isLgl/>
      <w:lvlText w:val="%1.%2.%3.%4.%5"/>
      <w:lvlJc w:val="left"/>
      <w:pPr>
        <w:ind w:left="2880" w:hanging="1080"/>
      </w:pPr>
      <w:rPr>
        <w:rFonts w:ascii="Arial" w:hAnsi="Arial" w:cs="Arial" w:hint="default"/>
        <w:b w:val="0"/>
        <w:sz w:val="24"/>
      </w:rPr>
    </w:lvl>
    <w:lvl w:ilvl="5">
      <w:start w:val="1"/>
      <w:numFmt w:val="decimal"/>
      <w:isLgl/>
      <w:lvlText w:val="%1.%2.%3.%4.%5.%6"/>
      <w:lvlJc w:val="left"/>
      <w:pPr>
        <w:ind w:left="3600" w:hanging="1440"/>
      </w:pPr>
      <w:rPr>
        <w:rFonts w:ascii="Arial" w:hAnsi="Arial" w:cs="Arial" w:hint="default"/>
        <w:b w:val="0"/>
        <w:sz w:val="24"/>
      </w:rPr>
    </w:lvl>
    <w:lvl w:ilvl="6">
      <w:start w:val="1"/>
      <w:numFmt w:val="decimal"/>
      <w:isLgl/>
      <w:lvlText w:val="%1.%2.%3.%4.%5.%6.%7"/>
      <w:lvlJc w:val="left"/>
      <w:pPr>
        <w:ind w:left="3960" w:hanging="1440"/>
      </w:pPr>
      <w:rPr>
        <w:rFonts w:ascii="Arial" w:hAnsi="Arial" w:cs="Arial" w:hint="default"/>
        <w:b w:val="0"/>
        <w:sz w:val="24"/>
      </w:rPr>
    </w:lvl>
    <w:lvl w:ilvl="7">
      <w:start w:val="1"/>
      <w:numFmt w:val="decimal"/>
      <w:isLgl/>
      <w:lvlText w:val="%1.%2.%3.%4.%5.%6.%7.%8"/>
      <w:lvlJc w:val="left"/>
      <w:pPr>
        <w:ind w:left="4680" w:hanging="1800"/>
      </w:pPr>
      <w:rPr>
        <w:rFonts w:ascii="Arial" w:hAnsi="Arial" w:cs="Arial" w:hint="default"/>
        <w:b w:val="0"/>
        <w:sz w:val="24"/>
      </w:rPr>
    </w:lvl>
    <w:lvl w:ilvl="8">
      <w:start w:val="1"/>
      <w:numFmt w:val="decimal"/>
      <w:isLgl/>
      <w:lvlText w:val="%1.%2.%3.%4.%5.%6.%7.%8.%9"/>
      <w:lvlJc w:val="left"/>
      <w:pPr>
        <w:ind w:left="5400" w:hanging="2160"/>
      </w:pPr>
      <w:rPr>
        <w:rFonts w:ascii="Arial" w:hAnsi="Arial" w:cs="Arial" w:hint="default"/>
        <w:b w:val="0"/>
        <w:sz w:val="24"/>
      </w:rPr>
    </w:lvl>
  </w:abstractNum>
  <w:abstractNum w:abstractNumId="34">
    <w:nsid w:val="58422739"/>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86D03AA"/>
    <w:multiLevelType w:val="hybridMultilevel"/>
    <w:tmpl w:val="8A1E47EA"/>
    <w:lvl w:ilvl="0" w:tplc="5986D3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2D18C8"/>
    <w:multiLevelType w:val="hybridMultilevel"/>
    <w:tmpl w:val="ABDC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402E1"/>
    <w:multiLevelType w:val="hybridMultilevel"/>
    <w:tmpl w:val="18093BB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613167AA"/>
    <w:multiLevelType w:val="hybridMultilevel"/>
    <w:tmpl w:val="94601C8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63827014"/>
    <w:multiLevelType w:val="hybridMultilevel"/>
    <w:tmpl w:val="6E78757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6996673F"/>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DEDB01"/>
    <w:multiLevelType w:val="hybridMultilevel"/>
    <w:tmpl w:val="C2A2D8C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7498299A"/>
    <w:multiLevelType w:val="hybridMultilevel"/>
    <w:tmpl w:val="5A2EE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F612BFD"/>
    <w:multiLevelType w:val="hybridMultilevel"/>
    <w:tmpl w:val="F0C7E7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8"/>
  </w:num>
  <w:num w:numId="3">
    <w:abstractNumId w:val="2"/>
  </w:num>
  <w:num w:numId="4">
    <w:abstractNumId w:val="14"/>
  </w:num>
  <w:num w:numId="5">
    <w:abstractNumId w:val="11"/>
  </w:num>
  <w:num w:numId="6">
    <w:abstractNumId w:val="25"/>
  </w:num>
  <w:num w:numId="7">
    <w:abstractNumId w:val="22"/>
  </w:num>
  <w:num w:numId="8">
    <w:abstractNumId w:val="21"/>
  </w:num>
  <w:num w:numId="9">
    <w:abstractNumId w:val="28"/>
  </w:num>
  <w:num w:numId="10">
    <w:abstractNumId w:val="15"/>
  </w:num>
  <w:num w:numId="11">
    <w:abstractNumId w:val="35"/>
  </w:num>
  <w:num w:numId="12">
    <w:abstractNumId w:val="27"/>
  </w:num>
  <w:num w:numId="13">
    <w:abstractNumId w:val="36"/>
  </w:num>
  <w:num w:numId="14">
    <w:abstractNumId w:val="32"/>
  </w:num>
  <w:num w:numId="15">
    <w:abstractNumId w:val="12"/>
  </w:num>
  <w:num w:numId="16">
    <w:abstractNumId w:val="31"/>
  </w:num>
  <w:num w:numId="17">
    <w:abstractNumId w:val="7"/>
  </w:num>
  <w:num w:numId="18">
    <w:abstractNumId w:val="34"/>
  </w:num>
  <w:num w:numId="19">
    <w:abstractNumId w:val="40"/>
  </w:num>
  <w:num w:numId="20">
    <w:abstractNumId w:val="30"/>
  </w:num>
  <w:num w:numId="21">
    <w:abstractNumId w:val="42"/>
  </w:num>
  <w:num w:numId="22">
    <w:abstractNumId w:val="1"/>
  </w:num>
  <w:num w:numId="23">
    <w:abstractNumId w:val="5"/>
  </w:num>
  <w:num w:numId="24">
    <w:abstractNumId w:val="39"/>
  </w:num>
  <w:num w:numId="25">
    <w:abstractNumId w:val="6"/>
  </w:num>
  <w:num w:numId="26">
    <w:abstractNumId w:val="0"/>
  </w:num>
  <w:num w:numId="27">
    <w:abstractNumId w:val="29"/>
  </w:num>
  <w:num w:numId="28">
    <w:abstractNumId w:val="4"/>
  </w:num>
  <w:num w:numId="29">
    <w:abstractNumId w:val="20"/>
  </w:num>
  <w:num w:numId="30">
    <w:abstractNumId w:val="9"/>
  </w:num>
  <w:num w:numId="31">
    <w:abstractNumId w:val="37"/>
  </w:num>
  <w:num w:numId="32">
    <w:abstractNumId w:val="43"/>
  </w:num>
  <w:num w:numId="33">
    <w:abstractNumId w:val="8"/>
  </w:num>
  <w:num w:numId="34">
    <w:abstractNumId w:val="10"/>
  </w:num>
  <w:num w:numId="35">
    <w:abstractNumId w:val="13"/>
  </w:num>
  <w:num w:numId="36">
    <w:abstractNumId w:val="41"/>
  </w:num>
  <w:num w:numId="37">
    <w:abstractNumId w:val="26"/>
  </w:num>
  <w:num w:numId="38">
    <w:abstractNumId w:val="38"/>
  </w:num>
  <w:num w:numId="39">
    <w:abstractNumId w:val="19"/>
  </w:num>
  <w:num w:numId="40">
    <w:abstractNumId w:val="16"/>
  </w:num>
  <w:num w:numId="41">
    <w:abstractNumId w:val="17"/>
  </w:num>
  <w:num w:numId="42">
    <w:abstractNumId w:val="24"/>
  </w:num>
  <w:num w:numId="43">
    <w:abstractNumId w:val="2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34155F"/>
    <w:rsid w:val="00013492"/>
    <w:rsid w:val="00014B2B"/>
    <w:rsid w:val="00027ABE"/>
    <w:rsid w:val="000317D4"/>
    <w:rsid w:val="00046711"/>
    <w:rsid w:val="00054C64"/>
    <w:rsid w:val="000776E8"/>
    <w:rsid w:val="0009148D"/>
    <w:rsid w:val="00097EDF"/>
    <w:rsid w:val="000B6553"/>
    <w:rsid w:val="00124046"/>
    <w:rsid w:val="00124200"/>
    <w:rsid w:val="00165D7B"/>
    <w:rsid w:val="001725FC"/>
    <w:rsid w:val="00187BDB"/>
    <w:rsid w:val="00197141"/>
    <w:rsid w:val="001C1DC2"/>
    <w:rsid w:val="001D1815"/>
    <w:rsid w:val="001D3ED4"/>
    <w:rsid w:val="001E0A92"/>
    <w:rsid w:val="0020248B"/>
    <w:rsid w:val="00226990"/>
    <w:rsid w:val="00233017"/>
    <w:rsid w:val="00233589"/>
    <w:rsid w:val="002343AB"/>
    <w:rsid w:val="00235347"/>
    <w:rsid w:val="00246DF6"/>
    <w:rsid w:val="00282666"/>
    <w:rsid w:val="00292269"/>
    <w:rsid w:val="002953CF"/>
    <w:rsid w:val="002B0D4F"/>
    <w:rsid w:val="002B2227"/>
    <w:rsid w:val="002B2B22"/>
    <w:rsid w:val="002C4E04"/>
    <w:rsid w:val="00301A92"/>
    <w:rsid w:val="00301E86"/>
    <w:rsid w:val="00304C35"/>
    <w:rsid w:val="00326FB4"/>
    <w:rsid w:val="0033686E"/>
    <w:rsid w:val="00340402"/>
    <w:rsid w:val="0034155F"/>
    <w:rsid w:val="00372C95"/>
    <w:rsid w:val="0037345D"/>
    <w:rsid w:val="003938E1"/>
    <w:rsid w:val="003B7226"/>
    <w:rsid w:val="003D65A8"/>
    <w:rsid w:val="003E028E"/>
    <w:rsid w:val="0040506A"/>
    <w:rsid w:val="00415A59"/>
    <w:rsid w:val="00417E6A"/>
    <w:rsid w:val="00441734"/>
    <w:rsid w:val="004427E5"/>
    <w:rsid w:val="00461EDE"/>
    <w:rsid w:val="0049399F"/>
    <w:rsid w:val="004A575D"/>
    <w:rsid w:val="004B0AE3"/>
    <w:rsid w:val="004B5B1E"/>
    <w:rsid w:val="004F4D22"/>
    <w:rsid w:val="00504D52"/>
    <w:rsid w:val="005074E2"/>
    <w:rsid w:val="0053162B"/>
    <w:rsid w:val="00543EA6"/>
    <w:rsid w:val="00567283"/>
    <w:rsid w:val="005C1E7E"/>
    <w:rsid w:val="00606022"/>
    <w:rsid w:val="00614C7C"/>
    <w:rsid w:val="00650FE5"/>
    <w:rsid w:val="0066173C"/>
    <w:rsid w:val="00680372"/>
    <w:rsid w:val="006B48BC"/>
    <w:rsid w:val="006D2F48"/>
    <w:rsid w:val="006D5098"/>
    <w:rsid w:val="00702AFE"/>
    <w:rsid w:val="007037ED"/>
    <w:rsid w:val="00717A09"/>
    <w:rsid w:val="00717F03"/>
    <w:rsid w:val="00734759"/>
    <w:rsid w:val="007A0967"/>
    <w:rsid w:val="007F4159"/>
    <w:rsid w:val="008003D7"/>
    <w:rsid w:val="00817D7A"/>
    <w:rsid w:val="00820D62"/>
    <w:rsid w:val="00842D73"/>
    <w:rsid w:val="00845D80"/>
    <w:rsid w:val="008561D5"/>
    <w:rsid w:val="008718D0"/>
    <w:rsid w:val="008905BD"/>
    <w:rsid w:val="008A4423"/>
    <w:rsid w:val="008A528A"/>
    <w:rsid w:val="008B55EB"/>
    <w:rsid w:val="009059B4"/>
    <w:rsid w:val="00936F6E"/>
    <w:rsid w:val="00986DB8"/>
    <w:rsid w:val="009A0C1F"/>
    <w:rsid w:val="009B4800"/>
    <w:rsid w:val="009D6BB2"/>
    <w:rsid w:val="009E60A4"/>
    <w:rsid w:val="009E73CD"/>
    <w:rsid w:val="00A17D0B"/>
    <w:rsid w:val="00A17E0A"/>
    <w:rsid w:val="00A4095A"/>
    <w:rsid w:val="00A810AB"/>
    <w:rsid w:val="00A90158"/>
    <w:rsid w:val="00AB50F5"/>
    <w:rsid w:val="00AB7439"/>
    <w:rsid w:val="00AD3383"/>
    <w:rsid w:val="00AE559B"/>
    <w:rsid w:val="00B11BFE"/>
    <w:rsid w:val="00B22827"/>
    <w:rsid w:val="00B30594"/>
    <w:rsid w:val="00B7288E"/>
    <w:rsid w:val="00BA5C5A"/>
    <w:rsid w:val="00BD6187"/>
    <w:rsid w:val="00BD7166"/>
    <w:rsid w:val="00BE42AE"/>
    <w:rsid w:val="00BF50E6"/>
    <w:rsid w:val="00C027B1"/>
    <w:rsid w:val="00C05267"/>
    <w:rsid w:val="00C13AF3"/>
    <w:rsid w:val="00C215D8"/>
    <w:rsid w:val="00C225A4"/>
    <w:rsid w:val="00C447FA"/>
    <w:rsid w:val="00C51C6B"/>
    <w:rsid w:val="00C51CAF"/>
    <w:rsid w:val="00C90A40"/>
    <w:rsid w:val="00C92888"/>
    <w:rsid w:val="00C9415B"/>
    <w:rsid w:val="00CC33AC"/>
    <w:rsid w:val="00CC494C"/>
    <w:rsid w:val="00D0538E"/>
    <w:rsid w:val="00D17A66"/>
    <w:rsid w:val="00D22F30"/>
    <w:rsid w:val="00D940F4"/>
    <w:rsid w:val="00DA7BFA"/>
    <w:rsid w:val="00DD02A0"/>
    <w:rsid w:val="00DF6885"/>
    <w:rsid w:val="00E000F4"/>
    <w:rsid w:val="00E03ECF"/>
    <w:rsid w:val="00E0798E"/>
    <w:rsid w:val="00E20C0A"/>
    <w:rsid w:val="00E22DC4"/>
    <w:rsid w:val="00E40836"/>
    <w:rsid w:val="00E458DE"/>
    <w:rsid w:val="00E85533"/>
    <w:rsid w:val="00EA067A"/>
    <w:rsid w:val="00EC7C28"/>
    <w:rsid w:val="00F008F3"/>
    <w:rsid w:val="00F16C40"/>
    <w:rsid w:val="00F16F67"/>
    <w:rsid w:val="00F24601"/>
    <w:rsid w:val="00F26A46"/>
    <w:rsid w:val="00F44018"/>
    <w:rsid w:val="00F460CA"/>
    <w:rsid w:val="00F51DEF"/>
    <w:rsid w:val="00F55094"/>
    <w:rsid w:val="00F65A36"/>
    <w:rsid w:val="00F72045"/>
    <w:rsid w:val="00F74F7D"/>
    <w:rsid w:val="00F77393"/>
    <w:rsid w:val="00FA507A"/>
    <w:rsid w:val="00FA6A9B"/>
    <w:rsid w:val="00FC0424"/>
    <w:rsid w:val="00FC14BD"/>
    <w:rsid w:val="00FE5C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34155F"/>
    <w:pPr>
      <w:widowControl w:val="0"/>
      <w:autoSpaceDE w:val="0"/>
      <w:autoSpaceDN w:val="0"/>
      <w:adjustRightInd w:val="0"/>
      <w:spacing w:after="0" w:line="240" w:lineRule="auto"/>
    </w:pPr>
    <w:rPr>
      <w:rFonts w:ascii="Arial" w:eastAsiaTheme="minorEastAsia" w:hAnsi="Arial" w:cs="Arial"/>
      <w:sz w:val="24"/>
      <w:szCs w:val="24"/>
    </w:rPr>
  </w:style>
  <w:style w:type="paragraph" w:styleId="Heading1">
    <w:name w:val="heading 1"/>
    <w:basedOn w:val="Default"/>
    <w:next w:val="Default"/>
    <w:link w:val="Heading1Char"/>
    <w:uiPriority w:val="99"/>
    <w:qFormat/>
    <w:rsid w:val="0034155F"/>
    <w:pPr>
      <w:outlineLvl w:val="0"/>
    </w:pPr>
    <w:rPr>
      <w:color w:val="auto"/>
    </w:rPr>
  </w:style>
  <w:style w:type="paragraph" w:styleId="Heading2">
    <w:name w:val="heading 2"/>
    <w:aliases w:val="h2"/>
    <w:basedOn w:val="Default"/>
    <w:next w:val="Default"/>
    <w:link w:val="Heading2Char"/>
    <w:uiPriority w:val="99"/>
    <w:qFormat/>
    <w:rsid w:val="0034155F"/>
    <w:pPr>
      <w:outlineLvl w:val="1"/>
    </w:pPr>
    <w:rPr>
      <w:color w:val="auto"/>
    </w:rPr>
  </w:style>
  <w:style w:type="paragraph" w:styleId="Heading3">
    <w:name w:val="heading 3"/>
    <w:basedOn w:val="Default"/>
    <w:next w:val="Default"/>
    <w:link w:val="Heading3Char"/>
    <w:uiPriority w:val="99"/>
    <w:qFormat/>
    <w:rsid w:val="0034155F"/>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155F"/>
    <w:rPr>
      <w:rFonts w:ascii="Arial" w:eastAsiaTheme="minorEastAsia" w:hAnsi="Arial" w:cs="Arial"/>
      <w:sz w:val="24"/>
      <w:szCs w:val="24"/>
    </w:rPr>
  </w:style>
  <w:style w:type="character" w:customStyle="1" w:styleId="Heading2Char">
    <w:name w:val="Heading 2 Char"/>
    <w:aliases w:val="h2 Char"/>
    <w:basedOn w:val="DefaultParagraphFont"/>
    <w:link w:val="Heading2"/>
    <w:uiPriority w:val="99"/>
    <w:rsid w:val="0034155F"/>
    <w:rPr>
      <w:rFonts w:ascii="Arial" w:eastAsiaTheme="minorEastAsia" w:hAnsi="Arial" w:cs="Arial"/>
      <w:sz w:val="24"/>
      <w:szCs w:val="24"/>
    </w:rPr>
  </w:style>
  <w:style w:type="character" w:customStyle="1" w:styleId="Heading3Char">
    <w:name w:val="Heading 3 Char"/>
    <w:basedOn w:val="DefaultParagraphFont"/>
    <w:link w:val="Heading3"/>
    <w:uiPriority w:val="99"/>
    <w:rsid w:val="0034155F"/>
    <w:rPr>
      <w:rFonts w:ascii="Arial" w:eastAsiaTheme="minorEastAsia" w:hAnsi="Arial" w:cs="Arial"/>
      <w:sz w:val="24"/>
      <w:szCs w:val="24"/>
    </w:rPr>
  </w:style>
  <w:style w:type="paragraph" w:customStyle="1" w:styleId="Default">
    <w:name w:val="Default"/>
    <w:rsid w:val="0034155F"/>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NormalWeb">
    <w:name w:val="Normal (Web)"/>
    <w:basedOn w:val="Default"/>
    <w:next w:val="Default"/>
    <w:uiPriority w:val="99"/>
    <w:rsid w:val="0034155F"/>
    <w:rPr>
      <w:color w:val="auto"/>
    </w:rPr>
  </w:style>
  <w:style w:type="paragraph" w:customStyle="1" w:styleId="TOCI">
    <w:name w:val="TOCI"/>
    <w:basedOn w:val="Default"/>
    <w:next w:val="Default"/>
    <w:uiPriority w:val="99"/>
    <w:rsid w:val="0034155F"/>
    <w:rPr>
      <w:color w:val="auto"/>
    </w:rPr>
  </w:style>
  <w:style w:type="paragraph" w:customStyle="1" w:styleId="Default1">
    <w:name w:val="Default1"/>
    <w:basedOn w:val="Default"/>
    <w:next w:val="Default"/>
    <w:uiPriority w:val="99"/>
    <w:rsid w:val="0034155F"/>
    <w:rPr>
      <w:color w:val="auto"/>
    </w:rPr>
  </w:style>
  <w:style w:type="paragraph" w:customStyle="1" w:styleId="FrontPageDept">
    <w:name w:val="FrontPageDept"/>
    <w:basedOn w:val="Default"/>
    <w:next w:val="Default"/>
    <w:uiPriority w:val="99"/>
    <w:rsid w:val="0034155F"/>
    <w:rPr>
      <w:color w:val="auto"/>
    </w:rPr>
  </w:style>
  <w:style w:type="paragraph" w:customStyle="1" w:styleId="FrontPageTitle">
    <w:name w:val="FrontPageTitle"/>
    <w:basedOn w:val="Default"/>
    <w:next w:val="Default"/>
    <w:uiPriority w:val="99"/>
    <w:rsid w:val="0034155F"/>
    <w:rPr>
      <w:color w:val="auto"/>
    </w:rPr>
  </w:style>
  <w:style w:type="paragraph" w:customStyle="1" w:styleId="Version">
    <w:name w:val="Version"/>
    <w:basedOn w:val="Default"/>
    <w:next w:val="Default"/>
    <w:uiPriority w:val="99"/>
    <w:rsid w:val="0034155F"/>
    <w:rPr>
      <w:color w:val="auto"/>
    </w:rPr>
  </w:style>
  <w:style w:type="paragraph" w:customStyle="1" w:styleId="DocDate">
    <w:name w:val="DocDate"/>
    <w:basedOn w:val="Default"/>
    <w:next w:val="Default"/>
    <w:uiPriority w:val="99"/>
    <w:rsid w:val="0034155F"/>
    <w:rPr>
      <w:color w:val="auto"/>
    </w:rPr>
  </w:style>
  <w:style w:type="paragraph" w:styleId="Header">
    <w:name w:val="header"/>
    <w:basedOn w:val="Normal"/>
    <w:link w:val="HeaderChar"/>
    <w:uiPriority w:val="99"/>
    <w:semiHidden/>
    <w:unhideWhenUsed/>
    <w:rsid w:val="0034155F"/>
    <w:pPr>
      <w:tabs>
        <w:tab w:val="center" w:pos="4680"/>
        <w:tab w:val="right" w:pos="9360"/>
      </w:tabs>
    </w:pPr>
  </w:style>
  <w:style w:type="character" w:customStyle="1" w:styleId="HeaderChar">
    <w:name w:val="Header Char"/>
    <w:basedOn w:val="DefaultParagraphFont"/>
    <w:link w:val="Header"/>
    <w:uiPriority w:val="99"/>
    <w:semiHidden/>
    <w:rsid w:val="0034155F"/>
    <w:rPr>
      <w:rFonts w:ascii="Arial" w:eastAsiaTheme="minorEastAsia" w:hAnsi="Arial" w:cs="Arial"/>
      <w:sz w:val="24"/>
      <w:szCs w:val="24"/>
    </w:rPr>
  </w:style>
  <w:style w:type="paragraph" w:styleId="Footer">
    <w:name w:val="footer"/>
    <w:basedOn w:val="Normal"/>
    <w:link w:val="FooterChar"/>
    <w:uiPriority w:val="99"/>
    <w:unhideWhenUsed/>
    <w:rsid w:val="0034155F"/>
    <w:pPr>
      <w:tabs>
        <w:tab w:val="center" w:pos="4680"/>
        <w:tab w:val="right" w:pos="9360"/>
      </w:tabs>
    </w:pPr>
  </w:style>
  <w:style w:type="character" w:customStyle="1" w:styleId="FooterChar">
    <w:name w:val="Footer Char"/>
    <w:basedOn w:val="DefaultParagraphFont"/>
    <w:link w:val="Footer"/>
    <w:uiPriority w:val="99"/>
    <w:rsid w:val="0034155F"/>
    <w:rPr>
      <w:rFonts w:ascii="Arial" w:eastAsiaTheme="minorEastAsia" w:hAnsi="Arial" w:cs="Arial"/>
      <w:sz w:val="24"/>
      <w:szCs w:val="24"/>
    </w:rPr>
  </w:style>
  <w:style w:type="paragraph" w:styleId="BalloonText">
    <w:name w:val="Balloon Text"/>
    <w:basedOn w:val="Normal"/>
    <w:link w:val="BalloonTextChar"/>
    <w:uiPriority w:val="99"/>
    <w:semiHidden/>
    <w:unhideWhenUsed/>
    <w:rsid w:val="00E40836"/>
    <w:rPr>
      <w:rFonts w:ascii="Tahoma" w:hAnsi="Tahoma" w:cs="Tahoma"/>
      <w:sz w:val="16"/>
      <w:szCs w:val="16"/>
    </w:rPr>
  </w:style>
  <w:style w:type="character" w:customStyle="1" w:styleId="BalloonTextChar">
    <w:name w:val="Balloon Text Char"/>
    <w:basedOn w:val="DefaultParagraphFont"/>
    <w:link w:val="BalloonText"/>
    <w:uiPriority w:val="99"/>
    <w:semiHidden/>
    <w:rsid w:val="00E40836"/>
    <w:rPr>
      <w:rFonts w:ascii="Tahoma" w:eastAsiaTheme="minorEastAsia" w:hAnsi="Tahoma" w:cs="Tahoma"/>
      <w:sz w:val="16"/>
      <w:szCs w:val="16"/>
    </w:rPr>
  </w:style>
  <w:style w:type="table" w:styleId="TableGrid">
    <w:name w:val="Table Grid"/>
    <w:basedOn w:val="TableNormal"/>
    <w:uiPriority w:val="59"/>
    <w:rsid w:val="00372C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4B5B1E"/>
    <w:pPr>
      <w:widowControl/>
      <w:suppressLineNumbers/>
      <w:tabs>
        <w:tab w:val="right" w:pos="90"/>
      </w:tabs>
      <w:adjustRightInd/>
      <w:ind w:left="2160" w:hanging="2160"/>
    </w:pPr>
    <w:rPr>
      <w:rFonts w:ascii="Times New Roman" w:eastAsia="Times New Roman" w:hAnsi="Times New Roman" w:cs="Times New Roman"/>
    </w:rPr>
  </w:style>
  <w:style w:type="character" w:customStyle="1" w:styleId="BodyText2Char">
    <w:name w:val="Body Text 2 Char"/>
    <w:basedOn w:val="DefaultParagraphFont"/>
    <w:link w:val="BodyText2"/>
    <w:rsid w:val="004B5B1E"/>
    <w:rPr>
      <w:rFonts w:ascii="Times New Roman" w:eastAsia="Times New Roman" w:hAnsi="Times New Roman" w:cs="Times New Roman"/>
      <w:sz w:val="24"/>
      <w:szCs w:val="24"/>
    </w:rPr>
  </w:style>
  <w:style w:type="paragraph" w:styleId="TOC1">
    <w:name w:val="toc 1"/>
    <w:basedOn w:val="Normal"/>
    <w:next w:val="Normal"/>
    <w:autoRedefine/>
    <w:semiHidden/>
    <w:rsid w:val="00C90A40"/>
    <w:pPr>
      <w:widowControl/>
      <w:tabs>
        <w:tab w:val="left" w:pos="360"/>
        <w:tab w:val="left" w:pos="720"/>
        <w:tab w:val="left" w:leader="dot" w:pos="8280"/>
        <w:tab w:val="right" w:pos="8640"/>
      </w:tabs>
      <w:adjustRightInd/>
      <w:spacing w:before="240"/>
      <w:ind w:right="720"/>
    </w:pPr>
    <w:rPr>
      <w:rFonts w:ascii="Times New Roman" w:eastAsia="Times New Roman" w:hAnsi="Times New Roman" w:cs="Times New Roman"/>
    </w:rPr>
  </w:style>
  <w:style w:type="paragraph" w:customStyle="1" w:styleId="Address">
    <w:name w:val="Address"/>
    <w:basedOn w:val="BodyText"/>
    <w:rsid w:val="00C90A40"/>
    <w:pPr>
      <w:widowControl/>
      <w:autoSpaceDE/>
      <w:autoSpaceDN/>
      <w:adjustRightInd/>
      <w:spacing w:after="240" w:line="240" w:lineRule="atLeast"/>
      <w:jc w:val="right"/>
    </w:pPr>
    <w:rPr>
      <w:rFonts w:eastAsia="Times New Roman" w:cs="Times New Roman"/>
      <w:b/>
      <w:szCs w:val="20"/>
    </w:rPr>
  </w:style>
  <w:style w:type="paragraph" w:styleId="BodyText">
    <w:name w:val="Body Text"/>
    <w:basedOn w:val="Normal"/>
    <w:link w:val="BodyTextChar"/>
    <w:uiPriority w:val="99"/>
    <w:semiHidden/>
    <w:unhideWhenUsed/>
    <w:rsid w:val="00C90A40"/>
    <w:pPr>
      <w:spacing w:after="120"/>
    </w:pPr>
  </w:style>
  <w:style w:type="character" w:customStyle="1" w:styleId="BodyTextChar">
    <w:name w:val="Body Text Char"/>
    <w:basedOn w:val="DefaultParagraphFont"/>
    <w:link w:val="BodyText"/>
    <w:uiPriority w:val="99"/>
    <w:semiHidden/>
    <w:rsid w:val="00C90A40"/>
    <w:rPr>
      <w:rFonts w:ascii="Arial" w:eastAsiaTheme="minorEastAsia" w:hAnsi="Arial" w:cs="Arial"/>
      <w:sz w:val="24"/>
      <w:szCs w:val="24"/>
    </w:rPr>
  </w:style>
  <w:style w:type="paragraph" w:styleId="TOC8">
    <w:name w:val="toc 8"/>
    <w:basedOn w:val="Normal"/>
    <w:next w:val="Normal"/>
    <w:autoRedefine/>
    <w:uiPriority w:val="39"/>
    <w:semiHidden/>
    <w:unhideWhenUsed/>
    <w:rsid w:val="00441734"/>
    <w:pPr>
      <w:spacing w:after="100"/>
      <w:ind w:left="1680"/>
    </w:pPr>
  </w:style>
  <w:style w:type="paragraph" w:styleId="ListParagraph">
    <w:name w:val="List Paragraph"/>
    <w:basedOn w:val="Normal"/>
    <w:uiPriority w:val="34"/>
    <w:qFormat/>
    <w:rsid w:val="002343AB"/>
    <w:pPr>
      <w:ind w:left="720"/>
      <w:contextualSpacing/>
    </w:pPr>
  </w:style>
  <w:style w:type="character" w:styleId="CommentReference">
    <w:name w:val="annotation reference"/>
    <w:basedOn w:val="DefaultParagraphFont"/>
    <w:uiPriority w:val="99"/>
    <w:semiHidden/>
    <w:unhideWhenUsed/>
    <w:rsid w:val="00B30594"/>
    <w:rPr>
      <w:sz w:val="16"/>
      <w:szCs w:val="16"/>
    </w:rPr>
  </w:style>
  <w:style w:type="paragraph" w:styleId="CommentText">
    <w:name w:val="annotation text"/>
    <w:basedOn w:val="Normal"/>
    <w:link w:val="CommentTextChar"/>
    <w:uiPriority w:val="99"/>
    <w:semiHidden/>
    <w:unhideWhenUsed/>
    <w:rsid w:val="00B30594"/>
    <w:rPr>
      <w:sz w:val="20"/>
      <w:szCs w:val="20"/>
    </w:rPr>
  </w:style>
  <w:style w:type="character" w:customStyle="1" w:styleId="CommentTextChar">
    <w:name w:val="Comment Text Char"/>
    <w:basedOn w:val="DefaultParagraphFont"/>
    <w:link w:val="CommentText"/>
    <w:uiPriority w:val="99"/>
    <w:semiHidden/>
    <w:rsid w:val="00B30594"/>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30594"/>
    <w:rPr>
      <w:b/>
      <w:bCs/>
    </w:rPr>
  </w:style>
  <w:style w:type="character" w:customStyle="1" w:styleId="CommentSubjectChar">
    <w:name w:val="Comment Subject Char"/>
    <w:basedOn w:val="CommentTextChar"/>
    <w:link w:val="CommentSubject"/>
    <w:uiPriority w:val="99"/>
    <w:semiHidden/>
    <w:rsid w:val="00B30594"/>
    <w:rPr>
      <w:b/>
      <w:bCs/>
    </w:rPr>
  </w:style>
  <w:style w:type="paragraph" w:customStyle="1" w:styleId="CM9">
    <w:name w:val="CM9"/>
    <w:basedOn w:val="Default"/>
    <w:next w:val="Default"/>
    <w:uiPriority w:val="99"/>
    <w:rsid w:val="00680372"/>
    <w:rPr>
      <w:color w:val="auto"/>
    </w:rPr>
  </w:style>
  <w:style w:type="paragraph" w:customStyle="1" w:styleId="CM10">
    <w:name w:val="CM10"/>
    <w:basedOn w:val="Default"/>
    <w:next w:val="Default"/>
    <w:uiPriority w:val="99"/>
    <w:rsid w:val="00680372"/>
    <w:rPr>
      <w:color w:val="auto"/>
    </w:rPr>
  </w:style>
  <w:style w:type="paragraph" w:customStyle="1" w:styleId="CM6">
    <w:name w:val="CM6"/>
    <w:basedOn w:val="Default"/>
    <w:next w:val="Default"/>
    <w:uiPriority w:val="99"/>
    <w:rsid w:val="00680372"/>
    <w:pPr>
      <w:spacing w:line="253" w:lineRule="atLeast"/>
    </w:pPr>
    <w:rPr>
      <w:color w:val="auto"/>
    </w:rPr>
  </w:style>
  <w:style w:type="character" w:styleId="Hyperlink">
    <w:name w:val="Hyperlink"/>
    <w:basedOn w:val="DefaultParagraphFont"/>
    <w:uiPriority w:val="99"/>
    <w:unhideWhenUsed/>
    <w:rsid w:val="00C215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7309-6825-483D-B473-48C319AA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23086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kshontz</dc:creator>
  <cp:keywords/>
  <dc:description/>
  <cp:lastModifiedBy>Thomas King</cp:lastModifiedBy>
  <cp:revision>3</cp:revision>
  <dcterms:created xsi:type="dcterms:W3CDTF">2012-09-21T18:12:00Z</dcterms:created>
  <dcterms:modified xsi:type="dcterms:W3CDTF">2012-09-21T18:12:00Z</dcterms:modified>
</cp:coreProperties>
</file>