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5F" w:rsidRPr="00F24601" w:rsidRDefault="001E3A28" w:rsidP="00291A60">
      <w:pPr>
        <w:pStyle w:val="FrontPageDept"/>
        <w:jc w:val="right"/>
        <w:rPr>
          <w:color w:val="000000"/>
          <w:sz w:val="42"/>
          <w:szCs w:val="42"/>
        </w:rPr>
      </w:pPr>
      <w:r w:rsidRPr="001E3A28">
        <w:rPr>
          <w:b/>
          <w:bCs/>
          <w:noProof/>
          <w:color w:val="000000"/>
          <w:sz w:val="42"/>
          <w:szCs w:val="42"/>
        </w:rPr>
        <w:pict>
          <v:shapetype id="_x0000_t32" coordsize="21600,21600" o:spt="32" o:oned="t" path="m,l21600,21600e" filled="f">
            <v:path arrowok="t" fillok="f" o:connecttype="none"/>
            <o:lock v:ext="edit" shapetype="t"/>
          </v:shapetype>
          <v:shape id="_x0000_s1026" type="#_x0000_t32" style="position:absolute;left:0;text-align:left;margin-left:10pt;margin-top:-9.4pt;width:460.8pt;height:0;z-index:251658240" o:connectortype="straight" strokecolor="blue" strokeweight="2pt">
            <v:shadow type="perspective" color="#243f60 [1604]" opacity=".5" offset="1pt" offset2="-1pt"/>
          </v:shape>
        </w:pict>
      </w:r>
      <w:r w:rsidR="00226990">
        <w:rPr>
          <w:b/>
          <w:bCs/>
          <w:noProof/>
          <w:color w:val="000000"/>
          <w:sz w:val="42"/>
          <w:szCs w:val="42"/>
        </w:rPr>
        <w:t>SPSRB Common Standards Working Group</w:t>
      </w:r>
    </w:p>
    <w:p w:rsidR="00E40836" w:rsidRDefault="00E40836" w:rsidP="00291A60">
      <w:pPr>
        <w:pStyle w:val="FrontPageTitle"/>
        <w:jc w:val="right"/>
        <w:rPr>
          <w:b/>
          <w:bCs/>
          <w:color w:val="000000"/>
          <w:sz w:val="56"/>
          <w:szCs w:val="56"/>
        </w:rPr>
      </w:pPr>
    </w:p>
    <w:p w:rsidR="0034155F" w:rsidRDefault="0034155F" w:rsidP="00291A60">
      <w:pPr>
        <w:pStyle w:val="FrontPageTitle"/>
        <w:jc w:val="right"/>
        <w:rPr>
          <w:color w:val="000000"/>
          <w:sz w:val="56"/>
          <w:szCs w:val="56"/>
        </w:rPr>
      </w:pPr>
      <w:r>
        <w:rPr>
          <w:b/>
          <w:bCs/>
          <w:color w:val="000000"/>
          <w:sz w:val="56"/>
          <w:szCs w:val="56"/>
        </w:rPr>
        <w:t xml:space="preserve"> </w:t>
      </w:r>
    </w:p>
    <w:p w:rsidR="00B30594" w:rsidRDefault="00441734" w:rsidP="00291A60">
      <w:pPr>
        <w:jc w:val="right"/>
        <w:rPr>
          <w:b/>
          <w:bCs/>
          <w:sz w:val="56"/>
          <w:szCs w:val="56"/>
        </w:rPr>
      </w:pPr>
      <w:r>
        <w:rPr>
          <w:b/>
          <w:bCs/>
          <w:sz w:val="56"/>
          <w:szCs w:val="56"/>
        </w:rPr>
        <w:t xml:space="preserve">Standards, </w:t>
      </w:r>
      <w:r w:rsidRPr="008334CE">
        <w:rPr>
          <w:b/>
          <w:bCs/>
          <w:sz w:val="56"/>
          <w:szCs w:val="56"/>
        </w:rPr>
        <w:t>Guidelines</w:t>
      </w:r>
      <w:r w:rsidR="00B30594">
        <w:rPr>
          <w:b/>
          <w:bCs/>
          <w:sz w:val="56"/>
          <w:szCs w:val="56"/>
        </w:rPr>
        <w:t xml:space="preserve"> and </w:t>
      </w:r>
      <w:r>
        <w:rPr>
          <w:b/>
          <w:bCs/>
          <w:sz w:val="56"/>
          <w:szCs w:val="56"/>
        </w:rPr>
        <w:t xml:space="preserve">Recommendations for </w:t>
      </w:r>
    </w:p>
    <w:p w:rsidR="00C90A40" w:rsidRDefault="00441734" w:rsidP="00291A60">
      <w:pPr>
        <w:jc w:val="right"/>
        <w:rPr>
          <w:b/>
          <w:bCs/>
          <w:sz w:val="56"/>
          <w:szCs w:val="56"/>
        </w:rPr>
      </w:pPr>
      <w:r>
        <w:rPr>
          <w:b/>
          <w:bCs/>
          <w:sz w:val="56"/>
          <w:szCs w:val="56"/>
        </w:rPr>
        <w:t>Writing</w:t>
      </w:r>
      <w:r w:rsidR="00B30594">
        <w:rPr>
          <w:b/>
          <w:bCs/>
          <w:sz w:val="56"/>
          <w:szCs w:val="56"/>
        </w:rPr>
        <w:t xml:space="preserve"> </w:t>
      </w:r>
      <w:r w:rsidR="00C23800">
        <w:rPr>
          <w:b/>
          <w:bCs/>
          <w:sz w:val="56"/>
          <w:szCs w:val="56"/>
        </w:rPr>
        <w:t>C</w:t>
      </w:r>
      <w:r>
        <w:rPr>
          <w:b/>
          <w:bCs/>
          <w:sz w:val="56"/>
          <w:szCs w:val="56"/>
        </w:rPr>
        <w:t xml:space="preserve"> Code</w:t>
      </w:r>
    </w:p>
    <w:p w:rsidR="0034155F" w:rsidRDefault="0034155F" w:rsidP="00291A60">
      <w:pPr>
        <w:pStyle w:val="Default"/>
        <w:jc w:val="right"/>
        <w:rPr>
          <w:sz w:val="56"/>
          <w:szCs w:val="56"/>
        </w:rPr>
      </w:pPr>
      <w:r>
        <w:rPr>
          <w:b/>
          <w:bCs/>
          <w:sz w:val="56"/>
          <w:szCs w:val="56"/>
        </w:rPr>
        <w:t xml:space="preserve"> </w:t>
      </w:r>
    </w:p>
    <w:p w:rsidR="00C90A40" w:rsidRDefault="00C90A40" w:rsidP="00291A60">
      <w:pPr>
        <w:pStyle w:val="Default"/>
        <w:jc w:val="right"/>
        <w:rPr>
          <w:b/>
          <w:bCs/>
          <w:sz w:val="56"/>
          <w:szCs w:val="56"/>
        </w:rPr>
      </w:pPr>
    </w:p>
    <w:p w:rsidR="00F24601" w:rsidRDefault="00C23800" w:rsidP="00291A60">
      <w:pPr>
        <w:pStyle w:val="Default"/>
        <w:jc w:val="right"/>
        <w:rPr>
          <w:b/>
          <w:bCs/>
          <w:sz w:val="36"/>
          <w:szCs w:val="36"/>
        </w:rPr>
      </w:pPr>
      <w:r>
        <w:rPr>
          <w:b/>
          <w:bCs/>
          <w:sz w:val="36"/>
          <w:szCs w:val="36"/>
        </w:rPr>
        <w:t>Thomas S. King</w:t>
      </w:r>
    </w:p>
    <w:p w:rsidR="00301A92" w:rsidRDefault="00C23800" w:rsidP="00291A60">
      <w:pPr>
        <w:pStyle w:val="Default"/>
        <w:jc w:val="right"/>
        <w:rPr>
          <w:b/>
          <w:bCs/>
        </w:rPr>
      </w:pPr>
      <w:r>
        <w:rPr>
          <w:b/>
          <w:bCs/>
        </w:rPr>
        <w:t>Dell Systems for NOAA/NESDIS/STAR</w:t>
      </w:r>
    </w:p>
    <w:p w:rsidR="00301A92" w:rsidRPr="00301A92" w:rsidRDefault="00301A92" w:rsidP="00291A60">
      <w:pPr>
        <w:pStyle w:val="Default"/>
        <w:jc w:val="right"/>
        <w:rPr>
          <w:b/>
          <w:bCs/>
        </w:rPr>
      </w:pPr>
    </w:p>
    <w:p w:rsidR="00301A92" w:rsidRDefault="00C23800" w:rsidP="00291A60">
      <w:pPr>
        <w:pStyle w:val="Default"/>
        <w:jc w:val="right"/>
        <w:rPr>
          <w:b/>
          <w:bCs/>
          <w:sz w:val="36"/>
          <w:szCs w:val="36"/>
        </w:rPr>
      </w:pPr>
      <w:proofErr w:type="spellStart"/>
      <w:r>
        <w:rPr>
          <w:b/>
          <w:bCs/>
          <w:sz w:val="36"/>
          <w:szCs w:val="36"/>
        </w:rPr>
        <w:t>Liqun</w:t>
      </w:r>
      <w:proofErr w:type="spellEnd"/>
      <w:r>
        <w:rPr>
          <w:b/>
          <w:bCs/>
          <w:sz w:val="36"/>
          <w:szCs w:val="36"/>
        </w:rPr>
        <w:t xml:space="preserve"> Ma</w:t>
      </w:r>
    </w:p>
    <w:p w:rsidR="00301A92" w:rsidRPr="00301A92" w:rsidRDefault="00C23800" w:rsidP="00291A60">
      <w:pPr>
        <w:pStyle w:val="Default"/>
        <w:jc w:val="right"/>
        <w:rPr>
          <w:b/>
          <w:bCs/>
        </w:rPr>
      </w:pPr>
      <w:r>
        <w:rPr>
          <w:b/>
          <w:bCs/>
        </w:rPr>
        <w:t>NOAA/NESDIS/OSDPD</w:t>
      </w:r>
    </w:p>
    <w:p w:rsidR="00301A92" w:rsidRDefault="00301A92" w:rsidP="00291A60">
      <w:pPr>
        <w:pStyle w:val="Default"/>
        <w:jc w:val="right"/>
        <w:rPr>
          <w:b/>
          <w:bCs/>
          <w:sz w:val="20"/>
          <w:szCs w:val="20"/>
        </w:rPr>
      </w:pPr>
    </w:p>
    <w:p w:rsidR="00301A92" w:rsidRPr="00F24601" w:rsidRDefault="00301A92" w:rsidP="00291A60">
      <w:pPr>
        <w:pStyle w:val="Default"/>
        <w:jc w:val="right"/>
        <w:rPr>
          <w:b/>
          <w:bCs/>
          <w:sz w:val="20"/>
          <w:szCs w:val="20"/>
        </w:rPr>
      </w:pPr>
    </w:p>
    <w:p w:rsidR="0033686E" w:rsidRPr="00F24601" w:rsidRDefault="0033686E" w:rsidP="00291A60">
      <w:pPr>
        <w:pStyle w:val="Default"/>
        <w:jc w:val="right"/>
        <w:rPr>
          <w:b/>
          <w:bCs/>
          <w:sz w:val="20"/>
          <w:szCs w:val="20"/>
        </w:rPr>
      </w:pPr>
    </w:p>
    <w:p w:rsidR="0034155F" w:rsidRDefault="0034155F" w:rsidP="00291A60">
      <w:pPr>
        <w:pStyle w:val="Default"/>
        <w:jc w:val="right"/>
        <w:rPr>
          <w:sz w:val="56"/>
          <w:szCs w:val="56"/>
        </w:rPr>
      </w:pPr>
      <w:r>
        <w:rPr>
          <w:b/>
          <w:bCs/>
          <w:sz w:val="56"/>
          <w:szCs w:val="56"/>
        </w:rPr>
        <w:t xml:space="preserve"> </w:t>
      </w:r>
    </w:p>
    <w:p w:rsidR="0034155F" w:rsidRDefault="00E40836" w:rsidP="00291A60">
      <w:pPr>
        <w:pStyle w:val="Default"/>
        <w:jc w:val="right"/>
        <w:rPr>
          <w:sz w:val="56"/>
          <w:szCs w:val="56"/>
        </w:rPr>
      </w:pPr>
      <w:r>
        <w:rPr>
          <w:noProof/>
        </w:rPr>
        <w:drawing>
          <wp:inline distT="0" distB="0" distL="0" distR="0">
            <wp:extent cx="1485900" cy="1485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5900" cy="1485265"/>
                    </a:xfrm>
                    <a:prstGeom prst="rect">
                      <a:avLst/>
                    </a:prstGeom>
                    <a:noFill/>
                    <a:ln w="9525">
                      <a:noFill/>
                      <a:miter lim="800000"/>
                      <a:headEnd/>
                      <a:tailEnd/>
                    </a:ln>
                  </pic:spPr>
                </pic:pic>
              </a:graphicData>
            </a:graphic>
          </wp:inline>
        </w:drawing>
      </w:r>
      <w:r w:rsidR="0034155F">
        <w:rPr>
          <w:b/>
          <w:bCs/>
          <w:sz w:val="56"/>
          <w:szCs w:val="56"/>
        </w:rPr>
        <w:t xml:space="preserve"> </w:t>
      </w:r>
    </w:p>
    <w:p w:rsidR="0034155F" w:rsidRPr="00030277" w:rsidRDefault="0034155F" w:rsidP="00291A60">
      <w:pPr>
        <w:pStyle w:val="Default"/>
        <w:jc w:val="right"/>
        <w:rPr>
          <w:sz w:val="16"/>
          <w:szCs w:val="16"/>
        </w:rPr>
      </w:pPr>
      <w:r w:rsidRPr="00030277">
        <w:rPr>
          <w:b/>
          <w:bCs/>
          <w:sz w:val="16"/>
          <w:szCs w:val="16"/>
        </w:rPr>
        <w:t xml:space="preserve"> </w:t>
      </w:r>
    </w:p>
    <w:p w:rsidR="0034155F" w:rsidRPr="00C90A40" w:rsidRDefault="0034155F" w:rsidP="00291A60">
      <w:pPr>
        <w:pStyle w:val="Default"/>
        <w:jc w:val="right"/>
        <w:rPr>
          <w:sz w:val="44"/>
          <w:szCs w:val="44"/>
        </w:rPr>
      </w:pPr>
      <w:r w:rsidRPr="00C90A40">
        <w:rPr>
          <w:b/>
          <w:bCs/>
          <w:sz w:val="44"/>
          <w:szCs w:val="44"/>
        </w:rPr>
        <w:t xml:space="preserve"> </w:t>
      </w:r>
    </w:p>
    <w:p w:rsidR="0034155F" w:rsidRDefault="0034155F" w:rsidP="00291A60">
      <w:pPr>
        <w:pStyle w:val="Version"/>
        <w:jc w:val="right"/>
        <w:rPr>
          <w:color w:val="000000"/>
          <w:sz w:val="28"/>
          <w:szCs w:val="28"/>
        </w:rPr>
      </w:pPr>
      <w:r>
        <w:rPr>
          <w:b/>
          <w:bCs/>
          <w:color w:val="000000"/>
          <w:sz w:val="28"/>
          <w:szCs w:val="28"/>
        </w:rPr>
        <w:t xml:space="preserve">Version </w:t>
      </w:r>
      <w:r w:rsidR="00AC1755">
        <w:rPr>
          <w:b/>
          <w:bCs/>
          <w:color w:val="000000"/>
          <w:sz w:val="28"/>
          <w:szCs w:val="28"/>
        </w:rPr>
        <w:t>1</w:t>
      </w:r>
      <w:r>
        <w:rPr>
          <w:b/>
          <w:bCs/>
          <w:color w:val="000000"/>
          <w:sz w:val="28"/>
          <w:szCs w:val="28"/>
        </w:rPr>
        <w:t xml:space="preserve">.0 </w:t>
      </w:r>
    </w:p>
    <w:p w:rsidR="0034155F" w:rsidRDefault="00AC1755" w:rsidP="00291A60">
      <w:pPr>
        <w:pStyle w:val="DocDate"/>
        <w:jc w:val="right"/>
        <w:rPr>
          <w:color w:val="000000"/>
          <w:sz w:val="28"/>
          <w:szCs w:val="28"/>
        </w:rPr>
      </w:pPr>
      <w:r>
        <w:rPr>
          <w:b/>
          <w:bCs/>
          <w:color w:val="000000"/>
          <w:sz w:val="28"/>
          <w:szCs w:val="28"/>
        </w:rPr>
        <w:t>September</w:t>
      </w:r>
      <w:r w:rsidR="0034155F">
        <w:rPr>
          <w:b/>
          <w:bCs/>
          <w:color w:val="000000"/>
          <w:sz w:val="28"/>
          <w:szCs w:val="28"/>
        </w:rPr>
        <w:t xml:space="preserve">, 2010 </w:t>
      </w:r>
    </w:p>
    <w:p w:rsidR="00C90A40" w:rsidRPr="00325162" w:rsidRDefault="00C90A40" w:rsidP="00291A60">
      <w:pPr>
        <w:jc w:val="right"/>
        <w:rPr>
          <w:color w:val="0000FF"/>
        </w:rPr>
      </w:pPr>
      <w:r w:rsidRPr="00325162">
        <w:rPr>
          <w:b/>
          <w:color w:val="0000FF"/>
          <w:sz w:val="40"/>
          <w:u w:val="single"/>
        </w:rPr>
        <w:t>____</w:t>
      </w:r>
      <w:r w:rsidR="0033686E">
        <w:rPr>
          <w:b/>
          <w:color w:val="0000FF"/>
          <w:sz w:val="40"/>
          <w:u w:val="single"/>
        </w:rPr>
        <w:t>______</w:t>
      </w:r>
      <w:r w:rsidRPr="00325162">
        <w:rPr>
          <w:b/>
          <w:color w:val="0000FF"/>
          <w:sz w:val="40"/>
          <w:u w:val="single"/>
        </w:rPr>
        <w:t>_______________________________</w:t>
      </w:r>
    </w:p>
    <w:p w:rsidR="0034155F" w:rsidRDefault="0034155F" w:rsidP="00291A60">
      <w:pPr>
        <w:pageBreakBefore/>
        <w:jc w:val="center"/>
        <w:rPr>
          <w:b/>
          <w:bCs/>
          <w:color w:val="000000"/>
          <w:sz w:val="28"/>
          <w:szCs w:val="28"/>
        </w:rPr>
      </w:pPr>
      <w:r w:rsidRPr="004B5B1E">
        <w:rPr>
          <w:b/>
          <w:bCs/>
          <w:color w:val="000000"/>
          <w:sz w:val="28"/>
          <w:szCs w:val="28"/>
        </w:rPr>
        <w:lastRenderedPageBreak/>
        <w:t xml:space="preserve">VERSION NUMBER IDENTIFIER </w:t>
      </w:r>
    </w:p>
    <w:p w:rsidR="00046711" w:rsidRPr="00046711" w:rsidRDefault="00046711" w:rsidP="00291A60">
      <w:pPr>
        <w:pStyle w:val="Default"/>
      </w:pPr>
    </w:p>
    <w:p w:rsidR="0034155F" w:rsidRDefault="0034155F" w:rsidP="00291A60">
      <w:pPr>
        <w:rPr>
          <w:rFonts w:ascii="Times New Roman" w:hAnsi="Times New Roman" w:cs="Times New Roman"/>
          <w:color w:val="000000"/>
          <w:sz w:val="23"/>
          <w:szCs w:val="23"/>
        </w:rPr>
      </w:pPr>
      <w:r>
        <w:rPr>
          <w:rFonts w:ascii="Times New Roman" w:hAnsi="Times New Roman" w:cs="Times New Roman"/>
          <w:color w:val="000000"/>
          <w:sz w:val="23"/>
          <w:szCs w:val="23"/>
        </w:rPr>
        <w:t xml:space="preserve">The document version number which also corresponds to the Document Control Number (DCN) identifies whether the document is a working copy, final, revision, or update, defined as follows: </w:t>
      </w:r>
    </w:p>
    <w:p w:rsidR="002343AB" w:rsidRPr="002343AB" w:rsidRDefault="002343AB" w:rsidP="00291A60">
      <w:pPr>
        <w:pStyle w:val="Default"/>
      </w:pPr>
    </w:p>
    <w:p w:rsidR="00E03ECF" w:rsidRPr="00E03ECF" w:rsidRDefault="00E03ECF" w:rsidP="00291A60">
      <w:pPr>
        <w:pStyle w:val="Default"/>
      </w:pPr>
    </w:p>
    <w:p w:rsidR="00E03ECF" w:rsidRDefault="0034155F" w:rsidP="00291A60">
      <w:pPr>
        <w:pStyle w:val="Default"/>
        <w:ind w:left="540" w:hanging="540"/>
        <w:rPr>
          <w:rFonts w:ascii="Times New Roman" w:hAnsi="Times New Roman" w:cs="Times New Roman"/>
          <w:sz w:val="23"/>
          <w:szCs w:val="23"/>
        </w:rPr>
      </w:pPr>
      <w:r w:rsidRPr="002343AB">
        <w:rPr>
          <w:rFonts w:ascii="Times New Roman" w:hAnsi="Times New Roman" w:cs="Times New Roman"/>
          <w:b/>
          <w:bCs/>
          <w:sz w:val="23"/>
          <w:szCs w:val="23"/>
        </w:rPr>
        <w:t xml:space="preserve">Working </w:t>
      </w:r>
      <w:r w:rsidR="002343AB">
        <w:rPr>
          <w:rFonts w:ascii="Times New Roman" w:hAnsi="Times New Roman" w:cs="Times New Roman"/>
          <w:b/>
          <w:bCs/>
          <w:sz w:val="23"/>
          <w:szCs w:val="23"/>
        </w:rPr>
        <w:t>C</w:t>
      </w:r>
      <w:r w:rsidRPr="002343AB">
        <w:rPr>
          <w:rFonts w:ascii="Times New Roman" w:hAnsi="Times New Roman" w:cs="Times New Roman"/>
          <w:b/>
          <w:bCs/>
          <w:sz w:val="23"/>
          <w:szCs w:val="23"/>
        </w:rPr>
        <w:t>opy or Draft:</w:t>
      </w:r>
      <w:r>
        <w:rPr>
          <w:rFonts w:ascii="Times New Roman" w:hAnsi="Times New Roman" w:cs="Times New Roman"/>
          <w:b/>
          <w:bCs/>
          <w:sz w:val="23"/>
          <w:szCs w:val="23"/>
        </w:rPr>
        <w:t xml:space="preserve">  </w:t>
      </w:r>
      <w:r>
        <w:rPr>
          <w:rFonts w:ascii="Times New Roman" w:hAnsi="Times New Roman" w:cs="Times New Roman"/>
          <w:sz w:val="23"/>
          <w:szCs w:val="23"/>
        </w:rPr>
        <w:t>a document not yet finalized or ready for distribution; sometimes called a draft.  Us</w:t>
      </w:r>
      <w:r w:rsidR="002343AB">
        <w:rPr>
          <w:rFonts w:ascii="Times New Roman" w:hAnsi="Times New Roman" w:cs="Times New Roman"/>
          <w:sz w:val="23"/>
          <w:szCs w:val="23"/>
        </w:rPr>
        <w:t>e</w:t>
      </w:r>
      <w:r>
        <w:rPr>
          <w:rFonts w:ascii="Times New Roman" w:hAnsi="Times New Roman" w:cs="Times New Roman"/>
          <w:sz w:val="23"/>
          <w:szCs w:val="23"/>
        </w:rPr>
        <w:t xml:space="preserve"> 0.1A, 0.1B, etc. for unpublished documents. </w:t>
      </w:r>
    </w:p>
    <w:p w:rsidR="002343AB" w:rsidRPr="00E03ECF" w:rsidRDefault="002343AB" w:rsidP="00291A60">
      <w:pPr>
        <w:pStyle w:val="Default"/>
        <w:numPr>
          <w:ilvl w:val="0"/>
          <w:numId w:val="5"/>
        </w:numPr>
        <w:ind w:left="540" w:hanging="540"/>
        <w:rPr>
          <w:rFonts w:ascii="Times New Roman" w:hAnsi="Times New Roman" w:cs="Times New Roman"/>
          <w:sz w:val="23"/>
          <w:szCs w:val="23"/>
        </w:rPr>
      </w:pPr>
    </w:p>
    <w:p w:rsidR="0034155F" w:rsidRDefault="0034155F" w:rsidP="00291A60">
      <w:pPr>
        <w:pStyle w:val="Default"/>
        <w:ind w:left="540" w:hanging="540"/>
        <w:rPr>
          <w:rFonts w:ascii="Times New Roman" w:hAnsi="Times New Roman" w:cs="Times New Roman"/>
          <w:sz w:val="23"/>
          <w:szCs w:val="23"/>
        </w:rPr>
      </w:pPr>
      <w:r>
        <w:rPr>
          <w:sz w:val="23"/>
          <w:szCs w:val="23"/>
        </w:rPr>
        <w:t xml:space="preserve"> </w:t>
      </w:r>
      <w:r>
        <w:rPr>
          <w:rFonts w:ascii="Times New Roman" w:hAnsi="Times New Roman" w:cs="Times New Roman"/>
          <w:b/>
          <w:bCs/>
          <w:sz w:val="23"/>
          <w:szCs w:val="23"/>
        </w:rPr>
        <w:t>Final</w:t>
      </w:r>
      <w:r w:rsidR="002343AB">
        <w:rPr>
          <w:rFonts w:ascii="Times New Roman" w:hAnsi="Times New Roman" w:cs="Times New Roman"/>
          <w:b/>
          <w:bCs/>
          <w:sz w:val="23"/>
          <w:szCs w:val="23"/>
        </w:rPr>
        <w:t xml:space="preserve"> Copy</w:t>
      </w:r>
      <w:r>
        <w:rPr>
          <w:rFonts w:ascii="Times New Roman" w:hAnsi="Times New Roman" w:cs="Times New Roman"/>
          <w:b/>
          <w:bCs/>
          <w:sz w:val="23"/>
          <w:szCs w:val="23"/>
        </w:rPr>
        <w:t>:</w:t>
      </w:r>
      <w:r>
        <w:rPr>
          <w:rFonts w:ascii="Times New Roman" w:hAnsi="Times New Roman" w:cs="Times New Roman"/>
          <w:sz w:val="23"/>
          <w:szCs w:val="23"/>
        </w:rPr>
        <w:t xml:space="preserve">  the first definitive edition of the document</w:t>
      </w:r>
      <w:r w:rsidR="002343AB">
        <w:rPr>
          <w:rFonts w:ascii="Times New Roman" w:hAnsi="Times New Roman" w:cs="Times New Roman"/>
          <w:sz w:val="23"/>
          <w:szCs w:val="23"/>
        </w:rPr>
        <w:t xml:space="preserve"> after it passes through the drafting stage</w:t>
      </w:r>
      <w:r>
        <w:rPr>
          <w:rFonts w:ascii="Times New Roman" w:hAnsi="Times New Roman" w:cs="Times New Roman"/>
          <w:sz w:val="23"/>
          <w:szCs w:val="23"/>
        </w:rPr>
        <w:t>.  Th</w:t>
      </w:r>
      <w:r w:rsidR="002343AB">
        <w:rPr>
          <w:rFonts w:ascii="Times New Roman" w:hAnsi="Times New Roman" w:cs="Times New Roman"/>
          <w:sz w:val="23"/>
          <w:szCs w:val="23"/>
        </w:rPr>
        <w:t>is</w:t>
      </w:r>
      <w:r>
        <w:rPr>
          <w:rFonts w:ascii="Times New Roman" w:hAnsi="Times New Roman" w:cs="Times New Roman"/>
          <w:sz w:val="23"/>
          <w:szCs w:val="23"/>
        </w:rPr>
        <w:t xml:space="preserve"> f</w:t>
      </w:r>
      <w:r w:rsidR="00E03ECF">
        <w:rPr>
          <w:rFonts w:ascii="Times New Roman" w:hAnsi="Times New Roman" w:cs="Times New Roman"/>
          <w:sz w:val="23"/>
          <w:szCs w:val="23"/>
        </w:rPr>
        <w:t>irst edition</w:t>
      </w:r>
      <w:r>
        <w:rPr>
          <w:rFonts w:ascii="Times New Roman" w:hAnsi="Times New Roman" w:cs="Times New Roman"/>
          <w:sz w:val="23"/>
          <w:szCs w:val="23"/>
        </w:rPr>
        <w:t xml:space="preserve"> is always identified as Version 1.0. </w:t>
      </w:r>
    </w:p>
    <w:p w:rsidR="002343AB" w:rsidRDefault="002343AB" w:rsidP="00291A60">
      <w:pPr>
        <w:pStyle w:val="Default"/>
        <w:ind w:left="540" w:hanging="540"/>
        <w:rPr>
          <w:rFonts w:ascii="Times New Roman" w:hAnsi="Times New Roman" w:cs="Times New Roman"/>
          <w:sz w:val="23"/>
          <w:szCs w:val="23"/>
        </w:rPr>
      </w:pPr>
    </w:p>
    <w:p w:rsidR="0034155F" w:rsidRDefault="0034155F" w:rsidP="00291A60">
      <w:pPr>
        <w:pStyle w:val="Default"/>
        <w:ind w:left="540" w:hanging="540"/>
        <w:rPr>
          <w:rFonts w:ascii="Times New Roman" w:hAnsi="Times New Roman" w:cs="Times New Roman"/>
          <w:sz w:val="23"/>
          <w:szCs w:val="23"/>
        </w:rPr>
      </w:pPr>
      <w:r>
        <w:rPr>
          <w:rFonts w:ascii="Times New Roman" w:hAnsi="Times New Roman" w:cs="Times New Roman"/>
          <w:b/>
          <w:bCs/>
          <w:sz w:val="23"/>
          <w:szCs w:val="23"/>
        </w:rPr>
        <w:t xml:space="preserve">Revision:  </w:t>
      </w:r>
      <w:r>
        <w:rPr>
          <w:rFonts w:ascii="Times New Roman" w:hAnsi="Times New Roman" w:cs="Times New Roman"/>
          <w:sz w:val="23"/>
          <w:szCs w:val="23"/>
        </w:rPr>
        <w:t>an edition with minor changes from the previous edition, defined as changes affecting less than one-third of the pages in the document.  The version numbers for revisions 1.1 through 1.9, 2.1 through 2.9, and so forth.  After nine revisions, any other changes to the document are considered an update. A revision in draft, i.e. before being re-</w:t>
      </w:r>
      <w:proofErr w:type="spellStart"/>
      <w:r>
        <w:rPr>
          <w:rFonts w:ascii="Times New Roman" w:hAnsi="Times New Roman" w:cs="Times New Roman"/>
          <w:sz w:val="23"/>
          <w:szCs w:val="23"/>
        </w:rPr>
        <w:t>baselined</w:t>
      </w:r>
      <w:proofErr w:type="spellEnd"/>
      <w:r>
        <w:rPr>
          <w:rFonts w:ascii="Times New Roman" w:hAnsi="Times New Roman" w:cs="Times New Roman"/>
          <w:sz w:val="23"/>
          <w:szCs w:val="23"/>
        </w:rPr>
        <w:t xml:space="preserve"> should be numbered as 1.1A, 1.1B, etc. </w:t>
      </w:r>
    </w:p>
    <w:p w:rsidR="002343AB" w:rsidRDefault="002343AB" w:rsidP="00291A60">
      <w:pPr>
        <w:pStyle w:val="Default"/>
        <w:numPr>
          <w:ilvl w:val="0"/>
          <w:numId w:val="5"/>
        </w:numPr>
        <w:ind w:left="540" w:hanging="540"/>
        <w:rPr>
          <w:rFonts w:ascii="Times New Roman" w:hAnsi="Times New Roman" w:cs="Times New Roman"/>
          <w:sz w:val="23"/>
          <w:szCs w:val="23"/>
        </w:rPr>
      </w:pPr>
    </w:p>
    <w:p w:rsidR="0034155F" w:rsidRDefault="0034155F" w:rsidP="00291A60">
      <w:pPr>
        <w:pStyle w:val="Default"/>
        <w:ind w:left="540" w:hanging="540"/>
        <w:rPr>
          <w:rFonts w:ascii="Times New Roman" w:hAnsi="Times New Roman" w:cs="Times New Roman"/>
          <w:sz w:val="23"/>
          <w:szCs w:val="23"/>
        </w:rPr>
      </w:pPr>
      <w:r>
        <w:rPr>
          <w:rFonts w:ascii="Times New Roman" w:hAnsi="Times New Roman" w:cs="Times New Roman"/>
          <w:b/>
          <w:bCs/>
          <w:sz w:val="23"/>
          <w:szCs w:val="23"/>
        </w:rPr>
        <w:t>Update:</w:t>
      </w:r>
      <w:r>
        <w:rPr>
          <w:rFonts w:ascii="Times New Roman" w:hAnsi="Times New Roman" w:cs="Times New Roman"/>
          <w:sz w:val="23"/>
          <w:szCs w:val="23"/>
        </w:rPr>
        <w:t xml:space="preserve">  an edition with major changes from the previous edition, defined as changes affecting more than one-third of the pages in the document.  The version number for an update is always a whole number (Version 2.0, 3.0, 4.0, and so forth). </w:t>
      </w:r>
    </w:p>
    <w:p w:rsidR="0034155F" w:rsidRDefault="0034155F"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2E1D91" w:rsidRDefault="002E1D91" w:rsidP="00291A60">
      <w:pPr>
        <w:pStyle w:val="Default"/>
        <w:rPr>
          <w:rFonts w:ascii="Times New Roman" w:hAnsi="Times New Roman" w:cs="Times New Roman"/>
          <w:sz w:val="23"/>
          <w:szCs w:val="23"/>
        </w:rPr>
      </w:pPr>
    </w:p>
    <w:p w:rsidR="002E1D91" w:rsidRDefault="002E1D91"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Default="008905BD" w:rsidP="00291A60">
      <w:pPr>
        <w:pStyle w:val="Default"/>
        <w:rPr>
          <w:rFonts w:ascii="Times New Roman" w:hAnsi="Times New Roman" w:cs="Times New Roman"/>
          <w:sz w:val="23"/>
          <w:szCs w:val="23"/>
        </w:rPr>
      </w:pPr>
    </w:p>
    <w:p w:rsidR="008905BD" w:rsidRPr="004B5B1E" w:rsidRDefault="008905BD" w:rsidP="00291A60">
      <w:pPr>
        <w:widowControl/>
        <w:jc w:val="center"/>
        <w:rPr>
          <w:rFonts w:eastAsiaTheme="minorHAnsi"/>
          <w:color w:val="000000"/>
          <w:sz w:val="28"/>
          <w:szCs w:val="28"/>
        </w:rPr>
      </w:pPr>
      <w:r w:rsidRPr="004B5B1E">
        <w:rPr>
          <w:rFonts w:eastAsiaTheme="minorHAnsi"/>
          <w:b/>
          <w:bCs/>
          <w:color w:val="000000"/>
          <w:sz w:val="28"/>
          <w:szCs w:val="28"/>
        </w:rPr>
        <w:lastRenderedPageBreak/>
        <w:t xml:space="preserve">DOCUMENT HISTORY </w:t>
      </w:r>
    </w:p>
    <w:p w:rsidR="008905BD" w:rsidRPr="004B5B1E" w:rsidRDefault="008905BD" w:rsidP="00291A60">
      <w:pPr>
        <w:widowControl/>
        <w:jc w:val="center"/>
        <w:rPr>
          <w:rFonts w:eastAsiaTheme="minorHAnsi"/>
          <w:color w:val="000000"/>
          <w:sz w:val="28"/>
          <w:szCs w:val="28"/>
        </w:rPr>
      </w:pPr>
      <w:r w:rsidRPr="004B5B1E">
        <w:rPr>
          <w:rFonts w:eastAsiaTheme="minorHAnsi"/>
          <w:b/>
          <w:bCs/>
          <w:color w:val="000000"/>
          <w:sz w:val="28"/>
          <w:szCs w:val="28"/>
        </w:rPr>
        <w:t xml:space="preserve">DOCUMENT REVISION LOG </w:t>
      </w:r>
    </w:p>
    <w:p w:rsidR="008905BD" w:rsidRDefault="008905BD" w:rsidP="00291A60">
      <w:pPr>
        <w:pStyle w:val="Default"/>
        <w:jc w:val="center"/>
        <w:rPr>
          <w:b/>
          <w:bCs/>
          <w:color w:val="auto"/>
          <w:sz w:val="28"/>
          <w:szCs w:val="28"/>
        </w:rPr>
      </w:pPr>
    </w:p>
    <w:p w:rsidR="00842D73" w:rsidRPr="00842D73" w:rsidRDefault="00842D73" w:rsidP="00291A60">
      <w:pPr>
        <w:pStyle w:val="Default"/>
        <w:jc w:val="center"/>
        <w:rPr>
          <w:rFonts w:ascii="Times New Roman" w:hAnsi="Times New Roman" w:cs="Times New Roman"/>
          <w:bCs/>
          <w:color w:val="auto"/>
        </w:rPr>
      </w:pPr>
      <w:r>
        <w:rPr>
          <w:rFonts w:ascii="Times New Roman" w:hAnsi="Times New Roman" w:cs="Times New Roman"/>
          <w:bCs/>
          <w:color w:val="auto"/>
        </w:rPr>
        <w:t>The Document Revision Log identifies the series of revisions to this document since the baseline release.  Please refer to the above page for version number information.</w:t>
      </w:r>
    </w:p>
    <w:p w:rsidR="00372C95" w:rsidRDefault="00372C95" w:rsidP="00291A60">
      <w:pPr>
        <w:pStyle w:val="Default"/>
        <w:jc w:val="center"/>
        <w:rPr>
          <w:b/>
          <w:bCs/>
          <w:color w:val="auto"/>
          <w:sz w:val="28"/>
          <w:szCs w:val="28"/>
        </w:rPr>
      </w:pPr>
    </w:p>
    <w:p w:rsidR="00842D73" w:rsidRDefault="00842D73" w:rsidP="00291A60">
      <w:pPr>
        <w:pStyle w:val="Default"/>
        <w:jc w:val="center"/>
        <w:rPr>
          <w:b/>
          <w:bCs/>
          <w:color w:val="auto"/>
          <w:sz w:val="28"/>
          <w:szCs w:val="28"/>
        </w:rPr>
      </w:pPr>
    </w:p>
    <w:tbl>
      <w:tblPr>
        <w:tblStyle w:val="TableGrid"/>
        <w:tblW w:w="10170" w:type="dxa"/>
        <w:tblInd w:w="-252" w:type="dxa"/>
        <w:tblLook w:val="04A0"/>
      </w:tblPr>
      <w:tblGrid>
        <w:gridCol w:w="1530"/>
        <w:gridCol w:w="1350"/>
        <w:gridCol w:w="4554"/>
        <w:gridCol w:w="2736"/>
      </w:tblGrid>
      <w:tr w:rsidR="00372C95" w:rsidTr="00FA507A">
        <w:trPr>
          <w:trHeight w:val="476"/>
        </w:trPr>
        <w:tc>
          <w:tcPr>
            <w:tcW w:w="10170" w:type="dxa"/>
            <w:gridSpan w:val="4"/>
            <w:vAlign w:val="center"/>
          </w:tcPr>
          <w:p w:rsidR="00372C95" w:rsidRPr="00FA507A" w:rsidRDefault="00FA507A" w:rsidP="00291A60">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DOCUMENT TITLE: General Programming Principles and Guidelines</w:t>
            </w:r>
          </w:p>
        </w:tc>
      </w:tr>
      <w:tr w:rsidR="00372C95" w:rsidTr="00FA507A">
        <w:trPr>
          <w:trHeight w:val="764"/>
        </w:trPr>
        <w:tc>
          <w:tcPr>
            <w:tcW w:w="10170" w:type="dxa"/>
            <w:gridSpan w:val="4"/>
            <w:shd w:val="clear" w:color="auto" w:fill="BFBFBF" w:themeFill="background1" w:themeFillShade="BF"/>
            <w:vAlign w:val="center"/>
          </w:tcPr>
          <w:p w:rsidR="00372C95" w:rsidRPr="00FA507A" w:rsidRDefault="00FA507A" w:rsidP="00291A60">
            <w:pPr>
              <w:pStyle w:val="Default"/>
              <w:jc w:val="center"/>
              <w:rPr>
                <w:rFonts w:ascii="Times New Roman" w:hAnsi="Times New Roman" w:cs="Times New Roman"/>
                <w:b/>
                <w:bCs/>
                <w:color w:val="auto"/>
                <w:sz w:val="28"/>
                <w:szCs w:val="28"/>
              </w:rPr>
            </w:pPr>
            <w:r w:rsidRPr="00FA507A">
              <w:rPr>
                <w:rFonts w:ascii="Times New Roman" w:hAnsi="Times New Roman" w:cs="Times New Roman"/>
                <w:b/>
                <w:bCs/>
                <w:color w:val="auto"/>
                <w:sz w:val="28"/>
                <w:szCs w:val="28"/>
              </w:rPr>
              <w:t>DOCUMENT CHANGE HISTORY</w:t>
            </w:r>
          </w:p>
        </w:tc>
      </w:tr>
      <w:tr w:rsidR="00372C95" w:rsidTr="00F55094">
        <w:trPr>
          <w:trHeight w:val="576"/>
        </w:trPr>
        <w:tc>
          <w:tcPr>
            <w:tcW w:w="1530" w:type="dxa"/>
            <w:vAlign w:val="center"/>
          </w:tcPr>
          <w:p w:rsidR="00372C95" w:rsidRPr="00FA507A" w:rsidRDefault="00FA507A" w:rsidP="00291A60">
            <w:pPr>
              <w:pStyle w:val="Default"/>
              <w:jc w:val="center"/>
              <w:rPr>
                <w:rFonts w:ascii="Times New Roman" w:hAnsi="Times New Roman" w:cs="Times New Roman"/>
                <w:b/>
                <w:bCs/>
                <w:color w:val="auto"/>
              </w:rPr>
            </w:pPr>
            <w:r w:rsidRPr="00FA507A">
              <w:rPr>
                <w:rFonts w:ascii="Times New Roman" w:hAnsi="Times New Roman" w:cs="Times New Roman"/>
                <w:b/>
                <w:bCs/>
                <w:color w:val="auto"/>
              </w:rPr>
              <w:t>Revision No.</w:t>
            </w:r>
          </w:p>
        </w:tc>
        <w:tc>
          <w:tcPr>
            <w:tcW w:w="1350" w:type="dxa"/>
            <w:vAlign w:val="center"/>
          </w:tcPr>
          <w:p w:rsidR="00372C95" w:rsidRPr="00FA507A" w:rsidRDefault="00FA507A" w:rsidP="00291A60">
            <w:pPr>
              <w:pStyle w:val="Default"/>
              <w:jc w:val="center"/>
              <w:rPr>
                <w:rFonts w:ascii="Times New Roman" w:hAnsi="Times New Roman" w:cs="Times New Roman"/>
                <w:b/>
                <w:bCs/>
                <w:color w:val="auto"/>
              </w:rPr>
            </w:pPr>
            <w:r w:rsidRPr="00FA507A">
              <w:rPr>
                <w:rFonts w:ascii="Times New Roman" w:hAnsi="Times New Roman" w:cs="Times New Roman"/>
                <w:b/>
                <w:bCs/>
                <w:color w:val="auto"/>
              </w:rPr>
              <w:t>Date</w:t>
            </w:r>
          </w:p>
        </w:tc>
        <w:tc>
          <w:tcPr>
            <w:tcW w:w="4554" w:type="dxa"/>
            <w:vAlign w:val="center"/>
          </w:tcPr>
          <w:p w:rsidR="00372C95" w:rsidRPr="00FA507A" w:rsidRDefault="00FA507A" w:rsidP="00291A60">
            <w:pPr>
              <w:pStyle w:val="Default"/>
              <w:jc w:val="center"/>
              <w:rPr>
                <w:rFonts w:ascii="Times New Roman" w:hAnsi="Times New Roman" w:cs="Times New Roman"/>
                <w:b/>
                <w:bCs/>
                <w:color w:val="auto"/>
              </w:rPr>
            </w:pPr>
            <w:r w:rsidRPr="00FA507A">
              <w:rPr>
                <w:rFonts w:ascii="Times New Roman" w:hAnsi="Times New Roman" w:cs="Times New Roman"/>
                <w:b/>
                <w:bCs/>
                <w:color w:val="auto"/>
              </w:rPr>
              <w:t>Revision Originator Project Group</w:t>
            </w:r>
          </w:p>
        </w:tc>
        <w:tc>
          <w:tcPr>
            <w:tcW w:w="2736" w:type="dxa"/>
            <w:vAlign w:val="center"/>
          </w:tcPr>
          <w:p w:rsidR="00372C95" w:rsidRPr="00FA507A" w:rsidRDefault="00FA507A" w:rsidP="00291A60">
            <w:pPr>
              <w:pStyle w:val="Default"/>
              <w:jc w:val="center"/>
              <w:rPr>
                <w:rFonts w:ascii="Times New Roman" w:hAnsi="Times New Roman" w:cs="Times New Roman"/>
                <w:b/>
                <w:bCs/>
                <w:color w:val="auto"/>
              </w:rPr>
            </w:pPr>
            <w:r w:rsidRPr="00FA507A">
              <w:rPr>
                <w:rFonts w:ascii="Times New Roman" w:hAnsi="Times New Roman" w:cs="Times New Roman"/>
                <w:b/>
                <w:bCs/>
                <w:color w:val="auto"/>
              </w:rPr>
              <w:t>CCR Approval # and Date</w:t>
            </w:r>
          </w:p>
        </w:tc>
      </w:tr>
      <w:tr w:rsidR="00372C95" w:rsidTr="00F72045">
        <w:trPr>
          <w:trHeight w:val="576"/>
        </w:trPr>
        <w:tc>
          <w:tcPr>
            <w:tcW w:w="1530" w:type="dxa"/>
            <w:vAlign w:val="center"/>
          </w:tcPr>
          <w:p w:rsidR="00372C95" w:rsidRPr="00FA507A" w:rsidRDefault="00F55094" w:rsidP="00291A60">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1.0</w:t>
            </w:r>
          </w:p>
        </w:tc>
        <w:tc>
          <w:tcPr>
            <w:tcW w:w="1350" w:type="dxa"/>
            <w:vAlign w:val="center"/>
          </w:tcPr>
          <w:p w:rsidR="00372C95" w:rsidRPr="00FA507A" w:rsidRDefault="00F31909" w:rsidP="00291A60">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September 2010</w:t>
            </w:r>
          </w:p>
        </w:tc>
        <w:tc>
          <w:tcPr>
            <w:tcW w:w="4554" w:type="dxa"/>
            <w:vAlign w:val="center"/>
          </w:tcPr>
          <w:p w:rsidR="00372C95" w:rsidRPr="00FA507A" w:rsidRDefault="00F55094" w:rsidP="00291A60">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Initial Release by CSWG</w:t>
            </w:r>
          </w:p>
        </w:tc>
        <w:tc>
          <w:tcPr>
            <w:tcW w:w="2736" w:type="dxa"/>
            <w:vAlign w:val="center"/>
          </w:tcPr>
          <w:p w:rsidR="00F55094" w:rsidRPr="00FA507A" w:rsidRDefault="00F9385F" w:rsidP="00291A60">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Pending</w:t>
            </w:r>
          </w:p>
        </w:tc>
      </w:tr>
      <w:tr w:rsidR="00372C95" w:rsidTr="00F72045">
        <w:trPr>
          <w:trHeight w:val="576"/>
        </w:trPr>
        <w:tc>
          <w:tcPr>
            <w:tcW w:w="1530" w:type="dxa"/>
            <w:vAlign w:val="center"/>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vAlign w:val="center"/>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vAlign w:val="center"/>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vAlign w:val="center"/>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291A60">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291A60">
            <w:pPr>
              <w:pStyle w:val="Default"/>
              <w:jc w:val="center"/>
              <w:rPr>
                <w:rFonts w:ascii="Times New Roman" w:hAnsi="Times New Roman" w:cs="Times New Roman"/>
                <w:bCs/>
                <w:color w:val="auto"/>
                <w:sz w:val="22"/>
                <w:szCs w:val="22"/>
              </w:rPr>
            </w:pPr>
          </w:p>
        </w:tc>
      </w:tr>
    </w:tbl>
    <w:p w:rsidR="00372C95" w:rsidRDefault="00372C95" w:rsidP="00291A60">
      <w:pPr>
        <w:pStyle w:val="Default"/>
        <w:jc w:val="center"/>
        <w:rPr>
          <w:b/>
          <w:bCs/>
          <w:color w:val="auto"/>
          <w:sz w:val="28"/>
          <w:szCs w:val="28"/>
        </w:rPr>
      </w:pPr>
    </w:p>
    <w:p w:rsidR="00372C95" w:rsidRDefault="00372C95" w:rsidP="00291A60">
      <w:pPr>
        <w:pStyle w:val="Default"/>
        <w:jc w:val="center"/>
        <w:rPr>
          <w:b/>
          <w:bCs/>
          <w:color w:val="auto"/>
          <w:sz w:val="28"/>
          <w:szCs w:val="28"/>
        </w:rPr>
      </w:pPr>
    </w:p>
    <w:p w:rsidR="00F55094" w:rsidRDefault="00F55094" w:rsidP="00291A60">
      <w:pPr>
        <w:pStyle w:val="Default"/>
        <w:jc w:val="center"/>
        <w:rPr>
          <w:b/>
          <w:bCs/>
          <w:color w:val="auto"/>
          <w:sz w:val="28"/>
          <w:szCs w:val="28"/>
        </w:rPr>
      </w:pPr>
    </w:p>
    <w:p w:rsidR="00F55094" w:rsidRDefault="00F55094" w:rsidP="00291A60">
      <w:pPr>
        <w:pStyle w:val="Default"/>
        <w:jc w:val="center"/>
        <w:rPr>
          <w:b/>
          <w:bCs/>
          <w:color w:val="auto"/>
          <w:sz w:val="28"/>
          <w:szCs w:val="28"/>
        </w:rPr>
      </w:pPr>
    </w:p>
    <w:p w:rsidR="00372C95" w:rsidRPr="004B5B1E" w:rsidRDefault="00F008F3" w:rsidP="00291A60">
      <w:pPr>
        <w:pStyle w:val="Default"/>
        <w:jc w:val="center"/>
        <w:rPr>
          <w:b/>
          <w:bCs/>
          <w:color w:val="auto"/>
          <w:sz w:val="28"/>
          <w:szCs w:val="28"/>
        </w:rPr>
      </w:pPr>
      <w:r>
        <w:rPr>
          <w:b/>
          <w:bCs/>
          <w:color w:val="auto"/>
          <w:sz w:val="28"/>
          <w:szCs w:val="28"/>
        </w:rPr>
        <w:lastRenderedPageBreak/>
        <w:t>LIST OF CHANGES</w:t>
      </w:r>
    </w:p>
    <w:p w:rsidR="00F55094" w:rsidRDefault="00F55094" w:rsidP="00291A60">
      <w:pPr>
        <w:pStyle w:val="Default"/>
        <w:jc w:val="center"/>
        <w:rPr>
          <w:b/>
          <w:bCs/>
          <w:color w:val="auto"/>
          <w:sz w:val="28"/>
          <w:szCs w:val="28"/>
        </w:rPr>
      </w:pPr>
    </w:p>
    <w:p w:rsidR="004B5B1E" w:rsidRPr="004B5B1E" w:rsidRDefault="004B5B1E" w:rsidP="00291A60">
      <w:pPr>
        <w:pStyle w:val="Default"/>
        <w:jc w:val="center"/>
        <w:rPr>
          <w:rFonts w:ascii="Times New Roman" w:hAnsi="Times New Roman" w:cs="Times New Roman"/>
          <w:bCs/>
          <w:color w:val="auto"/>
        </w:rPr>
      </w:pPr>
      <w:r>
        <w:rPr>
          <w:rFonts w:ascii="Times New Roman" w:hAnsi="Times New Roman" w:cs="Times New Roman"/>
          <w:bCs/>
          <w:color w:val="auto"/>
        </w:rPr>
        <w:t xml:space="preserve">Significant </w:t>
      </w:r>
      <w:r w:rsidR="00842D73">
        <w:rPr>
          <w:rFonts w:ascii="Times New Roman" w:hAnsi="Times New Roman" w:cs="Times New Roman"/>
          <w:bCs/>
          <w:color w:val="auto"/>
        </w:rPr>
        <w:t>alterations</w:t>
      </w:r>
      <w:r>
        <w:rPr>
          <w:rFonts w:ascii="Times New Roman" w:hAnsi="Times New Roman" w:cs="Times New Roman"/>
          <w:bCs/>
          <w:color w:val="auto"/>
        </w:rPr>
        <w:t xml:space="preserve"> made to th</w:t>
      </w:r>
      <w:r w:rsidR="00842D73">
        <w:rPr>
          <w:rFonts w:ascii="Times New Roman" w:hAnsi="Times New Roman" w:cs="Times New Roman"/>
          <w:bCs/>
          <w:color w:val="auto"/>
        </w:rPr>
        <w:t>is document are annotated in the List of Changes</w:t>
      </w:r>
      <w:r>
        <w:rPr>
          <w:rFonts w:ascii="Times New Roman" w:hAnsi="Times New Roman" w:cs="Times New Roman"/>
          <w:bCs/>
          <w:color w:val="auto"/>
        </w:rPr>
        <w:t xml:space="preserve"> table.</w:t>
      </w:r>
    </w:p>
    <w:p w:rsidR="00F55094" w:rsidRDefault="00F55094" w:rsidP="00291A60">
      <w:pPr>
        <w:pStyle w:val="Default"/>
        <w:jc w:val="center"/>
        <w:rPr>
          <w:b/>
          <w:bCs/>
          <w:color w:val="auto"/>
          <w:sz w:val="28"/>
          <w:szCs w:val="28"/>
        </w:rPr>
      </w:pPr>
    </w:p>
    <w:p w:rsidR="007A0967" w:rsidRDefault="007A0967" w:rsidP="00291A60">
      <w:pPr>
        <w:pStyle w:val="Default"/>
        <w:jc w:val="center"/>
        <w:rPr>
          <w:b/>
          <w:bCs/>
          <w:color w:val="auto"/>
          <w:sz w:val="28"/>
          <w:szCs w:val="28"/>
        </w:rPr>
      </w:pPr>
    </w:p>
    <w:tbl>
      <w:tblPr>
        <w:tblStyle w:val="TableGrid"/>
        <w:tblW w:w="10181" w:type="dxa"/>
        <w:tblInd w:w="-252" w:type="dxa"/>
        <w:tblLook w:val="04A0"/>
      </w:tblPr>
      <w:tblGrid>
        <w:gridCol w:w="1260"/>
        <w:gridCol w:w="990"/>
        <w:gridCol w:w="1260"/>
        <w:gridCol w:w="900"/>
        <w:gridCol w:w="990"/>
        <w:gridCol w:w="4781"/>
      </w:tblGrid>
      <w:tr w:rsidR="00F55094" w:rsidTr="00606022">
        <w:trPr>
          <w:trHeight w:val="422"/>
        </w:trPr>
        <w:tc>
          <w:tcPr>
            <w:tcW w:w="10181" w:type="dxa"/>
            <w:gridSpan w:val="6"/>
            <w:vAlign w:val="center"/>
          </w:tcPr>
          <w:p w:rsidR="00F55094" w:rsidRPr="00F55094" w:rsidRDefault="00F55094" w:rsidP="00291A60">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0"/>
                <w:szCs w:val="20"/>
              </w:rPr>
              <w:t>DOCUMENT TITLE: General Programming Principles and Guidelines</w:t>
            </w:r>
          </w:p>
        </w:tc>
      </w:tr>
      <w:tr w:rsidR="00F55094" w:rsidTr="00606022">
        <w:trPr>
          <w:trHeight w:val="719"/>
        </w:trPr>
        <w:tc>
          <w:tcPr>
            <w:tcW w:w="10181" w:type="dxa"/>
            <w:gridSpan w:val="6"/>
            <w:shd w:val="clear" w:color="auto" w:fill="BFBFBF" w:themeFill="background1" w:themeFillShade="BF"/>
            <w:vAlign w:val="center"/>
          </w:tcPr>
          <w:p w:rsidR="00F55094" w:rsidRPr="00F55094" w:rsidRDefault="00F55094" w:rsidP="00291A60">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LIST OF CHANGE-AFFECTED PAGES/SECTIONS/APPENDICES</w:t>
            </w:r>
          </w:p>
        </w:tc>
      </w:tr>
      <w:tr w:rsidR="00F55094" w:rsidTr="00606022">
        <w:trPr>
          <w:trHeight w:val="737"/>
        </w:trPr>
        <w:tc>
          <w:tcPr>
            <w:tcW w:w="1260" w:type="dxa"/>
            <w:vAlign w:val="center"/>
          </w:tcPr>
          <w:p w:rsidR="00F55094" w:rsidRPr="00606022" w:rsidRDefault="002C4E04" w:rsidP="00291A60">
            <w:pPr>
              <w:pStyle w:val="Default"/>
              <w:jc w:val="center"/>
              <w:rPr>
                <w:rFonts w:ascii="Times New Roman" w:hAnsi="Times New Roman" w:cs="Times New Roman"/>
                <w:b/>
                <w:bCs/>
                <w:color w:val="auto"/>
              </w:rPr>
            </w:pPr>
            <w:r w:rsidRPr="00606022">
              <w:rPr>
                <w:rFonts w:ascii="Times New Roman" w:hAnsi="Times New Roman" w:cs="Times New Roman"/>
                <w:b/>
                <w:bCs/>
                <w:color w:val="auto"/>
              </w:rPr>
              <w:t>Version Number</w:t>
            </w:r>
          </w:p>
        </w:tc>
        <w:tc>
          <w:tcPr>
            <w:tcW w:w="990" w:type="dxa"/>
            <w:vAlign w:val="center"/>
          </w:tcPr>
          <w:p w:rsidR="00F55094" w:rsidRPr="00606022" w:rsidRDefault="002C4E04" w:rsidP="00291A60">
            <w:pPr>
              <w:pStyle w:val="Default"/>
              <w:jc w:val="center"/>
              <w:rPr>
                <w:rFonts w:ascii="Times New Roman" w:hAnsi="Times New Roman" w:cs="Times New Roman"/>
                <w:b/>
                <w:bCs/>
                <w:color w:val="auto"/>
              </w:rPr>
            </w:pPr>
            <w:r w:rsidRPr="00606022">
              <w:rPr>
                <w:rFonts w:ascii="Times New Roman" w:hAnsi="Times New Roman" w:cs="Times New Roman"/>
                <w:b/>
                <w:bCs/>
                <w:color w:val="auto"/>
              </w:rPr>
              <w:t>Date</w:t>
            </w:r>
          </w:p>
        </w:tc>
        <w:tc>
          <w:tcPr>
            <w:tcW w:w="1260" w:type="dxa"/>
            <w:vAlign w:val="center"/>
          </w:tcPr>
          <w:p w:rsidR="00F55094" w:rsidRPr="00606022" w:rsidRDefault="002C4E04" w:rsidP="00291A60">
            <w:pPr>
              <w:pStyle w:val="Default"/>
              <w:jc w:val="center"/>
              <w:rPr>
                <w:rFonts w:ascii="Times New Roman" w:hAnsi="Times New Roman" w:cs="Times New Roman"/>
                <w:b/>
                <w:bCs/>
                <w:color w:val="auto"/>
              </w:rPr>
            </w:pPr>
            <w:r w:rsidRPr="00606022">
              <w:rPr>
                <w:rFonts w:ascii="Times New Roman" w:hAnsi="Times New Roman" w:cs="Times New Roman"/>
                <w:b/>
                <w:bCs/>
                <w:color w:val="auto"/>
              </w:rPr>
              <w:t>Changed By</w:t>
            </w:r>
          </w:p>
        </w:tc>
        <w:tc>
          <w:tcPr>
            <w:tcW w:w="900" w:type="dxa"/>
            <w:vAlign w:val="center"/>
          </w:tcPr>
          <w:p w:rsidR="00F55094" w:rsidRPr="00606022" w:rsidRDefault="002C4E04" w:rsidP="00291A60">
            <w:pPr>
              <w:pStyle w:val="Default"/>
              <w:jc w:val="center"/>
              <w:rPr>
                <w:rFonts w:ascii="Times New Roman" w:hAnsi="Times New Roman" w:cs="Times New Roman"/>
                <w:b/>
                <w:bCs/>
                <w:color w:val="auto"/>
              </w:rPr>
            </w:pPr>
            <w:r w:rsidRPr="00606022">
              <w:rPr>
                <w:rFonts w:ascii="Times New Roman" w:hAnsi="Times New Roman" w:cs="Times New Roman"/>
                <w:b/>
                <w:bCs/>
                <w:color w:val="auto"/>
              </w:rPr>
              <w:t>Page</w:t>
            </w:r>
          </w:p>
        </w:tc>
        <w:tc>
          <w:tcPr>
            <w:tcW w:w="990" w:type="dxa"/>
            <w:vAlign w:val="center"/>
          </w:tcPr>
          <w:p w:rsidR="00F55094" w:rsidRPr="00606022" w:rsidRDefault="002C4E04" w:rsidP="00291A60">
            <w:pPr>
              <w:pStyle w:val="Default"/>
              <w:jc w:val="center"/>
              <w:rPr>
                <w:rFonts w:ascii="Times New Roman" w:hAnsi="Times New Roman" w:cs="Times New Roman"/>
                <w:b/>
                <w:bCs/>
                <w:color w:val="auto"/>
              </w:rPr>
            </w:pPr>
            <w:r w:rsidRPr="00606022">
              <w:rPr>
                <w:rFonts w:ascii="Times New Roman" w:hAnsi="Times New Roman" w:cs="Times New Roman"/>
                <w:b/>
                <w:bCs/>
                <w:color w:val="auto"/>
              </w:rPr>
              <w:t>Section</w:t>
            </w:r>
          </w:p>
        </w:tc>
        <w:tc>
          <w:tcPr>
            <w:tcW w:w="4781" w:type="dxa"/>
            <w:vAlign w:val="center"/>
          </w:tcPr>
          <w:p w:rsidR="00F55094" w:rsidRPr="00606022" w:rsidRDefault="002C4E04" w:rsidP="00291A60">
            <w:pPr>
              <w:pStyle w:val="Default"/>
              <w:jc w:val="center"/>
              <w:rPr>
                <w:rFonts w:ascii="Times New Roman" w:hAnsi="Times New Roman" w:cs="Times New Roman"/>
                <w:b/>
                <w:bCs/>
                <w:color w:val="auto"/>
              </w:rPr>
            </w:pPr>
            <w:r w:rsidRPr="00606022">
              <w:rPr>
                <w:rFonts w:ascii="Times New Roman" w:hAnsi="Times New Roman" w:cs="Times New Roman"/>
                <w:b/>
                <w:bCs/>
                <w:color w:val="auto"/>
              </w:rPr>
              <w:t>Description of Change(s)</w:t>
            </w: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r w:rsidR="00F55094" w:rsidTr="00046711">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126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0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990"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c>
          <w:tcPr>
            <w:tcW w:w="4781" w:type="dxa"/>
            <w:vAlign w:val="center"/>
          </w:tcPr>
          <w:p w:rsidR="00F55094" w:rsidRPr="00B30594" w:rsidRDefault="00F55094" w:rsidP="00291A60">
            <w:pPr>
              <w:pStyle w:val="Default"/>
              <w:jc w:val="center"/>
              <w:rPr>
                <w:rFonts w:ascii="Times New Roman" w:hAnsi="Times New Roman" w:cs="Times New Roman"/>
                <w:bCs/>
                <w:color w:val="auto"/>
                <w:sz w:val="22"/>
                <w:szCs w:val="22"/>
              </w:rPr>
            </w:pPr>
          </w:p>
        </w:tc>
      </w:tr>
    </w:tbl>
    <w:p w:rsidR="00F55094" w:rsidRDefault="00F55094" w:rsidP="00291A60">
      <w:pPr>
        <w:pStyle w:val="Default"/>
        <w:jc w:val="center"/>
        <w:rPr>
          <w:b/>
          <w:bCs/>
          <w:color w:val="auto"/>
          <w:sz w:val="28"/>
          <w:szCs w:val="28"/>
        </w:rPr>
      </w:pPr>
    </w:p>
    <w:p w:rsidR="00372C95" w:rsidRDefault="00372C95" w:rsidP="00291A60">
      <w:pPr>
        <w:pStyle w:val="Default"/>
        <w:jc w:val="center"/>
        <w:rPr>
          <w:b/>
          <w:bCs/>
          <w:color w:val="auto"/>
          <w:sz w:val="28"/>
          <w:szCs w:val="28"/>
        </w:rPr>
      </w:pPr>
    </w:p>
    <w:p w:rsidR="00372C95" w:rsidRDefault="00372C95" w:rsidP="00291A60">
      <w:pPr>
        <w:pStyle w:val="Default"/>
        <w:jc w:val="center"/>
        <w:rPr>
          <w:b/>
          <w:bCs/>
          <w:color w:val="auto"/>
          <w:sz w:val="28"/>
          <w:szCs w:val="28"/>
        </w:rPr>
      </w:pPr>
    </w:p>
    <w:p w:rsidR="00372C95" w:rsidRDefault="00372C95" w:rsidP="00291A60">
      <w:pPr>
        <w:pStyle w:val="Default"/>
        <w:jc w:val="center"/>
        <w:rPr>
          <w:b/>
          <w:bCs/>
          <w:color w:val="auto"/>
          <w:sz w:val="28"/>
          <w:szCs w:val="28"/>
        </w:rPr>
      </w:pPr>
    </w:p>
    <w:p w:rsidR="00372C95" w:rsidRDefault="00372C95" w:rsidP="00291A60">
      <w:pPr>
        <w:pStyle w:val="Default"/>
        <w:jc w:val="center"/>
        <w:rPr>
          <w:b/>
          <w:bCs/>
          <w:color w:val="auto"/>
          <w:sz w:val="28"/>
          <w:szCs w:val="28"/>
        </w:rPr>
      </w:pPr>
    </w:p>
    <w:p w:rsidR="00372C95" w:rsidRDefault="00372C95" w:rsidP="00291A60">
      <w:pPr>
        <w:pStyle w:val="Default"/>
        <w:jc w:val="center"/>
        <w:rPr>
          <w:b/>
          <w:bCs/>
          <w:color w:val="auto"/>
          <w:sz w:val="28"/>
          <w:szCs w:val="28"/>
        </w:rPr>
      </w:pPr>
    </w:p>
    <w:p w:rsidR="00F55094" w:rsidRDefault="00F55094" w:rsidP="00291A60">
      <w:pPr>
        <w:pStyle w:val="Default"/>
        <w:jc w:val="center"/>
        <w:rPr>
          <w:b/>
          <w:bCs/>
          <w:color w:val="auto"/>
          <w:sz w:val="28"/>
          <w:szCs w:val="28"/>
        </w:rPr>
      </w:pPr>
    </w:p>
    <w:p w:rsidR="00F55094" w:rsidRDefault="00F55094" w:rsidP="00291A60">
      <w:pPr>
        <w:pStyle w:val="Default"/>
        <w:jc w:val="center"/>
        <w:rPr>
          <w:b/>
          <w:bCs/>
          <w:color w:val="auto"/>
          <w:sz w:val="28"/>
          <w:szCs w:val="28"/>
        </w:rPr>
      </w:pPr>
    </w:p>
    <w:p w:rsidR="00F55094" w:rsidRDefault="00F55094" w:rsidP="00291A60">
      <w:pPr>
        <w:pStyle w:val="Default"/>
        <w:jc w:val="center"/>
        <w:rPr>
          <w:b/>
          <w:bCs/>
          <w:color w:val="auto"/>
          <w:sz w:val="28"/>
          <w:szCs w:val="28"/>
        </w:rPr>
      </w:pPr>
    </w:p>
    <w:p w:rsidR="001D1815" w:rsidRDefault="001D1815" w:rsidP="00291A60">
      <w:pPr>
        <w:pStyle w:val="Default"/>
        <w:jc w:val="center"/>
        <w:rPr>
          <w:b/>
          <w:bCs/>
          <w:color w:val="auto"/>
          <w:sz w:val="28"/>
          <w:szCs w:val="28"/>
        </w:rPr>
      </w:pPr>
    </w:p>
    <w:p w:rsidR="00F31909" w:rsidRDefault="00F31909" w:rsidP="00291A60">
      <w:pPr>
        <w:pStyle w:val="Default"/>
        <w:jc w:val="center"/>
        <w:rPr>
          <w:b/>
          <w:bCs/>
          <w:color w:val="auto"/>
          <w:sz w:val="28"/>
          <w:szCs w:val="28"/>
        </w:rPr>
      </w:pPr>
    </w:p>
    <w:p w:rsidR="00F55094" w:rsidRDefault="00F55094" w:rsidP="00291A60">
      <w:pPr>
        <w:pStyle w:val="Default"/>
        <w:jc w:val="center"/>
        <w:rPr>
          <w:b/>
          <w:bCs/>
          <w:color w:val="auto"/>
          <w:sz w:val="28"/>
          <w:szCs w:val="28"/>
        </w:rPr>
      </w:pPr>
    </w:p>
    <w:p w:rsidR="00F55094" w:rsidRDefault="00F55094" w:rsidP="00291A60">
      <w:pPr>
        <w:pStyle w:val="Default"/>
        <w:jc w:val="center"/>
        <w:rPr>
          <w:b/>
          <w:bCs/>
          <w:color w:val="auto"/>
          <w:sz w:val="28"/>
          <w:szCs w:val="28"/>
        </w:rPr>
      </w:pPr>
    </w:p>
    <w:p w:rsidR="00E0798E" w:rsidRPr="004B5B1E" w:rsidRDefault="00E0798E" w:rsidP="00291A60">
      <w:pPr>
        <w:pStyle w:val="Default"/>
        <w:jc w:val="center"/>
        <w:rPr>
          <w:color w:val="auto"/>
          <w:sz w:val="28"/>
          <w:szCs w:val="28"/>
        </w:rPr>
      </w:pPr>
      <w:r w:rsidRPr="004B5B1E">
        <w:rPr>
          <w:b/>
          <w:bCs/>
          <w:color w:val="auto"/>
          <w:sz w:val="28"/>
          <w:szCs w:val="28"/>
        </w:rPr>
        <w:lastRenderedPageBreak/>
        <w:t xml:space="preserve">TABLE OF CONTENTS </w:t>
      </w:r>
    </w:p>
    <w:p w:rsidR="00E0798E" w:rsidRDefault="00E0798E" w:rsidP="00291A60">
      <w:pPr>
        <w:pStyle w:val="Default"/>
        <w:rPr>
          <w:color w:val="auto"/>
          <w:sz w:val="23"/>
          <w:szCs w:val="23"/>
        </w:rPr>
      </w:pPr>
      <w:r>
        <w:rPr>
          <w:color w:val="auto"/>
          <w:sz w:val="23"/>
          <w:szCs w:val="23"/>
        </w:rPr>
        <w:t xml:space="preserve"> </w:t>
      </w:r>
    </w:p>
    <w:p w:rsidR="00E0798E" w:rsidRDefault="00E0798E" w:rsidP="00291A60">
      <w:pPr>
        <w:pStyle w:val="Default"/>
        <w:rPr>
          <w:color w:val="auto"/>
          <w:sz w:val="23"/>
          <w:szCs w:val="23"/>
        </w:rPr>
      </w:pPr>
      <w:r>
        <w:rPr>
          <w:color w:val="auto"/>
          <w:sz w:val="23"/>
          <w:szCs w:val="23"/>
        </w:rPr>
        <w:t xml:space="preserve">   </w:t>
      </w:r>
    </w:p>
    <w:p w:rsidR="00E0798E" w:rsidRDefault="00E0798E" w:rsidP="00291A60">
      <w:pPr>
        <w:pStyle w:val="TOCI"/>
        <w:numPr>
          <w:ilvl w:val="0"/>
          <w:numId w:val="6"/>
        </w:numPr>
        <w:rPr>
          <w:rFonts w:ascii="Times New Roman" w:hAnsi="Times New Roman" w:cs="Times New Roman"/>
          <w:b/>
          <w:bCs/>
          <w:sz w:val="28"/>
          <w:szCs w:val="28"/>
        </w:rPr>
        <w:sectPr w:rsidR="00E0798E" w:rsidSect="00D62A5B">
          <w:headerReference w:type="default" r:id="rId9"/>
          <w:footerReference w:type="default" r:id="rId10"/>
          <w:footerReference w:type="first" r:id="rId11"/>
          <w:pgSz w:w="12240" w:h="15840"/>
          <w:pgMar w:top="1728" w:right="1440" w:bottom="1440" w:left="1440" w:header="720" w:footer="720" w:gutter="0"/>
          <w:cols w:space="720"/>
          <w:titlePg/>
          <w:docGrid w:linePitch="360"/>
        </w:sectPr>
      </w:pPr>
    </w:p>
    <w:p w:rsidR="00E0798E" w:rsidRPr="00E45151" w:rsidRDefault="00E0798E" w:rsidP="00291A60">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lastRenderedPageBreak/>
        <w:t>Introduction</w:t>
      </w:r>
      <w:r w:rsidR="00326FB4">
        <w:rPr>
          <w:rFonts w:ascii="Times New Roman" w:hAnsi="Times New Roman" w:cs="Times New Roman"/>
          <w:b/>
          <w:bCs/>
          <w:sz w:val="28"/>
          <w:szCs w:val="28"/>
        </w:rPr>
        <w:t xml:space="preserve"> </w:t>
      </w:r>
      <w:r>
        <w:rPr>
          <w:rFonts w:ascii="Times New Roman" w:hAnsi="Times New Roman" w:cs="Times New Roman"/>
          <w:b/>
          <w:bCs/>
          <w:sz w:val="28"/>
          <w:szCs w:val="28"/>
        </w:rPr>
        <w:t>……</w:t>
      </w:r>
      <w:r w:rsidR="002B2227">
        <w:rPr>
          <w:rFonts w:ascii="Times New Roman" w:hAnsi="Times New Roman" w:cs="Times New Roman"/>
          <w:b/>
          <w:bCs/>
          <w:sz w:val="28"/>
          <w:szCs w:val="28"/>
        </w:rPr>
        <w:t>……………</w:t>
      </w:r>
      <w:r w:rsidR="00E000F4">
        <w:rPr>
          <w:rFonts w:ascii="Times New Roman" w:hAnsi="Times New Roman" w:cs="Times New Roman"/>
          <w:b/>
          <w:bCs/>
          <w:sz w:val="28"/>
          <w:szCs w:val="28"/>
        </w:rPr>
        <w:t>………………………………</w:t>
      </w:r>
      <w:r w:rsidR="00326FB4">
        <w:rPr>
          <w:rFonts w:ascii="Times New Roman" w:hAnsi="Times New Roman" w:cs="Times New Roman"/>
          <w:b/>
          <w:bCs/>
          <w:sz w:val="28"/>
          <w:szCs w:val="28"/>
        </w:rPr>
        <w:t>.</w:t>
      </w:r>
    </w:p>
    <w:p w:rsidR="00E0798E" w:rsidRPr="00E45151" w:rsidRDefault="00E0798E" w:rsidP="00D273F4">
      <w:pPr>
        <w:pStyle w:val="Default"/>
        <w:numPr>
          <w:ilvl w:val="1"/>
          <w:numId w:val="6"/>
        </w:numPr>
        <w:rPr>
          <w:rFonts w:ascii="Times New Roman" w:hAnsi="Times New Roman" w:cs="Times New Roman"/>
        </w:rPr>
      </w:pPr>
      <w:r w:rsidRPr="00E45151">
        <w:rPr>
          <w:rFonts w:ascii="Times New Roman" w:hAnsi="Times New Roman" w:cs="Times New Roman"/>
        </w:rPr>
        <w:t xml:space="preserve"> Programming Standards and Guideline Definitions</w:t>
      </w:r>
      <w:r w:rsidR="00326FB4">
        <w:rPr>
          <w:rFonts w:ascii="Times New Roman" w:hAnsi="Times New Roman" w:cs="Times New Roman"/>
        </w:rPr>
        <w:t xml:space="preserve"> </w:t>
      </w:r>
      <w:r w:rsidR="00E000F4">
        <w:rPr>
          <w:rFonts w:ascii="Times New Roman" w:hAnsi="Times New Roman" w:cs="Times New Roman"/>
        </w:rPr>
        <w:t>……………</w:t>
      </w:r>
      <w:r w:rsidR="00326FB4">
        <w:rPr>
          <w:rFonts w:ascii="Times New Roman" w:hAnsi="Times New Roman" w:cs="Times New Roman"/>
        </w:rPr>
        <w:t>.......</w:t>
      </w:r>
    </w:p>
    <w:p w:rsidR="00E0798E" w:rsidRPr="00E45151" w:rsidRDefault="00E0798E" w:rsidP="00D273F4">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326FB4">
        <w:rPr>
          <w:rFonts w:ascii="Times New Roman" w:hAnsi="Times New Roman" w:cs="Times New Roman"/>
        </w:rPr>
        <w:t xml:space="preserve">Key Word </w:t>
      </w:r>
      <w:r w:rsidRPr="00E45151">
        <w:rPr>
          <w:rFonts w:ascii="Times New Roman" w:hAnsi="Times New Roman" w:cs="Times New Roman"/>
        </w:rPr>
        <w:t>Definitions</w:t>
      </w:r>
      <w:r w:rsidR="00326FB4">
        <w:rPr>
          <w:rFonts w:ascii="Times New Roman" w:hAnsi="Times New Roman" w:cs="Times New Roman"/>
        </w:rPr>
        <w:t xml:space="preserve"> </w:t>
      </w:r>
      <w:r w:rsidR="00E000F4">
        <w:rPr>
          <w:rFonts w:ascii="Times New Roman" w:hAnsi="Times New Roman" w:cs="Times New Roman"/>
        </w:rPr>
        <w:t>………………………………………………</w:t>
      </w:r>
      <w:r w:rsidR="00F74F7D">
        <w:rPr>
          <w:rFonts w:ascii="Times New Roman" w:hAnsi="Times New Roman" w:cs="Times New Roman"/>
        </w:rPr>
        <w:t>.</w:t>
      </w:r>
    </w:p>
    <w:p w:rsidR="00E0798E" w:rsidRDefault="00E0798E" w:rsidP="00D273F4">
      <w:pPr>
        <w:pStyle w:val="Default"/>
        <w:numPr>
          <w:ilvl w:val="1"/>
          <w:numId w:val="6"/>
        </w:numPr>
        <w:rPr>
          <w:rFonts w:ascii="Times New Roman" w:hAnsi="Times New Roman" w:cs="Times New Roman"/>
        </w:rPr>
      </w:pPr>
      <w:r w:rsidRPr="00E45151">
        <w:rPr>
          <w:rFonts w:ascii="Times New Roman" w:hAnsi="Times New Roman" w:cs="Times New Roman"/>
          <w:bCs/>
        </w:rPr>
        <w:t xml:space="preserve"> Reference Documents</w:t>
      </w:r>
      <w:r w:rsidR="00326FB4">
        <w:rPr>
          <w:rFonts w:ascii="Times New Roman" w:hAnsi="Times New Roman" w:cs="Times New Roman"/>
          <w:bCs/>
        </w:rPr>
        <w:t xml:space="preserve"> </w:t>
      </w:r>
      <w:r w:rsidRPr="00E45151">
        <w:rPr>
          <w:rFonts w:ascii="Times New Roman" w:hAnsi="Times New Roman" w:cs="Times New Roman"/>
          <w:bCs/>
        </w:rPr>
        <w:t>…</w:t>
      </w:r>
      <w:r w:rsidR="002B2227">
        <w:rPr>
          <w:rFonts w:ascii="Times New Roman" w:hAnsi="Times New Roman" w:cs="Times New Roman"/>
          <w:bCs/>
        </w:rPr>
        <w:t>...</w:t>
      </w:r>
      <w:r w:rsidR="00E000F4">
        <w:rPr>
          <w:rFonts w:ascii="Times New Roman" w:hAnsi="Times New Roman" w:cs="Times New Roman"/>
          <w:bCs/>
        </w:rPr>
        <w:t>..…………………………………………</w:t>
      </w:r>
    </w:p>
    <w:p w:rsidR="00E0798E" w:rsidRDefault="00E0798E" w:rsidP="00291A60">
      <w:pPr>
        <w:pStyle w:val="Default"/>
        <w:rPr>
          <w:rFonts w:ascii="Times New Roman" w:hAnsi="Times New Roman" w:cs="Times New Roman"/>
        </w:rPr>
      </w:pPr>
    </w:p>
    <w:p w:rsidR="00E000F4" w:rsidRPr="00E45151" w:rsidRDefault="00CD49C4" w:rsidP="00291A60">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Formatting</w:t>
      </w:r>
      <w:r w:rsidR="00F74F7D">
        <w:rPr>
          <w:rFonts w:ascii="Times New Roman" w:hAnsi="Times New Roman" w:cs="Times New Roman"/>
          <w:b/>
          <w:bCs/>
          <w:sz w:val="28"/>
          <w:szCs w:val="28"/>
        </w:rPr>
        <w:t xml:space="preserve"> </w:t>
      </w:r>
      <w:r>
        <w:rPr>
          <w:rFonts w:ascii="Times New Roman" w:hAnsi="Times New Roman" w:cs="Times New Roman"/>
          <w:b/>
          <w:bCs/>
          <w:sz w:val="28"/>
          <w:szCs w:val="28"/>
        </w:rPr>
        <w:t>………</w:t>
      </w:r>
      <w:r w:rsidR="00E000F4">
        <w:rPr>
          <w:rFonts w:ascii="Times New Roman" w:hAnsi="Times New Roman" w:cs="Times New Roman"/>
          <w:b/>
          <w:bCs/>
          <w:sz w:val="28"/>
          <w:szCs w:val="28"/>
        </w:rPr>
        <w:t>………………………………</w:t>
      </w:r>
      <w:r>
        <w:rPr>
          <w:rFonts w:ascii="Times New Roman" w:hAnsi="Times New Roman" w:cs="Times New Roman"/>
          <w:b/>
          <w:bCs/>
          <w:sz w:val="28"/>
          <w:szCs w:val="28"/>
        </w:rPr>
        <w:t>…………...</w:t>
      </w:r>
    </w:p>
    <w:p w:rsidR="00E000F4" w:rsidRPr="00E45151" w:rsidRDefault="00E000F4" w:rsidP="00291A60">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CD49C4">
        <w:rPr>
          <w:rFonts w:ascii="Times New Roman" w:hAnsi="Times New Roman" w:cs="Times New Roman"/>
        </w:rPr>
        <w:t>Organization</w:t>
      </w:r>
      <w:r w:rsidR="00326FB4">
        <w:rPr>
          <w:rFonts w:ascii="Times New Roman" w:hAnsi="Times New Roman" w:cs="Times New Roman"/>
        </w:rPr>
        <w:t xml:space="preserve"> </w:t>
      </w:r>
      <w:r w:rsidR="00F74F7D">
        <w:rPr>
          <w:rFonts w:ascii="Times New Roman" w:hAnsi="Times New Roman" w:cs="Times New Roman"/>
        </w:rPr>
        <w:t>……</w:t>
      </w:r>
      <w:r w:rsidR="00CD49C4">
        <w:rPr>
          <w:rFonts w:ascii="Times New Roman" w:hAnsi="Times New Roman" w:cs="Times New Roman"/>
        </w:rPr>
        <w:t>……</w:t>
      </w:r>
      <w:r w:rsidR="00F74F7D">
        <w:rPr>
          <w:rFonts w:ascii="Times New Roman" w:hAnsi="Times New Roman" w:cs="Times New Roman"/>
        </w:rPr>
        <w:t>………………………</w:t>
      </w:r>
      <w:r w:rsidR="00124046">
        <w:rPr>
          <w:rFonts w:ascii="Times New Roman" w:hAnsi="Times New Roman" w:cs="Times New Roman"/>
        </w:rPr>
        <w:t>….</w:t>
      </w:r>
      <w:r w:rsidR="00326FB4">
        <w:rPr>
          <w:rFonts w:ascii="Times New Roman" w:hAnsi="Times New Roman" w:cs="Times New Roman"/>
        </w:rPr>
        <w:t>………</w:t>
      </w:r>
      <w:r w:rsidR="002953CF">
        <w:rPr>
          <w:rFonts w:ascii="Times New Roman" w:hAnsi="Times New Roman" w:cs="Times New Roman"/>
        </w:rPr>
        <w:t>…</w:t>
      </w:r>
      <w:r w:rsidR="00326FB4">
        <w:rPr>
          <w:rFonts w:ascii="Times New Roman" w:hAnsi="Times New Roman" w:cs="Times New Roman"/>
        </w:rPr>
        <w:t>………..</w:t>
      </w:r>
      <w:r w:rsidR="00820D62">
        <w:rPr>
          <w:rFonts w:ascii="Times New Roman" w:hAnsi="Times New Roman" w:cs="Times New Roman"/>
        </w:rPr>
        <w:t>.</w:t>
      </w:r>
    </w:p>
    <w:p w:rsidR="00E000F4" w:rsidRPr="00E45151" w:rsidRDefault="00E000F4" w:rsidP="00291A60">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CD49C4">
        <w:rPr>
          <w:rFonts w:ascii="Times New Roman" w:hAnsi="Times New Roman" w:cs="Times New Roman"/>
        </w:rPr>
        <w:t>Size</w:t>
      </w:r>
      <w:r w:rsidR="00124046">
        <w:rPr>
          <w:rFonts w:ascii="Times New Roman" w:hAnsi="Times New Roman" w:cs="Times New Roman"/>
        </w:rPr>
        <w:t xml:space="preserve"> ….</w:t>
      </w:r>
      <w:r w:rsidR="00F74F7D">
        <w:rPr>
          <w:rFonts w:ascii="Times New Roman" w:hAnsi="Times New Roman" w:cs="Times New Roman"/>
        </w:rPr>
        <w:t>………………………</w:t>
      </w:r>
      <w:r w:rsidR="002953CF">
        <w:rPr>
          <w:rFonts w:ascii="Times New Roman" w:hAnsi="Times New Roman" w:cs="Times New Roman"/>
        </w:rPr>
        <w:t>...</w:t>
      </w:r>
      <w:r w:rsidR="00F74F7D">
        <w:rPr>
          <w:rFonts w:ascii="Times New Roman" w:hAnsi="Times New Roman" w:cs="Times New Roman"/>
        </w:rPr>
        <w:t>………………</w:t>
      </w:r>
      <w:r w:rsidR="00CD49C4">
        <w:rPr>
          <w:rFonts w:ascii="Times New Roman" w:hAnsi="Times New Roman" w:cs="Times New Roman"/>
        </w:rPr>
        <w:t>……………..</w:t>
      </w:r>
      <w:r w:rsidR="00F74F7D">
        <w:rPr>
          <w:rFonts w:ascii="Times New Roman" w:hAnsi="Times New Roman" w:cs="Times New Roman"/>
        </w:rPr>
        <w:t>…</w:t>
      </w:r>
      <w:r w:rsidR="002953CF">
        <w:rPr>
          <w:rFonts w:ascii="Times New Roman" w:hAnsi="Times New Roman" w:cs="Times New Roman"/>
        </w:rPr>
        <w:t>.</w:t>
      </w:r>
      <w:r w:rsidR="00326FB4">
        <w:rPr>
          <w:rFonts w:ascii="Times New Roman" w:hAnsi="Times New Roman" w:cs="Times New Roman"/>
        </w:rPr>
        <w:t>…..</w:t>
      </w:r>
      <w:r w:rsidR="00820D62">
        <w:rPr>
          <w:rFonts w:ascii="Times New Roman" w:hAnsi="Times New Roman" w:cs="Times New Roman"/>
        </w:rPr>
        <w:t>.</w:t>
      </w:r>
    </w:p>
    <w:p w:rsidR="00E000F4" w:rsidRPr="00CD49C4" w:rsidRDefault="00E000F4" w:rsidP="00291A60">
      <w:pPr>
        <w:pStyle w:val="Default"/>
        <w:numPr>
          <w:ilvl w:val="1"/>
          <w:numId w:val="6"/>
        </w:numPr>
        <w:rPr>
          <w:rFonts w:ascii="Times New Roman" w:hAnsi="Times New Roman" w:cs="Times New Roman"/>
        </w:rPr>
      </w:pPr>
      <w:r w:rsidRPr="00E45151">
        <w:rPr>
          <w:rFonts w:ascii="Times New Roman" w:hAnsi="Times New Roman" w:cs="Times New Roman"/>
          <w:bCs/>
        </w:rPr>
        <w:t xml:space="preserve"> </w:t>
      </w:r>
      <w:r w:rsidR="00CD49C4">
        <w:rPr>
          <w:rFonts w:ascii="Times New Roman" w:hAnsi="Times New Roman" w:cs="Times New Roman"/>
        </w:rPr>
        <w:t>Naming Convention</w:t>
      </w:r>
      <w:r w:rsidR="00124046">
        <w:rPr>
          <w:rFonts w:ascii="Times New Roman" w:hAnsi="Times New Roman" w:cs="Times New Roman"/>
        </w:rPr>
        <w:t xml:space="preserve"> </w:t>
      </w:r>
      <w:r w:rsidRPr="00E45151">
        <w:rPr>
          <w:rFonts w:ascii="Times New Roman" w:hAnsi="Times New Roman" w:cs="Times New Roman"/>
          <w:bCs/>
        </w:rPr>
        <w:t>…</w:t>
      </w:r>
      <w:r w:rsidR="00326FB4">
        <w:rPr>
          <w:rFonts w:ascii="Times New Roman" w:hAnsi="Times New Roman" w:cs="Times New Roman"/>
          <w:bCs/>
        </w:rPr>
        <w:t>…………………………………</w:t>
      </w:r>
      <w:r w:rsidR="00CD49C4">
        <w:rPr>
          <w:rFonts w:ascii="Times New Roman" w:hAnsi="Times New Roman" w:cs="Times New Roman"/>
          <w:bCs/>
        </w:rPr>
        <w:t>…...</w:t>
      </w:r>
      <w:r w:rsidR="00326FB4">
        <w:rPr>
          <w:rFonts w:ascii="Times New Roman" w:hAnsi="Times New Roman" w:cs="Times New Roman"/>
          <w:bCs/>
        </w:rPr>
        <w:t>………</w:t>
      </w:r>
      <w:r w:rsidR="00124046">
        <w:rPr>
          <w:rFonts w:ascii="Times New Roman" w:hAnsi="Times New Roman" w:cs="Times New Roman"/>
          <w:bCs/>
        </w:rPr>
        <w:t>.</w:t>
      </w:r>
    </w:p>
    <w:p w:rsidR="00CD49C4" w:rsidRPr="00CD49C4" w:rsidRDefault="00CD49C4" w:rsidP="00CD49C4">
      <w:pPr>
        <w:pStyle w:val="Default"/>
        <w:numPr>
          <w:ilvl w:val="1"/>
          <w:numId w:val="6"/>
        </w:numPr>
        <w:rPr>
          <w:rFonts w:ascii="Times New Roman" w:hAnsi="Times New Roman" w:cs="Times New Roman"/>
        </w:rPr>
      </w:pPr>
      <w:r>
        <w:rPr>
          <w:rFonts w:ascii="Times New Roman" w:hAnsi="Times New Roman" w:cs="Times New Roman"/>
        </w:rPr>
        <w:t xml:space="preserve">Compound Expressions </w:t>
      </w:r>
      <w:r w:rsidRPr="00E45151">
        <w:rPr>
          <w:rFonts w:ascii="Times New Roman" w:hAnsi="Times New Roman" w:cs="Times New Roman"/>
          <w:bCs/>
        </w:rPr>
        <w:t>…</w:t>
      </w:r>
      <w:r>
        <w:rPr>
          <w:rFonts w:ascii="Times New Roman" w:hAnsi="Times New Roman" w:cs="Times New Roman"/>
          <w:bCs/>
        </w:rPr>
        <w:t>…………………………………………...</w:t>
      </w:r>
    </w:p>
    <w:p w:rsidR="00E000F4" w:rsidRPr="00E000F4" w:rsidRDefault="00CD49C4" w:rsidP="00291A60">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1: Use of Parentheses ….</w:t>
      </w:r>
      <w:r w:rsidR="00820D62">
        <w:rPr>
          <w:rFonts w:ascii="Times New Roman" w:hAnsi="Times New Roman" w:cs="Times New Roman"/>
          <w:bCs/>
          <w:sz w:val="22"/>
          <w:szCs w:val="22"/>
        </w:rPr>
        <w:t>……………………………</w:t>
      </w:r>
      <w:r w:rsidR="00124046">
        <w:rPr>
          <w:rFonts w:ascii="Times New Roman" w:hAnsi="Times New Roman" w:cs="Times New Roman"/>
          <w:bCs/>
          <w:sz w:val="22"/>
          <w:szCs w:val="22"/>
        </w:rPr>
        <w:t>……</w:t>
      </w:r>
    </w:p>
    <w:p w:rsidR="00E000F4" w:rsidRPr="00CD49C4" w:rsidRDefault="00CD49C4" w:rsidP="00291A60">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 xml:space="preserve">Example 2: Use of Parentheses and Line Breaks </w:t>
      </w:r>
      <w:r w:rsidR="00820D62">
        <w:rPr>
          <w:rFonts w:ascii="Times New Roman" w:hAnsi="Times New Roman" w:cs="Times New Roman"/>
          <w:bCs/>
          <w:sz w:val="22"/>
          <w:szCs w:val="22"/>
        </w:rPr>
        <w:t>……………</w:t>
      </w:r>
      <w:r w:rsidR="00124046">
        <w:rPr>
          <w:rFonts w:ascii="Times New Roman" w:hAnsi="Times New Roman" w:cs="Times New Roman"/>
          <w:bCs/>
          <w:sz w:val="22"/>
          <w:szCs w:val="22"/>
        </w:rPr>
        <w:t>……..</w:t>
      </w:r>
    </w:p>
    <w:p w:rsidR="00CD49C4" w:rsidRPr="00E000F4" w:rsidRDefault="00CD49C4" w:rsidP="00291A60">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3: Multiple Line Expressions …………………………….</w:t>
      </w:r>
    </w:p>
    <w:p w:rsidR="00E000F4" w:rsidRPr="00124046" w:rsidRDefault="00E000F4" w:rsidP="00291A60">
      <w:pPr>
        <w:pStyle w:val="Default"/>
        <w:rPr>
          <w:rFonts w:ascii="Times New Roman" w:hAnsi="Times New Roman" w:cs="Times New Roman"/>
        </w:rPr>
      </w:pPr>
    </w:p>
    <w:p w:rsidR="00E000F4" w:rsidRPr="00E45151" w:rsidRDefault="00CD49C4" w:rsidP="00291A60">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Declarations and Statements</w:t>
      </w:r>
      <w:r w:rsidR="00F74F7D">
        <w:rPr>
          <w:rFonts w:ascii="Times New Roman" w:hAnsi="Times New Roman" w:cs="Times New Roman"/>
          <w:b/>
          <w:bCs/>
          <w:sz w:val="28"/>
          <w:szCs w:val="28"/>
        </w:rPr>
        <w:t xml:space="preserve"> …..</w:t>
      </w:r>
      <w:r w:rsidR="00E000F4">
        <w:rPr>
          <w:rFonts w:ascii="Times New Roman" w:hAnsi="Times New Roman" w:cs="Times New Roman"/>
          <w:b/>
          <w:bCs/>
          <w:sz w:val="28"/>
          <w:szCs w:val="28"/>
        </w:rPr>
        <w:t>…………………</w:t>
      </w:r>
      <w:r>
        <w:rPr>
          <w:rFonts w:ascii="Times New Roman" w:hAnsi="Times New Roman" w:cs="Times New Roman"/>
          <w:b/>
          <w:bCs/>
          <w:sz w:val="28"/>
          <w:szCs w:val="28"/>
        </w:rPr>
        <w:t>…...</w:t>
      </w:r>
      <w:r w:rsidR="00820D62">
        <w:rPr>
          <w:rFonts w:ascii="Times New Roman" w:hAnsi="Times New Roman" w:cs="Times New Roman"/>
          <w:b/>
          <w:bCs/>
          <w:sz w:val="28"/>
          <w:szCs w:val="28"/>
        </w:rPr>
        <w:t>…….</w:t>
      </w:r>
      <w:r w:rsidR="00E000F4">
        <w:rPr>
          <w:rFonts w:ascii="Times New Roman" w:hAnsi="Times New Roman" w:cs="Times New Roman"/>
          <w:b/>
          <w:bCs/>
          <w:sz w:val="28"/>
          <w:szCs w:val="28"/>
        </w:rPr>
        <w:t xml:space="preserve"> </w:t>
      </w:r>
    </w:p>
    <w:p w:rsidR="00E000F4" w:rsidRPr="00E45151" w:rsidRDefault="00085BAD" w:rsidP="00291A60">
      <w:pPr>
        <w:pStyle w:val="Default"/>
        <w:numPr>
          <w:ilvl w:val="1"/>
          <w:numId w:val="6"/>
        </w:numPr>
        <w:rPr>
          <w:rFonts w:ascii="Times New Roman" w:hAnsi="Times New Roman" w:cs="Times New Roman"/>
        </w:rPr>
      </w:pPr>
      <w:r>
        <w:rPr>
          <w:rFonts w:ascii="Times New Roman" w:hAnsi="Times New Roman" w:cs="Times New Roman"/>
        </w:rPr>
        <w:t>Basic Declarations</w:t>
      </w:r>
      <w:r w:rsidR="00124046">
        <w:rPr>
          <w:rFonts w:ascii="Times New Roman" w:hAnsi="Times New Roman" w:cs="Times New Roman"/>
        </w:rPr>
        <w:t xml:space="preserve"> </w:t>
      </w:r>
      <w:r w:rsidR="00E000F4">
        <w:rPr>
          <w:rFonts w:ascii="Times New Roman" w:hAnsi="Times New Roman" w:cs="Times New Roman"/>
        </w:rPr>
        <w:t>………</w:t>
      </w:r>
      <w:r w:rsidR="00124046">
        <w:rPr>
          <w:rFonts w:ascii="Times New Roman" w:hAnsi="Times New Roman" w:cs="Times New Roman"/>
        </w:rPr>
        <w:t>………………</w:t>
      </w:r>
      <w:r w:rsidR="00E000F4">
        <w:rPr>
          <w:rFonts w:ascii="Times New Roman" w:hAnsi="Times New Roman" w:cs="Times New Roman"/>
        </w:rPr>
        <w:t>…</w:t>
      </w:r>
      <w:r>
        <w:rPr>
          <w:rFonts w:ascii="Times New Roman" w:hAnsi="Times New Roman" w:cs="Times New Roman"/>
        </w:rPr>
        <w:t>………………………...</w:t>
      </w:r>
    </w:p>
    <w:p w:rsidR="00E000F4" w:rsidRPr="00E45151" w:rsidRDefault="00085BAD" w:rsidP="00291A60">
      <w:pPr>
        <w:pStyle w:val="Default"/>
        <w:numPr>
          <w:ilvl w:val="1"/>
          <w:numId w:val="6"/>
        </w:numPr>
        <w:rPr>
          <w:rFonts w:ascii="Times New Roman" w:hAnsi="Times New Roman" w:cs="Times New Roman"/>
        </w:rPr>
      </w:pPr>
      <w:r>
        <w:rPr>
          <w:rFonts w:ascii="Times New Roman" w:hAnsi="Times New Roman" w:cs="Times New Roman"/>
        </w:rPr>
        <w:t>Conditional Compilation</w:t>
      </w:r>
      <w:r w:rsidR="00124046">
        <w:rPr>
          <w:rFonts w:ascii="Times New Roman" w:hAnsi="Times New Roman" w:cs="Times New Roman"/>
        </w:rPr>
        <w:t xml:space="preserve"> </w:t>
      </w:r>
      <w:r w:rsidR="00E000F4">
        <w:rPr>
          <w:rFonts w:ascii="Times New Roman" w:hAnsi="Times New Roman" w:cs="Times New Roman"/>
        </w:rPr>
        <w:t>……………</w:t>
      </w:r>
      <w:r>
        <w:rPr>
          <w:rFonts w:ascii="Times New Roman" w:hAnsi="Times New Roman" w:cs="Times New Roman"/>
        </w:rPr>
        <w:t>………………………………</w:t>
      </w:r>
      <w:r w:rsidR="00A00C08">
        <w:rPr>
          <w:rFonts w:ascii="Times New Roman" w:hAnsi="Times New Roman" w:cs="Times New Roman"/>
        </w:rPr>
        <w:t>.</w:t>
      </w:r>
    </w:p>
    <w:p w:rsidR="00E000F4" w:rsidRPr="00E000F4" w:rsidRDefault="00E000F4" w:rsidP="00291A60">
      <w:pPr>
        <w:pStyle w:val="Default"/>
        <w:numPr>
          <w:ilvl w:val="1"/>
          <w:numId w:val="6"/>
        </w:numPr>
        <w:rPr>
          <w:rFonts w:ascii="Times New Roman" w:hAnsi="Times New Roman" w:cs="Times New Roman"/>
        </w:rPr>
      </w:pPr>
      <w:r w:rsidRPr="00E45151">
        <w:rPr>
          <w:rFonts w:ascii="Times New Roman" w:hAnsi="Times New Roman" w:cs="Times New Roman"/>
          <w:bCs/>
        </w:rPr>
        <w:t xml:space="preserve"> </w:t>
      </w:r>
      <w:r w:rsidR="00085BAD">
        <w:rPr>
          <w:rFonts w:ascii="Times New Roman" w:hAnsi="Times New Roman" w:cs="Times New Roman"/>
        </w:rPr>
        <w:t>Include Files</w:t>
      </w:r>
      <w:r w:rsidR="00124046">
        <w:rPr>
          <w:rFonts w:ascii="Times New Roman" w:hAnsi="Times New Roman" w:cs="Times New Roman"/>
        </w:rPr>
        <w:t xml:space="preserve"> </w:t>
      </w:r>
      <w:r w:rsidR="00820D62">
        <w:rPr>
          <w:rFonts w:ascii="Times New Roman" w:hAnsi="Times New Roman" w:cs="Times New Roman"/>
          <w:bCs/>
        </w:rPr>
        <w:t>……………………………………</w:t>
      </w:r>
      <w:r w:rsidR="00085BAD">
        <w:rPr>
          <w:rFonts w:ascii="Times New Roman" w:hAnsi="Times New Roman" w:cs="Times New Roman"/>
          <w:bCs/>
        </w:rPr>
        <w:t>……</w:t>
      </w:r>
      <w:r w:rsidR="00820D62">
        <w:rPr>
          <w:rFonts w:ascii="Times New Roman" w:hAnsi="Times New Roman" w:cs="Times New Roman"/>
          <w:bCs/>
        </w:rPr>
        <w:t>…………</w:t>
      </w:r>
      <w:r w:rsidR="00124046">
        <w:rPr>
          <w:rFonts w:ascii="Times New Roman" w:hAnsi="Times New Roman" w:cs="Times New Roman"/>
          <w:bCs/>
        </w:rPr>
        <w:t>……</w:t>
      </w:r>
    </w:p>
    <w:p w:rsidR="00E000F4" w:rsidRPr="00E000F4" w:rsidRDefault="00085BAD" w:rsidP="00291A60">
      <w:pPr>
        <w:pStyle w:val="Default"/>
        <w:numPr>
          <w:ilvl w:val="1"/>
          <w:numId w:val="6"/>
        </w:numPr>
        <w:rPr>
          <w:rFonts w:ascii="Times New Roman" w:hAnsi="Times New Roman" w:cs="Times New Roman"/>
        </w:rPr>
      </w:pPr>
      <w:r>
        <w:rPr>
          <w:rFonts w:ascii="Times New Roman" w:hAnsi="Times New Roman" w:cs="Times New Roman"/>
        </w:rPr>
        <w:t>Function Declarations and Definitions</w:t>
      </w:r>
      <w:r w:rsidR="00124046">
        <w:rPr>
          <w:rFonts w:ascii="Times New Roman" w:hAnsi="Times New Roman" w:cs="Times New Roman"/>
        </w:rPr>
        <w:t xml:space="preserve"> </w:t>
      </w:r>
      <w:r>
        <w:rPr>
          <w:rFonts w:ascii="Times New Roman" w:hAnsi="Times New Roman" w:cs="Times New Roman"/>
          <w:bCs/>
        </w:rPr>
        <w:t>……………………………...</w:t>
      </w:r>
      <w:r w:rsidR="00124046">
        <w:rPr>
          <w:rFonts w:ascii="Times New Roman" w:hAnsi="Times New Roman" w:cs="Times New Roman"/>
          <w:bCs/>
        </w:rPr>
        <w:t>.</w:t>
      </w:r>
    </w:p>
    <w:p w:rsidR="00085BAD" w:rsidRPr="00E000F4" w:rsidRDefault="00085BAD" w:rsidP="00085BAD">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4: Function Prototypes ………………………………….</w:t>
      </w:r>
      <w:r w:rsidR="00B228EC">
        <w:rPr>
          <w:rFonts w:ascii="Times New Roman" w:hAnsi="Times New Roman" w:cs="Times New Roman"/>
          <w:bCs/>
          <w:sz w:val="22"/>
          <w:szCs w:val="22"/>
        </w:rPr>
        <w:t>.</w:t>
      </w:r>
    </w:p>
    <w:p w:rsidR="00E000F4" w:rsidRPr="00E000F4" w:rsidRDefault="00085BAD" w:rsidP="00291A60">
      <w:pPr>
        <w:pStyle w:val="Default"/>
        <w:numPr>
          <w:ilvl w:val="1"/>
          <w:numId w:val="6"/>
        </w:numPr>
        <w:rPr>
          <w:rFonts w:ascii="Times New Roman" w:hAnsi="Times New Roman" w:cs="Times New Roman"/>
        </w:rPr>
      </w:pPr>
      <w:r>
        <w:rPr>
          <w:rFonts w:ascii="Times New Roman" w:hAnsi="Times New Roman" w:cs="Times New Roman"/>
        </w:rPr>
        <w:t>Data Declarations</w:t>
      </w:r>
      <w:r w:rsidR="00124046">
        <w:rPr>
          <w:rFonts w:ascii="Times New Roman" w:hAnsi="Times New Roman" w:cs="Times New Roman"/>
        </w:rPr>
        <w:t xml:space="preserve"> </w:t>
      </w:r>
      <w:r w:rsidR="0053162B">
        <w:rPr>
          <w:rFonts w:ascii="Times New Roman" w:hAnsi="Times New Roman" w:cs="Times New Roman"/>
          <w:bCs/>
        </w:rPr>
        <w:t>……………………………………………………</w:t>
      </w:r>
      <w:r w:rsidR="00124046">
        <w:rPr>
          <w:rFonts w:ascii="Times New Roman" w:hAnsi="Times New Roman" w:cs="Times New Roman"/>
          <w:bCs/>
        </w:rPr>
        <w:t>.</w:t>
      </w:r>
    </w:p>
    <w:p w:rsidR="00085BAD" w:rsidRPr="00085BAD" w:rsidRDefault="00085BAD" w:rsidP="00085BAD">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Constants ………………………………………………</w:t>
      </w:r>
      <w:r w:rsidR="00B228EC">
        <w:rPr>
          <w:rFonts w:ascii="Times New Roman" w:hAnsi="Times New Roman" w:cs="Times New Roman"/>
          <w:bCs/>
          <w:sz w:val="22"/>
          <w:szCs w:val="22"/>
        </w:rPr>
        <w:t>…...</w:t>
      </w:r>
      <w:r>
        <w:rPr>
          <w:rFonts w:ascii="Times New Roman" w:hAnsi="Times New Roman" w:cs="Times New Roman"/>
          <w:bCs/>
          <w:sz w:val="22"/>
          <w:szCs w:val="22"/>
        </w:rPr>
        <w:t>………</w:t>
      </w:r>
    </w:p>
    <w:p w:rsidR="00085BAD" w:rsidRPr="00B228EC" w:rsidRDefault="00085BAD" w:rsidP="00A00C08">
      <w:pPr>
        <w:pStyle w:val="Default"/>
        <w:numPr>
          <w:ilvl w:val="3"/>
          <w:numId w:val="6"/>
        </w:numPr>
        <w:ind w:left="2250" w:hanging="810"/>
        <w:rPr>
          <w:rFonts w:ascii="Times New Roman" w:hAnsi="Times New Roman" w:cs="Times New Roman"/>
          <w:sz w:val="20"/>
          <w:szCs w:val="20"/>
        </w:rPr>
      </w:pPr>
      <w:r w:rsidRPr="00B228EC">
        <w:rPr>
          <w:rFonts w:ascii="Times New Roman" w:hAnsi="Times New Roman" w:cs="Times New Roman"/>
          <w:sz w:val="20"/>
          <w:szCs w:val="20"/>
        </w:rPr>
        <w:t>Example 5: Use of Character Constants</w:t>
      </w:r>
      <w:r w:rsidR="00B228EC" w:rsidRPr="00B228EC">
        <w:rPr>
          <w:rFonts w:ascii="Times New Roman" w:hAnsi="Times New Roman" w:cs="Times New Roman"/>
          <w:sz w:val="20"/>
          <w:szCs w:val="20"/>
        </w:rPr>
        <w:t xml:space="preserve"> ………………</w:t>
      </w:r>
      <w:r w:rsidR="00A00C08">
        <w:rPr>
          <w:rFonts w:ascii="Times New Roman" w:hAnsi="Times New Roman" w:cs="Times New Roman"/>
          <w:sz w:val="20"/>
          <w:szCs w:val="20"/>
        </w:rPr>
        <w:t>….</w:t>
      </w:r>
      <w:r w:rsidR="00B228EC" w:rsidRPr="00B228EC">
        <w:rPr>
          <w:rFonts w:ascii="Times New Roman" w:hAnsi="Times New Roman" w:cs="Times New Roman"/>
          <w:sz w:val="20"/>
          <w:szCs w:val="20"/>
        </w:rPr>
        <w:t>…</w:t>
      </w:r>
      <w:r w:rsidR="00B228EC">
        <w:rPr>
          <w:rFonts w:ascii="Times New Roman" w:hAnsi="Times New Roman" w:cs="Times New Roman"/>
          <w:sz w:val="20"/>
          <w:szCs w:val="20"/>
        </w:rPr>
        <w:t>……</w:t>
      </w:r>
      <w:r w:rsidR="00B228EC" w:rsidRPr="00B228EC">
        <w:rPr>
          <w:rFonts w:ascii="Times New Roman" w:hAnsi="Times New Roman" w:cs="Times New Roman"/>
          <w:sz w:val="20"/>
          <w:szCs w:val="20"/>
        </w:rPr>
        <w:t>.</w:t>
      </w:r>
      <w:r w:rsidR="00B228EC">
        <w:rPr>
          <w:rFonts w:ascii="Times New Roman" w:hAnsi="Times New Roman" w:cs="Times New Roman"/>
          <w:sz w:val="20"/>
          <w:szCs w:val="20"/>
        </w:rPr>
        <w:t>.</w:t>
      </w:r>
      <w:r w:rsidR="00B228EC" w:rsidRPr="00B228EC">
        <w:rPr>
          <w:rFonts w:ascii="Times New Roman" w:hAnsi="Times New Roman" w:cs="Times New Roman"/>
          <w:sz w:val="20"/>
          <w:szCs w:val="20"/>
        </w:rPr>
        <w:t>.</w:t>
      </w:r>
    </w:p>
    <w:p w:rsidR="00085BAD" w:rsidRPr="00B228EC" w:rsidRDefault="00B228EC" w:rsidP="00A00C08">
      <w:pPr>
        <w:pStyle w:val="Default"/>
        <w:numPr>
          <w:ilvl w:val="3"/>
          <w:numId w:val="6"/>
        </w:numPr>
        <w:ind w:left="2250" w:hanging="810"/>
        <w:rPr>
          <w:rFonts w:ascii="Times New Roman" w:hAnsi="Times New Roman" w:cs="Times New Roman"/>
          <w:sz w:val="20"/>
          <w:szCs w:val="20"/>
        </w:rPr>
      </w:pPr>
      <w:r w:rsidRPr="00B228EC">
        <w:rPr>
          <w:rFonts w:ascii="Times New Roman" w:hAnsi="Times New Roman" w:cs="Times New Roman"/>
          <w:sz w:val="20"/>
          <w:szCs w:val="20"/>
        </w:rPr>
        <w:t xml:space="preserve">Example 6: Use of Revised Constants from </w:t>
      </w:r>
      <w:r w:rsidRPr="00B228EC">
        <w:rPr>
          <w:rFonts w:ascii="Times New Roman" w:hAnsi="Times New Roman" w:cs="Times New Roman"/>
          <w:i/>
          <w:sz w:val="20"/>
          <w:szCs w:val="20"/>
        </w:rPr>
        <w:t>Plum</w:t>
      </w:r>
      <w:r w:rsidRPr="00B228EC">
        <w:rPr>
          <w:rFonts w:ascii="Times New Roman" w:hAnsi="Times New Roman" w:cs="Times New Roman"/>
          <w:sz w:val="20"/>
          <w:szCs w:val="20"/>
        </w:rPr>
        <w:t xml:space="preserve"> ………</w:t>
      </w:r>
      <w:r>
        <w:rPr>
          <w:rFonts w:ascii="Times New Roman" w:hAnsi="Times New Roman" w:cs="Times New Roman"/>
          <w:sz w:val="20"/>
          <w:szCs w:val="20"/>
        </w:rPr>
        <w:t>……</w:t>
      </w:r>
      <w:r w:rsidR="00A00C08">
        <w:rPr>
          <w:rFonts w:ascii="Times New Roman" w:hAnsi="Times New Roman" w:cs="Times New Roman"/>
          <w:sz w:val="20"/>
          <w:szCs w:val="20"/>
        </w:rPr>
        <w:t>…</w:t>
      </w:r>
      <w:r>
        <w:rPr>
          <w:rFonts w:ascii="Times New Roman" w:hAnsi="Times New Roman" w:cs="Times New Roman"/>
          <w:sz w:val="20"/>
          <w:szCs w:val="20"/>
        </w:rPr>
        <w:t>…</w:t>
      </w:r>
    </w:p>
    <w:p w:rsidR="00085BAD" w:rsidRPr="00E000F4" w:rsidRDefault="00085BAD" w:rsidP="00085BAD">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Variables ……………………………………………………</w:t>
      </w:r>
      <w:r w:rsidR="00B228EC">
        <w:rPr>
          <w:rFonts w:ascii="Times New Roman" w:hAnsi="Times New Roman" w:cs="Times New Roman"/>
          <w:bCs/>
          <w:sz w:val="22"/>
          <w:szCs w:val="22"/>
        </w:rPr>
        <w:t>…...</w:t>
      </w:r>
      <w:r>
        <w:rPr>
          <w:rFonts w:ascii="Times New Roman" w:hAnsi="Times New Roman" w:cs="Times New Roman"/>
          <w:bCs/>
          <w:sz w:val="22"/>
          <w:szCs w:val="22"/>
        </w:rPr>
        <w:t>…</w:t>
      </w:r>
    </w:p>
    <w:p w:rsidR="00B228EC" w:rsidRPr="00B228EC" w:rsidRDefault="00B228EC" w:rsidP="00A00C08">
      <w:pPr>
        <w:pStyle w:val="Default"/>
        <w:numPr>
          <w:ilvl w:val="3"/>
          <w:numId w:val="6"/>
        </w:numPr>
        <w:tabs>
          <w:tab w:val="left" w:pos="2250"/>
        </w:tabs>
        <w:rPr>
          <w:rFonts w:ascii="Times New Roman" w:hAnsi="Times New Roman" w:cs="Times New Roman"/>
          <w:sz w:val="20"/>
          <w:szCs w:val="20"/>
        </w:rPr>
      </w:pPr>
      <w:r w:rsidRPr="00B228EC">
        <w:rPr>
          <w:rFonts w:ascii="Times New Roman" w:hAnsi="Times New Roman" w:cs="Times New Roman"/>
          <w:sz w:val="20"/>
          <w:szCs w:val="20"/>
        </w:rPr>
        <w:t xml:space="preserve">Example 7: Correct Use of </w:t>
      </w:r>
      <w:proofErr w:type="spellStart"/>
      <w:r w:rsidRPr="00B228EC">
        <w:rPr>
          <w:rFonts w:ascii="Times New Roman" w:hAnsi="Times New Roman" w:cs="Times New Roman"/>
          <w:sz w:val="20"/>
          <w:szCs w:val="20"/>
        </w:rPr>
        <w:t>Initializers</w:t>
      </w:r>
      <w:proofErr w:type="spellEnd"/>
      <w:r w:rsidRPr="00B228EC">
        <w:rPr>
          <w:rFonts w:ascii="Times New Roman" w:hAnsi="Times New Roman" w:cs="Times New Roman"/>
          <w:sz w:val="20"/>
          <w:szCs w:val="20"/>
        </w:rPr>
        <w:t xml:space="preserve"> …………………</w:t>
      </w:r>
      <w:r w:rsidR="00A00C08">
        <w:rPr>
          <w:rFonts w:ascii="Times New Roman" w:hAnsi="Times New Roman" w:cs="Times New Roman"/>
          <w:sz w:val="20"/>
          <w:szCs w:val="20"/>
        </w:rPr>
        <w:t>……….</w:t>
      </w:r>
      <w:r w:rsidRPr="00B228EC">
        <w:rPr>
          <w:rFonts w:ascii="Times New Roman" w:hAnsi="Times New Roman" w:cs="Times New Roman"/>
          <w:sz w:val="20"/>
          <w:szCs w:val="20"/>
        </w:rPr>
        <w:t>....</w:t>
      </w:r>
    </w:p>
    <w:p w:rsidR="00B228EC" w:rsidRPr="00B228EC" w:rsidRDefault="00B228EC" w:rsidP="00A00C08">
      <w:pPr>
        <w:pStyle w:val="Default"/>
        <w:numPr>
          <w:ilvl w:val="3"/>
          <w:numId w:val="6"/>
        </w:numPr>
        <w:ind w:left="2250" w:hanging="810"/>
        <w:rPr>
          <w:rFonts w:ascii="Times New Roman" w:hAnsi="Times New Roman" w:cs="Times New Roman"/>
          <w:sz w:val="20"/>
          <w:szCs w:val="20"/>
        </w:rPr>
      </w:pPr>
      <w:r w:rsidRPr="00B228EC">
        <w:rPr>
          <w:rFonts w:ascii="Times New Roman" w:hAnsi="Times New Roman" w:cs="Times New Roman"/>
          <w:sz w:val="20"/>
          <w:szCs w:val="20"/>
        </w:rPr>
        <w:t>Example 8: Correct Use of Flags and Comments ………</w:t>
      </w:r>
      <w:r w:rsidR="00A00C08">
        <w:rPr>
          <w:rFonts w:ascii="Times New Roman" w:hAnsi="Times New Roman" w:cs="Times New Roman"/>
          <w:sz w:val="20"/>
          <w:szCs w:val="20"/>
        </w:rPr>
        <w:t>……….</w:t>
      </w:r>
      <w:r w:rsidRPr="00B228EC">
        <w:rPr>
          <w:rFonts w:ascii="Times New Roman" w:hAnsi="Times New Roman" w:cs="Times New Roman"/>
          <w:sz w:val="20"/>
          <w:szCs w:val="20"/>
        </w:rPr>
        <w:t>...</w:t>
      </w:r>
    </w:p>
    <w:p w:rsidR="00B228EC" w:rsidRPr="00085BAD" w:rsidRDefault="00B228EC" w:rsidP="00B228EC">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Data Types ………………………………………………...……….</w:t>
      </w:r>
    </w:p>
    <w:p w:rsidR="00B228EC" w:rsidRPr="00E000F4" w:rsidRDefault="00B228EC" w:rsidP="00B228EC">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Pointers …………………………………………………………….</w:t>
      </w:r>
    </w:p>
    <w:p w:rsidR="00B228EC" w:rsidRPr="00E000F4" w:rsidRDefault="00B228EC" w:rsidP="00B228EC">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Expressions …………………………………..…………………….</w:t>
      </w:r>
    </w:p>
    <w:p w:rsidR="00B228EC" w:rsidRPr="00B228EC" w:rsidRDefault="00B228EC" w:rsidP="00A00C08">
      <w:pPr>
        <w:pStyle w:val="Default"/>
        <w:numPr>
          <w:ilvl w:val="3"/>
          <w:numId w:val="6"/>
        </w:numPr>
        <w:ind w:left="2250" w:hanging="810"/>
        <w:rPr>
          <w:rFonts w:ascii="Times New Roman" w:hAnsi="Times New Roman" w:cs="Times New Roman"/>
          <w:sz w:val="20"/>
          <w:szCs w:val="20"/>
        </w:rPr>
      </w:pPr>
      <w:r>
        <w:rPr>
          <w:rFonts w:ascii="Times New Roman" w:hAnsi="Times New Roman" w:cs="Times New Roman"/>
          <w:sz w:val="20"/>
          <w:szCs w:val="20"/>
        </w:rPr>
        <w:t>Mixed Mode Operations</w:t>
      </w:r>
      <w:r w:rsidRPr="00B228EC">
        <w:rPr>
          <w:rFonts w:ascii="Times New Roman" w:hAnsi="Times New Roman" w:cs="Times New Roman"/>
          <w:sz w:val="20"/>
          <w:szCs w:val="20"/>
        </w:rPr>
        <w:t xml:space="preserve"> ………………</w:t>
      </w:r>
      <w:r w:rsidR="00A00C08">
        <w:rPr>
          <w:rFonts w:ascii="Times New Roman" w:hAnsi="Times New Roman" w:cs="Times New Roman"/>
          <w:sz w:val="20"/>
          <w:szCs w:val="20"/>
        </w:rPr>
        <w:t>……………………….</w:t>
      </w:r>
      <w:r w:rsidRPr="00B228EC">
        <w:rPr>
          <w:rFonts w:ascii="Times New Roman" w:hAnsi="Times New Roman" w:cs="Times New Roman"/>
          <w:sz w:val="20"/>
          <w:szCs w:val="20"/>
        </w:rPr>
        <w:t>…..</w:t>
      </w:r>
    </w:p>
    <w:p w:rsidR="00B228EC" w:rsidRDefault="00B228EC" w:rsidP="00A00C08">
      <w:pPr>
        <w:pStyle w:val="Default"/>
        <w:numPr>
          <w:ilvl w:val="3"/>
          <w:numId w:val="6"/>
        </w:numPr>
        <w:ind w:left="2250" w:hanging="810"/>
        <w:rPr>
          <w:rFonts w:ascii="Times New Roman" w:hAnsi="Times New Roman" w:cs="Times New Roman"/>
          <w:sz w:val="20"/>
          <w:szCs w:val="20"/>
        </w:rPr>
      </w:pPr>
      <w:r>
        <w:rPr>
          <w:rFonts w:ascii="Times New Roman" w:hAnsi="Times New Roman" w:cs="Times New Roman"/>
          <w:sz w:val="20"/>
          <w:szCs w:val="20"/>
        </w:rPr>
        <w:t>Byte Ordering</w:t>
      </w:r>
      <w:r w:rsidRPr="00B228EC">
        <w:rPr>
          <w:rFonts w:ascii="Times New Roman" w:hAnsi="Times New Roman" w:cs="Times New Roman"/>
          <w:sz w:val="20"/>
          <w:szCs w:val="20"/>
        </w:rPr>
        <w:t xml:space="preserve"> ……</w:t>
      </w:r>
      <w:r w:rsidR="00A00C08">
        <w:rPr>
          <w:rFonts w:ascii="Times New Roman" w:hAnsi="Times New Roman" w:cs="Times New Roman"/>
          <w:sz w:val="20"/>
          <w:szCs w:val="20"/>
        </w:rPr>
        <w:t>……………………………………………..</w:t>
      </w:r>
      <w:r w:rsidRPr="00B228EC">
        <w:rPr>
          <w:rFonts w:ascii="Times New Roman" w:hAnsi="Times New Roman" w:cs="Times New Roman"/>
          <w:sz w:val="20"/>
          <w:szCs w:val="20"/>
        </w:rPr>
        <w:t>…..</w:t>
      </w:r>
    </w:p>
    <w:p w:rsidR="00A00C08" w:rsidRPr="00A00C08" w:rsidRDefault="00A00C08" w:rsidP="00A00C08">
      <w:pPr>
        <w:pStyle w:val="Default"/>
        <w:numPr>
          <w:ilvl w:val="4"/>
          <w:numId w:val="6"/>
        </w:numPr>
        <w:ind w:left="2700" w:hanging="900"/>
        <w:rPr>
          <w:rFonts w:ascii="Times New Roman" w:hAnsi="Times New Roman" w:cs="Times New Roman"/>
          <w:sz w:val="18"/>
          <w:szCs w:val="18"/>
        </w:rPr>
      </w:pPr>
      <w:r w:rsidRPr="00A00C08">
        <w:rPr>
          <w:rFonts w:ascii="Times New Roman" w:hAnsi="Times New Roman" w:cs="Times New Roman"/>
          <w:sz w:val="18"/>
          <w:szCs w:val="18"/>
        </w:rPr>
        <w:t>Example 9: Byte Ordering</w:t>
      </w:r>
      <w:r>
        <w:rPr>
          <w:rFonts w:ascii="Times New Roman" w:hAnsi="Times New Roman" w:cs="Times New Roman"/>
          <w:sz w:val="18"/>
          <w:szCs w:val="18"/>
        </w:rPr>
        <w:t xml:space="preserve"> …………………………………………..</w:t>
      </w:r>
    </w:p>
    <w:p w:rsidR="00B228EC" w:rsidRDefault="00B228EC" w:rsidP="00A00C08">
      <w:pPr>
        <w:pStyle w:val="Default"/>
        <w:numPr>
          <w:ilvl w:val="3"/>
          <w:numId w:val="6"/>
        </w:numPr>
        <w:ind w:left="2250" w:hanging="810"/>
        <w:rPr>
          <w:rFonts w:ascii="Times New Roman" w:hAnsi="Times New Roman" w:cs="Times New Roman"/>
          <w:sz w:val="20"/>
          <w:szCs w:val="20"/>
        </w:rPr>
      </w:pPr>
      <w:r>
        <w:rPr>
          <w:rFonts w:ascii="Times New Roman" w:hAnsi="Times New Roman" w:cs="Times New Roman"/>
          <w:sz w:val="20"/>
          <w:szCs w:val="20"/>
        </w:rPr>
        <w:t>Byte Size</w:t>
      </w:r>
      <w:r w:rsidRPr="00B228EC">
        <w:rPr>
          <w:rFonts w:ascii="Times New Roman" w:hAnsi="Times New Roman" w:cs="Times New Roman"/>
          <w:sz w:val="20"/>
          <w:szCs w:val="20"/>
        </w:rPr>
        <w:t xml:space="preserve"> ………………</w:t>
      </w:r>
      <w:r w:rsidR="00A00C08">
        <w:rPr>
          <w:rFonts w:ascii="Times New Roman" w:hAnsi="Times New Roman" w:cs="Times New Roman"/>
          <w:sz w:val="20"/>
          <w:szCs w:val="20"/>
        </w:rPr>
        <w:t>………………………………………..</w:t>
      </w:r>
      <w:r w:rsidRPr="00B228EC">
        <w:rPr>
          <w:rFonts w:ascii="Times New Roman" w:hAnsi="Times New Roman" w:cs="Times New Roman"/>
          <w:sz w:val="20"/>
          <w:szCs w:val="20"/>
        </w:rPr>
        <w:t>…..</w:t>
      </w:r>
    </w:p>
    <w:p w:rsidR="00A00C08" w:rsidRPr="00A00C08" w:rsidRDefault="00A00C08" w:rsidP="00A00C08">
      <w:pPr>
        <w:pStyle w:val="Default"/>
        <w:numPr>
          <w:ilvl w:val="4"/>
          <w:numId w:val="6"/>
        </w:numPr>
        <w:tabs>
          <w:tab w:val="left" w:pos="2700"/>
        </w:tabs>
        <w:rPr>
          <w:rFonts w:ascii="Times New Roman" w:hAnsi="Times New Roman" w:cs="Times New Roman"/>
          <w:sz w:val="18"/>
          <w:szCs w:val="18"/>
        </w:rPr>
      </w:pPr>
      <w:r w:rsidRPr="00A00C08">
        <w:rPr>
          <w:rFonts w:ascii="Times New Roman" w:hAnsi="Times New Roman" w:cs="Times New Roman"/>
          <w:sz w:val="18"/>
          <w:szCs w:val="18"/>
        </w:rPr>
        <w:t>Example 10: Byte Size</w:t>
      </w:r>
      <w:r>
        <w:rPr>
          <w:rFonts w:ascii="Times New Roman" w:hAnsi="Times New Roman" w:cs="Times New Roman"/>
          <w:sz w:val="18"/>
          <w:szCs w:val="18"/>
        </w:rPr>
        <w:t xml:space="preserve"> ……………………………………………….</w:t>
      </w:r>
    </w:p>
    <w:p w:rsidR="00B228EC" w:rsidRDefault="00B228EC" w:rsidP="00A00C08">
      <w:pPr>
        <w:pStyle w:val="Default"/>
        <w:numPr>
          <w:ilvl w:val="3"/>
          <w:numId w:val="6"/>
        </w:numPr>
        <w:ind w:left="2250" w:hanging="810"/>
        <w:rPr>
          <w:rFonts w:ascii="Times New Roman" w:hAnsi="Times New Roman" w:cs="Times New Roman"/>
          <w:sz w:val="20"/>
          <w:szCs w:val="20"/>
        </w:rPr>
      </w:pPr>
      <w:r>
        <w:rPr>
          <w:rFonts w:ascii="Times New Roman" w:hAnsi="Times New Roman" w:cs="Times New Roman"/>
          <w:sz w:val="20"/>
          <w:szCs w:val="20"/>
        </w:rPr>
        <w:t>Macros</w:t>
      </w:r>
      <w:r w:rsidRPr="00B228EC">
        <w:rPr>
          <w:rFonts w:ascii="Times New Roman" w:hAnsi="Times New Roman" w:cs="Times New Roman"/>
          <w:sz w:val="20"/>
          <w:szCs w:val="20"/>
        </w:rPr>
        <w:t xml:space="preserve"> ……</w:t>
      </w:r>
      <w:r w:rsidR="00A00C08">
        <w:rPr>
          <w:rFonts w:ascii="Times New Roman" w:hAnsi="Times New Roman" w:cs="Times New Roman"/>
          <w:sz w:val="20"/>
          <w:szCs w:val="20"/>
        </w:rPr>
        <w:t>……………………………………………………..</w:t>
      </w:r>
      <w:r w:rsidRPr="00B228EC">
        <w:rPr>
          <w:rFonts w:ascii="Times New Roman" w:hAnsi="Times New Roman" w:cs="Times New Roman"/>
          <w:sz w:val="20"/>
          <w:szCs w:val="20"/>
        </w:rPr>
        <w:t>…..</w:t>
      </w:r>
    </w:p>
    <w:p w:rsidR="00A00C08" w:rsidRPr="00A00C08" w:rsidRDefault="00A00C08" w:rsidP="00A00C08">
      <w:pPr>
        <w:pStyle w:val="Default"/>
        <w:numPr>
          <w:ilvl w:val="4"/>
          <w:numId w:val="6"/>
        </w:numPr>
        <w:ind w:left="2700" w:hanging="900"/>
        <w:rPr>
          <w:rFonts w:ascii="Times New Roman" w:hAnsi="Times New Roman" w:cs="Times New Roman"/>
          <w:sz w:val="18"/>
          <w:szCs w:val="18"/>
        </w:rPr>
      </w:pPr>
      <w:r w:rsidRPr="00A00C08">
        <w:rPr>
          <w:rFonts w:ascii="Times New Roman" w:hAnsi="Times New Roman" w:cs="Times New Roman"/>
          <w:sz w:val="18"/>
          <w:szCs w:val="18"/>
        </w:rPr>
        <w:t>Example 11: Improper Macro Usage</w:t>
      </w:r>
      <w:r>
        <w:rPr>
          <w:rFonts w:ascii="Times New Roman" w:hAnsi="Times New Roman" w:cs="Times New Roman"/>
          <w:sz w:val="18"/>
          <w:szCs w:val="18"/>
        </w:rPr>
        <w:t xml:space="preserve"> …………………………………</w:t>
      </w:r>
    </w:p>
    <w:p w:rsidR="00A00C08" w:rsidRPr="00A00C08" w:rsidRDefault="00A00C08" w:rsidP="00A00C08">
      <w:pPr>
        <w:pStyle w:val="Default"/>
        <w:numPr>
          <w:ilvl w:val="4"/>
          <w:numId w:val="6"/>
        </w:numPr>
        <w:ind w:left="2700" w:hanging="900"/>
        <w:rPr>
          <w:rFonts w:ascii="Times New Roman" w:hAnsi="Times New Roman" w:cs="Times New Roman"/>
          <w:sz w:val="18"/>
          <w:szCs w:val="18"/>
        </w:rPr>
      </w:pPr>
      <w:r w:rsidRPr="00A00C08">
        <w:rPr>
          <w:rFonts w:ascii="Times New Roman" w:hAnsi="Times New Roman" w:cs="Times New Roman"/>
          <w:sz w:val="18"/>
          <w:szCs w:val="18"/>
        </w:rPr>
        <w:t>Example 12: Macro Definition</w:t>
      </w:r>
      <w:r>
        <w:rPr>
          <w:rFonts w:ascii="Times New Roman" w:hAnsi="Times New Roman" w:cs="Times New Roman"/>
          <w:sz w:val="18"/>
          <w:szCs w:val="18"/>
        </w:rPr>
        <w:t xml:space="preserve"> ……………………………………….</w:t>
      </w:r>
    </w:p>
    <w:p w:rsidR="00124046" w:rsidRPr="00E000F4" w:rsidRDefault="00A00C08" w:rsidP="00291A60">
      <w:pPr>
        <w:pStyle w:val="Default"/>
        <w:numPr>
          <w:ilvl w:val="1"/>
          <w:numId w:val="6"/>
        </w:numPr>
        <w:rPr>
          <w:rFonts w:ascii="Times New Roman" w:hAnsi="Times New Roman" w:cs="Times New Roman"/>
        </w:rPr>
      </w:pPr>
      <w:r>
        <w:rPr>
          <w:rFonts w:ascii="Times New Roman" w:hAnsi="Times New Roman" w:cs="Times New Roman"/>
        </w:rPr>
        <w:t>Statements</w:t>
      </w:r>
      <w:r w:rsidR="00124046">
        <w:rPr>
          <w:rFonts w:ascii="Times New Roman" w:hAnsi="Times New Roman" w:cs="Times New Roman"/>
        </w:rPr>
        <w:t xml:space="preserve"> </w:t>
      </w:r>
      <w:r w:rsidR="00124046">
        <w:rPr>
          <w:rFonts w:ascii="Times New Roman" w:hAnsi="Times New Roman" w:cs="Times New Roman"/>
          <w:bCs/>
        </w:rPr>
        <w:t>…………………………………………</w:t>
      </w:r>
      <w:r>
        <w:rPr>
          <w:rFonts w:ascii="Times New Roman" w:hAnsi="Times New Roman" w:cs="Times New Roman"/>
          <w:bCs/>
        </w:rPr>
        <w:t>……...</w:t>
      </w:r>
      <w:r w:rsidR="00124046">
        <w:rPr>
          <w:rFonts w:ascii="Times New Roman" w:hAnsi="Times New Roman" w:cs="Times New Roman"/>
          <w:bCs/>
        </w:rPr>
        <w:t>………….</w:t>
      </w:r>
    </w:p>
    <w:p w:rsidR="00A00C08" w:rsidRPr="00E000F4" w:rsidRDefault="00A00C08" w:rsidP="00A00C08">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13: Braces in Statements ………………………………....</w:t>
      </w:r>
    </w:p>
    <w:p w:rsidR="00A00C08" w:rsidRPr="00E000F4" w:rsidRDefault="006D3454" w:rsidP="00A00C08">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 xml:space="preserve">Example 14: Nesting </w:t>
      </w:r>
      <w:proofErr w:type="gramStart"/>
      <w:r>
        <w:rPr>
          <w:rFonts w:ascii="Times New Roman" w:hAnsi="Times New Roman" w:cs="Times New Roman"/>
          <w:bCs/>
          <w:sz w:val="22"/>
          <w:szCs w:val="22"/>
        </w:rPr>
        <w:t>Levels ..</w:t>
      </w:r>
      <w:proofErr w:type="gramEnd"/>
      <w:r w:rsidR="00A00C08">
        <w:rPr>
          <w:rFonts w:ascii="Times New Roman" w:hAnsi="Times New Roman" w:cs="Times New Roman"/>
          <w:bCs/>
          <w:sz w:val="22"/>
          <w:szCs w:val="22"/>
        </w:rPr>
        <w:t>…...</w:t>
      </w:r>
      <w:r>
        <w:rPr>
          <w:rFonts w:ascii="Times New Roman" w:hAnsi="Times New Roman" w:cs="Times New Roman"/>
          <w:bCs/>
          <w:sz w:val="22"/>
          <w:szCs w:val="22"/>
        </w:rPr>
        <w:t>………………………………...</w:t>
      </w:r>
      <w:r w:rsidR="00A00C08">
        <w:rPr>
          <w:rFonts w:ascii="Times New Roman" w:hAnsi="Times New Roman" w:cs="Times New Roman"/>
          <w:bCs/>
          <w:sz w:val="22"/>
          <w:szCs w:val="22"/>
        </w:rPr>
        <w:t>.</w:t>
      </w:r>
    </w:p>
    <w:p w:rsidR="006D3454" w:rsidRPr="00E000F4" w:rsidRDefault="006D3454" w:rsidP="006D3454">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15: Styles of Control Structures</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w:t>
      </w:r>
    </w:p>
    <w:p w:rsidR="006D3454" w:rsidRPr="00FD6C0B" w:rsidRDefault="006D3454" w:rsidP="006D3454">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 xml:space="preserve">Example 16: </w:t>
      </w:r>
      <w:r w:rsidR="00FD6C0B">
        <w:rPr>
          <w:rFonts w:ascii="Times New Roman" w:hAnsi="Times New Roman" w:cs="Times New Roman"/>
          <w:bCs/>
          <w:sz w:val="22"/>
          <w:szCs w:val="22"/>
        </w:rPr>
        <w:t>Comparison Written Explicitly</w:t>
      </w:r>
      <w:proofErr w:type="gramStart"/>
      <w:r w:rsidR="00FD6C0B">
        <w:rPr>
          <w:rFonts w:ascii="Times New Roman" w:hAnsi="Times New Roman" w:cs="Times New Roman"/>
          <w:bCs/>
          <w:sz w:val="22"/>
          <w:szCs w:val="22"/>
        </w:rPr>
        <w:t>..</w:t>
      </w:r>
      <w:proofErr w:type="gramEnd"/>
      <w:r w:rsidR="00FD6C0B">
        <w:rPr>
          <w:rFonts w:ascii="Times New Roman" w:hAnsi="Times New Roman" w:cs="Times New Roman"/>
          <w:bCs/>
          <w:sz w:val="22"/>
          <w:szCs w:val="22"/>
        </w:rPr>
        <w:t>…...………………....</w:t>
      </w:r>
    </w:p>
    <w:p w:rsidR="00FD6C0B" w:rsidRPr="00FD6C0B" w:rsidRDefault="00FD6C0B" w:rsidP="00FD6C0B">
      <w:pPr>
        <w:pStyle w:val="Default"/>
        <w:numPr>
          <w:ilvl w:val="1"/>
          <w:numId w:val="6"/>
        </w:numPr>
        <w:rPr>
          <w:rFonts w:ascii="Times New Roman" w:hAnsi="Times New Roman" w:cs="Times New Roman"/>
        </w:rPr>
      </w:pPr>
      <w:r>
        <w:rPr>
          <w:rFonts w:ascii="Times New Roman" w:hAnsi="Times New Roman" w:cs="Times New Roman"/>
        </w:rPr>
        <w:t xml:space="preserve">Use of Standard Constants </w:t>
      </w:r>
      <w:r>
        <w:rPr>
          <w:rFonts w:ascii="Times New Roman" w:hAnsi="Times New Roman" w:cs="Times New Roman"/>
          <w:bCs/>
        </w:rPr>
        <w:t>…………………………...…………...….</w:t>
      </w:r>
    </w:p>
    <w:p w:rsidR="00E0798E" w:rsidRPr="00326FB4" w:rsidRDefault="00D273F4" w:rsidP="00291A60">
      <w:pPr>
        <w:pStyle w:val="Default"/>
        <w:rPr>
          <w:rFonts w:ascii="Times New Roman" w:hAnsi="Times New Roman" w:cs="Times New Roman"/>
          <w:b/>
          <w:bCs/>
          <w:sz w:val="28"/>
          <w:szCs w:val="28"/>
        </w:rPr>
      </w:pPr>
      <w:r>
        <w:rPr>
          <w:rFonts w:ascii="Times New Roman" w:hAnsi="Times New Roman" w:cs="Times New Roman"/>
          <w:b/>
          <w:bCs/>
          <w:sz w:val="28"/>
          <w:szCs w:val="28"/>
        </w:rPr>
        <w:lastRenderedPageBreak/>
        <w:t>7</w:t>
      </w:r>
    </w:p>
    <w:p w:rsidR="00E0798E" w:rsidRPr="00326FB4" w:rsidRDefault="00D273F4" w:rsidP="00291A60">
      <w:pPr>
        <w:pStyle w:val="Default"/>
        <w:rPr>
          <w:rFonts w:ascii="Times New Roman" w:hAnsi="Times New Roman" w:cs="Times New Roman"/>
        </w:rPr>
      </w:pPr>
      <w:r>
        <w:rPr>
          <w:rFonts w:ascii="Times New Roman" w:hAnsi="Times New Roman" w:cs="Times New Roman"/>
        </w:rPr>
        <w:t>8</w:t>
      </w:r>
    </w:p>
    <w:p w:rsidR="00E0798E" w:rsidRPr="00326FB4" w:rsidRDefault="00D273F4" w:rsidP="00291A60">
      <w:pPr>
        <w:pStyle w:val="Default"/>
        <w:rPr>
          <w:rFonts w:ascii="Times New Roman" w:hAnsi="Times New Roman" w:cs="Times New Roman"/>
        </w:rPr>
      </w:pPr>
      <w:r>
        <w:rPr>
          <w:rFonts w:ascii="Times New Roman" w:hAnsi="Times New Roman" w:cs="Times New Roman"/>
        </w:rPr>
        <w:t>8</w:t>
      </w:r>
    </w:p>
    <w:p w:rsidR="00E0798E" w:rsidRPr="00326FB4" w:rsidRDefault="00D273F4" w:rsidP="00291A60">
      <w:pPr>
        <w:pStyle w:val="Default"/>
        <w:rPr>
          <w:rFonts w:ascii="Times New Roman" w:hAnsi="Times New Roman" w:cs="Times New Roman"/>
        </w:rPr>
      </w:pPr>
      <w:r>
        <w:rPr>
          <w:rFonts w:ascii="Times New Roman" w:hAnsi="Times New Roman" w:cs="Times New Roman"/>
        </w:rPr>
        <w:t>9</w:t>
      </w:r>
    </w:p>
    <w:p w:rsidR="00E0798E" w:rsidRPr="00124046" w:rsidRDefault="00E0798E" w:rsidP="00291A60">
      <w:pPr>
        <w:pStyle w:val="Default"/>
        <w:rPr>
          <w:rFonts w:ascii="Times New Roman" w:hAnsi="Times New Roman" w:cs="Times New Roman"/>
        </w:rPr>
      </w:pPr>
    </w:p>
    <w:p w:rsidR="00E000F4" w:rsidRPr="00326FB4" w:rsidRDefault="00D273F4" w:rsidP="00291A60">
      <w:pPr>
        <w:pStyle w:val="Default"/>
        <w:rPr>
          <w:rFonts w:ascii="Times New Roman" w:hAnsi="Times New Roman" w:cs="Times New Roman"/>
          <w:b/>
          <w:sz w:val="28"/>
          <w:szCs w:val="28"/>
        </w:rPr>
      </w:pPr>
      <w:r>
        <w:rPr>
          <w:rFonts w:ascii="Times New Roman" w:hAnsi="Times New Roman" w:cs="Times New Roman"/>
          <w:b/>
          <w:sz w:val="28"/>
          <w:szCs w:val="28"/>
        </w:rPr>
        <w:t>10</w:t>
      </w:r>
    </w:p>
    <w:p w:rsidR="00E000F4" w:rsidRPr="00326FB4" w:rsidRDefault="00D273F4" w:rsidP="00291A60">
      <w:pPr>
        <w:pStyle w:val="Default"/>
        <w:rPr>
          <w:rFonts w:ascii="Times New Roman" w:hAnsi="Times New Roman" w:cs="Times New Roman"/>
        </w:rPr>
      </w:pPr>
      <w:r>
        <w:rPr>
          <w:rFonts w:ascii="Times New Roman" w:hAnsi="Times New Roman" w:cs="Times New Roman"/>
        </w:rPr>
        <w:t>10</w:t>
      </w:r>
    </w:p>
    <w:p w:rsidR="00E000F4" w:rsidRPr="00326FB4" w:rsidRDefault="00D273F4" w:rsidP="00291A60">
      <w:pPr>
        <w:pStyle w:val="Default"/>
        <w:rPr>
          <w:rFonts w:ascii="Times New Roman" w:hAnsi="Times New Roman" w:cs="Times New Roman"/>
        </w:rPr>
      </w:pPr>
      <w:r>
        <w:rPr>
          <w:rFonts w:ascii="Times New Roman" w:hAnsi="Times New Roman" w:cs="Times New Roman"/>
        </w:rPr>
        <w:t>10</w:t>
      </w:r>
    </w:p>
    <w:p w:rsidR="00E000F4" w:rsidRPr="00326FB4" w:rsidRDefault="00D273F4" w:rsidP="00291A60">
      <w:pPr>
        <w:pStyle w:val="Default"/>
        <w:rPr>
          <w:rFonts w:ascii="Times New Roman" w:hAnsi="Times New Roman" w:cs="Times New Roman"/>
        </w:rPr>
      </w:pPr>
      <w:r>
        <w:rPr>
          <w:rFonts w:ascii="Times New Roman" w:hAnsi="Times New Roman" w:cs="Times New Roman"/>
        </w:rPr>
        <w:t>10</w:t>
      </w:r>
    </w:p>
    <w:p w:rsidR="00E000F4" w:rsidRPr="00CD49C4" w:rsidRDefault="00E000F4" w:rsidP="00291A60">
      <w:pPr>
        <w:pStyle w:val="Default"/>
        <w:rPr>
          <w:rFonts w:ascii="Times New Roman" w:hAnsi="Times New Roman" w:cs="Times New Roman"/>
        </w:rPr>
      </w:pPr>
      <w:r w:rsidRPr="00CD49C4">
        <w:rPr>
          <w:rFonts w:ascii="Times New Roman" w:hAnsi="Times New Roman" w:cs="Times New Roman"/>
        </w:rPr>
        <w:t>1</w:t>
      </w:r>
      <w:r w:rsidR="00D273F4">
        <w:rPr>
          <w:rFonts w:ascii="Times New Roman" w:hAnsi="Times New Roman" w:cs="Times New Roman"/>
        </w:rPr>
        <w:t>1</w:t>
      </w:r>
    </w:p>
    <w:p w:rsidR="00E0798E" w:rsidRDefault="00E000F4" w:rsidP="00291A60">
      <w:pPr>
        <w:pStyle w:val="Default"/>
        <w:rPr>
          <w:rFonts w:ascii="Times New Roman" w:hAnsi="Times New Roman" w:cs="Times New Roman"/>
          <w:sz w:val="22"/>
          <w:szCs w:val="22"/>
        </w:rPr>
      </w:pPr>
      <w:r w:rsidRPr="00326FB4">
        <w:rPr>
          <w:rFonts w:ascii="Times New Roman" w:hAnsi="Times New Roman" w:cs="Times New Roman"/>
          <w:sz w:val="22"/>
          <w:szCs w:val="22"/>
        </w:rPr>
        <w:t>1</w:t>
      </w:r>
      <w:r w:rsidR="00D273F4">
        <w:rPr>
          <w:rFonts w:ascii="Times New Roman" w:hAnsi="Times New Roman" w:cs="Times New Roman"/>
          <w:sz w:val="22"/>
          <w:szCs w:val="22"/>
        </w:rPr>
        <w:t>1</w:t>
      </w:r>
    </w:p>
    <w:p w:rsidR="00CD49C4" w:rsidRDefault="00CD49C4" w:rsidP="00291A60">
      <w:pPr>
        <w:pStyle w:val="Default"/>
        <w:rPr>
          <w:rFonts w:ascii="Times New Roman" w:hAnsi="Times New Roman" w:cs="Times New Roman"/>
          <w:sz w:val="22"/>
          <w:szCs w:val="22"/>
        </w:rPr>
      </w:pPr>
      <w:r>
        <w:rPr>
          <w:rFonts w:ascii="Times New Roman" w:hAnsi="Times New Roman" w:cs="Times New Roman"/>
          <w:sz w:val="22"/>
          <w:szCs w:val="22"/>
        </w:rPr>
        <w:t>1</w:t>
      </w:r>
      <w:r w:rsidR="00D273F4">
        <w:rPr>
          <w:rFonts w:ascii="Times New Roman" w:hAnsi="Times New Roman" w:cs="Times New Roman"/>
          <w:sz w:val="22"/>
          <w:szCs w:val="22"/>
        </w:rPr>
        <w:t>1</w:t>
      </w:r>
    </w:p>
    <w:p w:rsidR="00CD49C4" w:rsidRPr="0053162B" w:rsidRDefault="00CD49C4" w:rsidP="00291A60">
      <w:pPr>
        <w:pStyle w:val="Default"/>
        <w:rPr>
          <w:rFonts w:ascii="Times New Roman" w:hAnsi="Times New Roman" w:cs="Times New Roman"/>
          <w:sz w:val="22"/>
          <w:szCs w:val="22"/>
        </w:rPr>
      </w:pPr>
      <w:r>
        <w:rPr>
          <w:rFonts w:ascii="Times New Roman" w:hAnsi="Times New Roman" w:cs="Times New Roman"/>
          <w:sz w:val="22"/>
          <w:szCs w:val="22"/>
        </w:rPr>
        <w:t>1</w:t>
      </w:r>
      <w:r w:rsidR="00D273F4">
        <w:rPr>
          <w:rFonts w:ascii="Times New Roman" w:hAnsi="Times New Roman" w:cs="Times New Roman"/>
          <w:sz w:val="22"/>
          <w:szCs w:val="22"/>
        </w:rPr>
        <w:t>1</w:t>
      </w:r>
    </w:p>
    <w:p w:rsidR="0053162B" w:rsidRPr="00124046" w:rsidRDefault="0053162B" w:rsidP="00291A60">
      <w:pPr>
        <w:pStyle w:val="Default"/>
        <w:rPr>
          <w:rFonts w:ascii="Times New Roman" w:hAnsi="Times New Roman" w:cs="Times New Roman"/>
        </w:rPr>
      </w:pPr>
    </w:p>
    <w:p w:rsidR="0053162B" w:rsidRPr="007A0967" w:rsidRDefault="004F4D22" w:rsidP="00291A60">
      <w:pPr>
        <w:pStyle w:val="Default"/>
        <w:rPr>
          <w:rFonts w:ascii="Times New Roman" w:hAnsi="Times New Roman" w:cs="Times New Roman"/>
          <w:b/>
          <w:sz w:val="28"/>
          <w:szCs w:val="28"/>
        </w:rPr>
      </w:pPr>
      <w:r>
        <w:rPr>
          <w:rFonts w:ascii="Times New Roman" w:hAnsi="Times New Roman" w:cs="Times New Roman"/>
          <w:b/>
          <w:sz w:val="28"/>
          <w:szCs w:val="28"/>
        </w:rPr>
        <w:t>1</w:t>
      </w:r>
      <w:r w:rsidR="00D273F4">
        <w:rPr>
          <w:rFonts w:ascii="Times New Roman" w:hAnsi="Times New Roman" w:cs="Times New Roman"/>
          <w:b/>
          <w:sz w:val="28"/>
          <w:szCs w:val="28"/>
        </w:rPr>
        <w:t>2</w:t>
      </w:r>
    </w:p>
    <w:p w:rsidR="0053162B" w:rsidRPr="0053162B" w:rsidRDefault="0053162B" w:rsidP="00291A60">
      <w:pPr>
        <w:pStyle w:val="Default"/>
        <w:rPr>
          <w:rFonts w:ascii="Times New Roman" w:hAnsi="Times New Roman" w:cs="Times New Roman"/>
        </w:rPr>
      </w:pPr>
      <w:r w:rsidRPr="0053162B">
        <w:rPr>
          <w:rFonts w:ascii="Times New Roman" w:hAnsi="Times New Roman" w:cs="Times New Roman"/>
        </w:rPr>
        <w:t>1</w:t>
      </w:r>
      <w:r w:rsidR="00D273F4">
        <w:rPr>
          <w:rFonts w:ascii="Times New Roman" w:hAnsi="Times New Roman" w:cs="Times New Roman"/>
        </w:rPr>
        <w:t>2</w:t>
      </w:r>
    </w:p>
    <w:p w:rsidR="0053162B" w:rsidRPr="0053162B" w:rsidRDefault="004F4D22" w:rsidP="00291A60">
      <w:pPr>
        <w:pStyle w:val="Default"/>
        <w:rPr>
          <w:rFonts w:ascii="Times New Roman" w:hAnsi="Times New Roman" w:cs="Times New Roman"/>
        </w:rPr>
      </w:pPr>
      <w:r>
        <w:rPr>
          <w:rFonts w:ascii="Times New Roman" w:hAnsi="Times New Roman" w:cs="Times New Roman"/>
        </w:rPr>
        <w:t>1</w:t>
      </w:r>
      <w:r w:rsidR="00D273F4">
        <w:rPr>
          <w:rFonts w:ascii="Times New Roman" w:hAnsi="Times New Roman" w:cs="Times New Roman"/>
        </w:rPr>
        <w:t>2</w:t>
      </w:r>
    </w:p>
    <w:p w:rsidR="0053162B" w:rsidRPr="0053162B" w:rsidRDefault="004F4D22" w:rsidP="00291A60">
      <w:pPr>
        <w:pStyle w:val="Default"/>
        <w:rPr>
          <w:rFonts w:ascii="Times New Roman" w:hAnsi="Times New Roman" w:cs="Times New Roman"/>
        </w:rPr>
      </w:pPr>
      <w:r>
        <w:rPr>
          <w:rFonts w:ascii="Times New Roman" w:hAnsi="Times New Roman" w:cs="Times New Roman"/>
        </w:rPr>
        <w:t>1</w:t>
      </w:r>
      <w:r w:rsidR="00D273F4">
        <w:rPr>
          <w:rFonts w:ascii="Times New Roman" w:hAnsi="Times New Roman" w:cs="Times New Roman"/>
        </w:rPr>
        <w:t>2</w:t>
      </w:r>
    </w:p>
    <w:p w:rsidR="0053162B" w:rsidRPr="00B228EC" w:rsidRDefault="004F4D22" w:rsidP="00291A60">
      <w:pPr>
        <w:pStyle w:val="Default"/>
        <w:rPr>
          <w:rFonts w:ascii="Times New Roman" w:hAnsi="Times New Roman" w:cs="Times New Roman"/>
        </w:rPr>
      </w:pPr>
      <w:r w:rsidRPr="00B228EC">
        <w:rPr>
          <w:rFonts w:ascii="Times New Roman" w:hAnsi="Times New Roman" w:cs="Times New Roman"/>
        </w:rPr>
        <w:t>1</w:t>
      </w:r>
      <w:r w:rsidR="00D273F4">
        <w:rPr>
          <w:rFonts w:ascii="Times New Roman" w:hAnsi="Times New Roman" w:cs="Times New Roman"/>
        </w:rPr>
        <w:t>3</w:t>
      </w:r>
    </w:p>
    <w:p w:rsidR="0053162B" w:rsidRPr="0053162B" w:rsidRDefault="004F4D22" w:rsidP="00291A60">
      <w:pPr>
        <w:pStyle w:val="Default"/>
        <w:rPr>
          <w:rFonts w:ascii="Times New Roman" w:hAnsi="Times New Roman" w:cs="Times New Roman"/>
          <w:sz w:val="22"/>
          <w:szCs w:val="22"/>
        </w:rPr>
      </w:pPr>
      <w:r>
        <w:rPr>
          <w:rFonts w:ascii="Times New Roman" w:hAnsi="Times New Roman" w:cs="Times New Roman"/>
          <w:sz w:val="22"/>
          <w:szCs w:val="22"/>
        </w:rPr>
        <w:t>1</w:t>
      </w:r>
      <w:r w:rsidR="00D273F4">
        <w:rPr>
          <w:rFonts w:ascii="Times New Roman" w:hAnsi="Times New Roman" w:cs="Times New Roman"/>
          <w:sz w:val="22"/>
          <w:szCs w:val="22"/>
        </w:rPr>
        <w:t>3</w:t>
      </w:r>
    </w:p>
    <w:p w:rsidR="0053162B" w:rsidRPr="00B228EC" w:rsidRDefault="004F4D22" w:rsidP="00291A60">
      <w:pPr>
        <w:pStyle w:val="Default"/>
        <w:rPr>
          <w:rFonts w:ascii="Times New Roman" w:hAnsi="Times New Roman" w:cs="Times New Roman"/>
        </w:rPr>
      </w:pPr>
      <w:r w:rsidRPr="00B228EC">
        <w:rPr>
          <w:rFonts w:ascii="Times New Roman" w:hAnsi="Times New Roman" w:cs="Times New Roman"/>
        </w:rPr>
        <w:t>1</w:t>
      </w:r>
      <w:r w:rsidR="00A33FDD">
        <w:rPr>
          <w:rFonts w:ascii="Times New Roman" w:hAnsi="Times New Roman" w:cs="Times New Roman"/>
        </w:rPr>
        <w:t>4</w:t>
      </w:r>
    </w:p>
    <w:p w:rsidR="0053162B" w:rsidRPr="00B228EC" w:rsidRDefault="004F4D22" w:rsidP="00291A60">
      <w:pPr>
        <w:pStyle w:val="Default"/>
        <w:rPr>
          <w:rFonts w:ascii="Times New Roman" w:hAnsi="Times New Roman" w:cs="Times New Roman"/>
          <w:sz w:val="22"/>
          <w:szCs w:val="22"/>
        </w:rPr>
      </w:pPr>
      <w:r w:rsidRPr="00B228EC">
        <w:rPr>
          <w:rFonts w:ascii="Times New Roman" w:hAnsi="Times New Roman" w:cs="Times New Roman"/>
          <w:sz w:val="22"/>
          <w:szCs w:val="22"/>
        </w:rPr>
        <w:t>1</w:t>
      </w:r>
      <w:r w:rsidR="00D273F4">
        <w:rPr>
          <w:rFonts w:ascii="Times New Roman" w:hAnsi="Times New Roman" w:cs="Times New Roman"/>
          <w:sz w:val="22"/>
          <w:szCs w:val="22"/>
        </w:rPr>
        <w:t>4</w:t>
      </w:r>
    </w:p>
    <w:p w:rsidR="002343AB" w:rsidRPr="00B228EC" w:rsidRDefault="004F4D22" w:rsidP="00291A60">
      <w:pPr>
        <w:pStyle w:val="Default"/>
        <w:rPr>
          <w:rFonts w:ascii="Times New Roman" w:hAnsi="Times New Roman" w:cs="Times New Roman"/>
          <w:sz w:val="22"/>
          <w:szCs w:val="22"/>
        </w:rPr>
      </w:pPr>
      <w:r w:rsidRPr="00B228EC">
        <w:rPr>
          <w:rFonts w:ascii="Times New Roman" w:hAnsi="Times New Roman" w:cs="Times New Roman"/>
          <w:sz w:val="22"/>
          <w:szCs w:val="22"/>
        </w:rPr>
        <w:t>1</w:t>
      </w:r>
      <w:r w:rsidR="00D273F4">
        <w:rPr>
          <w:rFonts w:ascii="Times New Roman" w:hAnsi="Times New Roman" w:cs="Times New Roman"/>
          <w:sz w:val="22"/>
          <w:szCs w:val="22"/>
        </w:rPr>
        <w:t>4</w:t>
      </w:r>
    </w:p>
    <w:p w:rsidR="00B228EC" w:rsidRPr="00B228EC" w:rsidRDefault="00B228EC" w:rsidP="00291A60">
      <w:pPr>
        <w:pStyle w:val="Default"/>
        <w:rPr>
          <w:rFonts w:ascii="Times New Roman" w:hAnsi="Times New Roman" w:cs="Times New Roman"/>
          <w:sz w:val="20"/>
          <w:szCs w:val="20"/>
        </w:rPr>
      </w:pPr>
      <w:r>
        <w:rPr>
          <w:rFonts w:ascii="Times New Roman" w:hAnsi="Times New Roman" w:cs="Times New Roman"/>
          <w:sz w:val="20"/>
          <w:szCs w:val="20"/>
        </w:rPr>
        <w:t>1</w:t>
      </w:r>
      <w:r w:rsidR="00A33FDD">
        <w:rPr>
          <w:rFonts w:ascii="Times New Roman" w:hAnsi="Times New Roman" w:cs="Times New Roman"/>
          <w:sz w:val="20"/>
          <w:szCs w:val="20"/>
        </w:rPr>
        <w:t>5</w:t>
      </w:r>
    </w:p>
    <w:p w:rsidR="00124046" w:rsidRPr="00B228EC" w:rsidRDefault="00B228EC" w:rsidP="00291A60">
      <w:pPr>
        <w:pStyle w:val="Default"/>
        <w:rPr>
          <w:rFonts w:ascii="Times New Roman" w:hAnsi="Times New Roman" w:cs="Times New Roman"/>
          <w:sz w:val="22"/>
          <w:szCs w:val="22"/>
        </w:rPr>
      </w:pPr>
      <w:r w:rsidRPr="00B228EC">
        <w:rPr>
          <w:rFonts w:ascii="Times New Roman" w:hAnsi="Times New Roman" w:cs="Times New Roman"/>
          <w:sz w:val="22"/>
          <w:szCs w:val="22"/>
        </w:rPr>
        <w:t>1</w:t>
      </w:r>
      <w:r w:rsidR="00D273F4">
        <w:rPr>
          <w:rFonts w:ascii="Times New Roman" w:hAnsi="Times New Roman" w:cs="Times New Roman"/>
          <w:sz w:val="22"/>
          <w:szCs w:val="22"/>
        </w:rPr>
        <w:t>5</w:t>
      </w:r>
    </w:p>
    <w:p w:rsidR="00B228EC" w:rsidRPr="00B228EC" w:rsidRDefault="00B228EC" w:rsidP="00291A60">
      <w:pPr>
        <w:pStyle w:val="Default"/>
        <w:rPr>
          <w:rFonts w:ascii="Times New Roman" w:hAnsi="Times New Roman" w:cs="Times New Roman"/>
          <w:sz w:val="20"/>
          <w:szCs w:val="20"/>
        </w:rPr>
      </w:pPr>
      <w:r w:rsidRPr="00B228EC">
        <w:rPr>
          <w:rFonts w:ascii="Times New Roman" w:hAnsi="Times New Roman" w:cs="Times New Roman"/>
          <w:sz w:val="20"/>
          <w:szCs w:val="20"/>
        </w:rPr>
        <w:t>1</w:t>
      </w:r>
      <w:r w:rsidR="00D273F4">
        <w:rPr>
          <w:rFonts w:ascii="Times New Roman" w:hAnsi="Times New Roman" w:cs="Times New Roman"/>
          <w:sz w:val="20"/>
          <w:szCs w:val="20"/>
        </w:rPr>
        <w:t>5</w:t>
      </w:r>
    </w:p>
    <w:p w:rsidR="00B228EC" w:rsidRPr="00B228EC" w:rsidRDefault="00B228EC" w:rsidP="00291A60">
      <w:pPr>
        <w:pStyle w:val="Default"/>
        <w:rPr>
          <w:rFonts w:ascii="Times New Roman" w:hAnsi="Times New Roman" w:cs="Times New Roman"/>
          <w:sz w:val="20"/>
          <w:szCs w:val="20"/>
        </w:rPr>
      </w:pPr>
      <w:r w:rsidRPr="00B228EC">
        <w:rPr>
          <w:rFonts w:ascii="Times New Roman" w:hAnsi="Times New Roman" w:cs="Times New Roman"/>
          <w:sz w:val="20"/>
          <w:szCs w:val="20"/>
        </w:rPr>
        <w:t>1</w:t>
      </w:r>
      <w:r w:rsidR="00D273F4">
        <w:rPr>
          <w:rFonts w:ascii="Times New Roman" w:hAnsi="Times New Roman" w:cs="Times New Roman"/>
          <w:sz w:val="20"/>
          <w:szCs w:val="20"/>
        </w:rPr>
        <w:t>5</w:t>
      </w:r>
    </w:p>
    <w:p w:rsidR="00B228EC" w:rsidRPr="00B228EC" w:rsidRDefault="00B228EC" w:rsidP="00291A60">
      <w:pPr>
        <w:pStyle w:val="Default"/>
        <w:rPr>
          <w:rFonts w:ascii="Times New Roman" w:hAnsi="Times New Roman" w:cs="Times New Roman"/>
          <w:sz w:val="22"/>
          <w:szCs w:val="22"/>
        </w:rPr>
      </w:pPr>
      <w:r w:rsidRPr="00B228EC">
        <w:rPr>
          <w:rFonts w:ascii="Times New Roman" w:hAnsi="Times New Roman" w:cs="Times New Roman"/>
          <w:sz w:val="22"/>
          <w:szCs w:val="22"/>
        </w:rPr>
        <w:t>1</w:t>
      </w:r>
      <w:r w:rsidR="00A33FDD">
        <w:rPr>
          <w:rFonts w:ascii="Times New Roman" w:hAnsi="Times New Roman" w:cs="Times New Roman"/>
          <w:sz w:val="22"/>
          <w:szCs w:val="22"/>
        </w:rPr>
        <w:t>6</w:t>
      </w:r>
    </w:p>
    <w:p w:rsidR="00B228EC" w:rsidRPr="00B228EC" w:rsidRDefault="00B228EC" w:rsidP="00291A60">
      <w:pPr>
        <w:pStyle w:val="Default"/>
        <w:rPr>
          <w:rFonts w:ascii="Times New Roman" w:hAnsi="Times New Roman" w:cs="Times New Roman"/>
          <w:sz w:val="22"/>
          <w:szCs w:val="22"/>
        </w:rPr>
      </w:pPr>
      <w:r w:rsidRPr="00B228EC">
        <w:rPr>
          <w:rFonts w:ascii="Times New Roman" w:hAnsi="Times New Roman" w:cs="Times New Roman"/>
          <w:sz w:val="22"/>
          <w:szCs w:val="22"/>
        </w:rPr>
        <w:t>1</w:t>
      </w:r>
      <w:r w:rsidR="00A33FDD">
        <w:rPr>
          <w:rFonts w:ascii="Times New Roman" w:hAnsi="Times New Roman" w:cs="Times New Roman"/>
          <w:sz w:val="22"/>
          <w:szCs w:val="22"/>
        </w:rPr>
        <w:t>6</w:t>
      </w:r>
    </w:p>
    <w:p w:rsidR="00B228EC" w:rsidRPr="00B228EC" w:rsidRDefault="00B228EC" w:rsidP="00291A60">
      <w:pPr>
        <w:pStyle w:val="Default"/>
        <w:rPr>
          <w:rFonts w:ascii="Times New Roman" w:hAnsi="Times New Roman" w:cs="Times New Roman"/>
          <w:sz w:val="22"/>
          <w:szCs w:val="22"/>
        </w:rPr>
      </w:pPr>
      <w:r w:rsidRPr="00B228EC">
        <w:rPr>
          <w:rFonts w:ascii="Times New Roman" w:hAnsi="Times New Roman" w:cs="Times New Roman"/>
          <w:sz w:val="22"/>
          <w:szCs w:val="22"/>
        </w:rPr>
        <w:t>1</w:t>
      </w:r>
      <w:r w:rsidR="00D273F4">
        <w:rPr>
          <w:rFonts w:ascii="Times New Roman" w:hAnsi="Times New Roman" w:cs="Times New Roman"/>
          <w:sz w:val="22"/>
          <w:szCs w:val="22"/>
        </w:rPr>
        <w:t>6</w:t>
      </w:r>
    </w:p>
    <w:p w:rsidR="002343AB" w:rsidRDefault="00A00C08" w:rsidP="00291A60">
      <w:pPr>
        <w:pStyle w:val="Default"/>
        <w:rPr>
          <w:rFonts w:ascii="Times New Roman" w:hAnsi="Times New Roman" w:cs="Times New Roman"/>
          <w:sz w:val="20"/>
          <w:szCs w:val="20"/>
        </w:rPr>
      </w:pPr>
      <w:r>
        <w:rPr>
          <w:rFonts w:ascii="Times New Roman" w:hAnsi="Times New Roman" w:cs="Times New Roman"/>
          <w:sz w:val="20"/>
          <w:szCs w:val="20"/>
        </w:rPr>
        <w:t>1</w:t>
      </w:r>
      <w:r w:rsidR="00D273F4">
        <w:rPr>
          <w:rFonts w:ascii="Times New Roman" w:hAnsi="Times New Roman" w:cs="Times New Roman"/>
          <w:sz w:val="20"/>
          <w:szCs w:val="20"/>
        </w:rPr>
        <w:t>6</w:t>
      </w:r>
    </w:p>
    <w:p w:rsidR="00A00C08" w:rsidRDefault="00A00C08" w:rsidP="00291A60">
      <w:pPr>
        <w:pStyle w:val="Default"/>
        <w:rPr>
          <w:rFonts w:ascii="Times New Roman" w:hAnsi="Times New Roman" w:cs="Times New Roman"/>
          <w:sz w:val="20"/>
          <w:szCs w:val="20"/>
        </w:rPr>
      </w:pPr>
      <w:r>
        <w:rPr>
          <w:rFonts w:ascii="Times New Roman" w:hAnsi="Times New Roman" w:cs="Times New Roman"/>
          <w:sz w:val="20"/>
          <w:szCs w:val="20"/>
        </w:rPr>
        <w:t>1</w:t>
      </w:r>
      <w:r w:rsidR="00D273F4">
        <w:rPr>
          <w:rFonts w:ascii="Times New Roman" w:hAnsi="Times New Roman" w:cs="Times New Roman"/>
          <w:sz w:val="20"/>
          <w:szCs w:val="20"/>
        </w:rPr>
        <w:t>6</w:t>
      </w:r>
    </w:p>
    <w:p w:rsidR="00A00C08" w:rsidRPr="00A00C08" w:rsidRDefault="00A00C08" w:rsidP="00291A60">
      <w:pPr>
        <w:pStyle w:val="Default"/>
        <w:rPr>
          <w:rFonts w:ascii="Times New Roman" w:hAnsi="Times New Roman" w:cs="Times New Roman"/>
          <w:sz w:val="20"/>
          <w:szCs w:val="20"/>
        </w:rPr>
      </w:pPr>
      <w:r w:rsidRPr="00A00C08">
        <w:rPr>
          <w:rFonts w:ascii="Times New Roman" w:hAnsi="Times New Roman" w:cs="Times New Roman"/>
          <w:sz w:val="20"/>
          <w:szCs w:val="20"/>
        </w:rPr>
        <w:t>1</w:t>
      </w:r>
      <w:r w:rsidR="00D273F4">
        <w:rPr>
          <w:rFonts w:ascii="Times New Roman" w:hAnsi="Times New Roman" w:cs="Times New Roman"/>
          <w:sz w:val="20"/>
          <w:szCs w:val="20"/>
        </w:rPr>
        <w:t>6</w:t>
      </w:r>
    </w:p>
    <w:p w:rsidR="00A00C08" w:rsidRDefault="00A00C08" w:rsidP="00291A60">
      <w:pPr>
        <w:pStyle w:val="Default"/>
        <w:rPr>
          <w:rFonts w:ascii="Times New Roman" w:hAnsi="Times New Roman" w:cs="Times New Roman"/>
          <w:sz w:val="20"/>
          <w:szCs w:val="20"/>
        </w:rPr>
      </w:pPr>
      <w:r>
        <w:rPr>
          <w:rFonts w:ascii="Times New Roman" w:hAnsi="Times New Roman" w:cs="Times New Roman"/>
          <w:sz w:val="20"/>
          <w:szCs w:val="20"/>
        </w:rPr>
        <w:t>1</w:t>
      </w:r>
      <w:r w:rsidR="00D273F4">
        <w:rPr>
          <w:rFonts w:ascii="Times New Roman" w:hAnsi="Times New Roman" w:cs="Times New Roman"/>
          <w:sz w:val="20"/>
          <w:szCs w:val="20"/>
        </w:rPr>
        <w:t>6</w:t>
      </w:r>
    </w:p>
    <w:p w:rsidR="00A00C08" w:rsidRPr="00A00C08" w:rsidRDefault="00A00C08" w:rsidP="00291A60">
      <w:pPr>
        <w:pStyle w:val="Default"/>
        <w:rPr>
          <w:rFonts w:ascii="Times New Roman" w:hAnsi="Times New Roman" w:cs="Times New Roman"/>
          <w:sz w:val="20"/>
          <w:szCs w:val="20"/>
        </w:rPr>
      </w:pPr>
      <w:r w:rsidRPr="00A00C08">
        <w:rPr>
          <w:rFonts w:ascii="Times New Roman" w:hAnsi="Times New Roman" w:cs="Times New Roman"/>
          <w:sz w:val="20"/>
          <w:szCs w:val="20"/>
        </w:rPr>
        <w:t>1</w:t>
      </w:r>
      <w:r w:rsidR="00966D0B">
        <w:rPr>
          <w:rFonts w:ascii="Times New Roman" w:hAnsi="Times New Roman" w:cs="Times New Roman"/>
          <w:sz w:val="20"/>
          <w:szCs w:val="20"/>
        </w:rPr>
        <w:t>7</w:t>
      </w:r>
    </w:p>
    <w:p w:rsidR="00A00C08" w:rsidRDefault="00A00C08" w:rsidP="00291A60">
      <w:pPr>
        <w:pStyle w:val="Default"/>
        <w:rPr>
          <w:rFonts w:ascii="Times New Roman" w:hAnsi="Times New Roman" w:cs="Times New Roman"/>
          <w:sz w:val="20"/>
          <w:szCs w:val="20"/>
        </w:rPr>
      </w:pPr>
      <w:r>
        <w:rPr>
          <w:rFonts w:ascii="Times New Roman" w:hAnsi="Times New Roman" w:cs="Times New Roman"/>
          <w:sz w:val="20"/>
          <w:szCs w:val="20"/>
        </w:rPr>
        <w:t>1</w:t>
      </w:r>
      <w:r w:rsidR="00966D0B">
        <w:rPr>
          <w:rFonts w:ascii="Times New Roman" w:hAnsi="Times New Roman" w:cs="Times New Roman"/>
          <w:sz w:val="20"/>
          <w:szCs w:val="20"/>
        </w:rPr>
        <w:t>7</w:t>
      </w:r>
    </w:p>
    <w:p w:rsidR="00A00C08" w:rsidRPr="00A00C08" w:rsidRDefault="00A00C08" w:rsidP="00291A60">
      <w:pPr>
        <w:pStyle w:val="Default"/>
        <w:rPr>
          <w:rFonts w:ascii="Times New Roman" w:hAnsi="Times New Roman" w:cs="Times New Roman"/>
          <w:sz w:val="20"/>
          <w:szCs w:val="20"/>
        </w:rPr>
      </w:pPr>
      <w:r w:rsidRPr="00A00C08">
        <w:rPr>
          <w:rFonts w:ascii="Times New Roman" w:hAnsi="Times New Roman" w:cs="Times New Roman"/>
          <w:sz w:val="20"/>
          <w:szCs w:val="20"/>
        </w:rPr>
        <w:t>1</w:t>
      </w:r>
      <w:r w:rsidR="00D273F4">
        <w:rPr>
          <w:rFonts w:ascii="Times New Roman" w:hAnsi="Times New Roman" w:cs="Times New Roman"/>
          <w:sz w:val="20"/>
          <w:szCs w:val="20"/>
        </w:rPr>
        <w:t>7</w:t>
      </w:r>
    </w:p>
    <w:p w:rsidR="00A00C08" w:rsidRPr="00A00C08" w:rsidRDefault="00A00C08" w:rsidP="00291A60">
      <w:pPr>
        <w:pStyle w:val="Default"/>
        <w:rPr>
          <w:rFonts w:ascii="Times New Roman" w:hAnsi="Times New Roman" w:cs="Times New Roman"/>
          <w:sz w:val="20"/>
          <w:szCs w:val="20"/>
        </w:rPr>
      </w:pPr>
      <w:r w:rsidRPr="00A00C08">
        <w:rPr>
          <w:rFonts w:ascii="Times New Roman" w:hAnsi="Times New Roman" w:cs="Times New Roman"/>
          <w:sz w:val="20"/>
          <w:szCs w:val="20"/>
        </w:rPr>
        <w:t>1</w:t>
      </w:r>
      <w:r w:rsidR="00D273F4">
        <w:rPr>
          <w:rFonts w:ascii="Times New Roman" w:hAnsi="Times New Roman" w:cs="Times New Roman"/>
          <w:sz w:val="20"/>
          <w:szCs w:val="20"/>
        </w:rPr>
        <w:t>7</w:t>
      </w:r>
    </w:p>
    <w:p w:rsidR="002343AB" w:rsidRDefault="00A00C08" w:rsidP="00291A60">
      <w:pPr>
        <w:pStyle w:val="Default"/>
        <w:rPr>
          <w:rFonts w:ascii="Times New Roman" w:hAnsi="Times New Roman" w:cs="Times New Roman"/>
        </w:rPr>
      </w:pPr>
      <w:r>
        <w:rPr>
          <w:rFonts w:ascii="Times New Roman" w:hAnsi="Times New Roman" w:cs="Times New Roman"/>
        </w:rPr>
        <w:t>1</w:t>
      </w:r>
      <w:r w:rsidR="00A33FDD">
        <w:rPr>
          <w:rFonts w:ascii="Times New Roman" w:hAnsi="Times New Roman" w:cs="Times New Roman"/>
        </w:rPr>
        <w:t>8</w:t>
      </w:r>
    </w:p>
    <w:p w:rsidR="00A00C08" w:rsidRDefault="00A00C08" w:rsidP="00291A60">
      <w:pPr>
        <w:pStyle w:val="Default"/>
        <w:rPr>
          <w:rFonts w:ascii="Times New Roman" w:hAnsi="Times New Roman" w:cs="Times New Roman"/>
          <w:sz w:val="22"/>
          <w:szCs w:val="22"/>
        </w:rPr>
      </w:pPr>
      <w:r>
        <w:rPr>
          <w:rFonts w:ascii="Times New Roman" w:hAnsi="Times New Roman" w:cs="Times New Roman"/>
          <w:sz w:val="22"/>
          <w:szCs w:val="22"/>
        </w:rPr>
        <w:t>1</w:t>
      </w:r>
      <w:r w:rsidR="00A33FDD">
        <w:rPr>
          <w:rFonts w:ascii="Times New Roman" w:hAnsi="Times New Roman" w:cs="Times New Roman"/>
          <w:sz w:val="22"/>
          <w:szCs w:val="22"/>
        </w:rPr>
        <w:t>8</w:t>
      </w:r>
    </w:p>
    <w:p w:rsidR="00491B19" w:rsidRDefault="00491B19" w:rsidP="00291A60">
      <w:pPr>
        <w:pStyle w:val="Default"/>
        <w:rPr>
          <w:rFonts w:ascii="Times New Roman" w:hAnsi="Times New Roman" w:cs="Times New Roman"/>
          <w:sz w:val="22"/>
          <w:szCs w:val="22"/>
        </w:rPr>
      </w:pPr>
      <w:r>
        <w:rPr>
          <w:rFonts w:ascii="Times New Roman" w:hAnsi="Times New Roman" w:cs="Times New Roman"/>
          <w:sz w:val="22"/>
          <w:szCs w:val="22"/>
        </w:rPr>
        <w:t>1</w:t>
      </w:r>
      <w:r w:rsidR="00D273F4">
        <w:rPr>
          <w:rFonts w:ascii="Times New Roman" w:hAnsi="Times New Roman" w:cs="Times New Roman"/>
          <w:sz w:val="22"/>
          <w:szCs w:val="22"/>
        </w:rPr>
        <w:t>9</w:t>
      </w:r>
    </w:p>
    <w:p w:rsidR="00FD6C0B" w:rsidRDefault="00FD6C0B" w:rsidP="00291A60">
      <w:pPr>
        <w:pStyle w:val="Default"/>
        <w:rPr>
          <w:rFonts w:ascii="Times New Roman" w:hAnsi="Times New Roman" w:cs="Times New Roman"/>
          <w:sz w:val="22"/>
          <w:szCs w:val="22"/>
        </w:rPr>
      </w:pPr>
      <w:r>
        <w:rPr>
          <w:rFonts w:ascii="Times New Roman" w:hAnsi="Times New Roman" w:cs="Times New Roman"/>
          <w:sz w:val="22"/>
          <w:szCs w:val="22"/>
        </w:rPr>
        <w:t>1</w:t>
      </w:r>
      <w:r w:rsidR="00D273F4">
        <w:rPr>
          <w:rFonts w:ascii="Times New Roman" w:hAnsi="Times New Roman" w:cs="Times New Roman"/>
          <w:sz w:val="22"/>
          <w:szCs w:val="22"/>
        </w:rPr>
        <w:t>9</w:t>
      </w:r>
    </w:p>
    <w:p w:rsidR="00FD6C0B" w:rsidRDefault="00D273F4" w:rsidP="00291A60">
      <w:pPr>
        <w:pStyle w:val="Default"/>
        <w:rPr>
          <w:rFonts w:ascii="Times New Roman" w:hAnsi="Times New Roman" w:cs="Times New Roman"/>
          <w:sz w:val="22"/>
          <w:szCs w:val="22"/>
        </w:rPr>
      </w:pPr>
      <w:r>
        <w:rPr>
          <w:rFonts w:ascii="Times New Roman" w:hAnsi="Times New Roman" w:cs="Times New Roman"/>
          <w:sz w:val="22"/>
          <w:szCs w:val="22"/>
        </w:rPr>
        <w:t>20</w:t>
      </w:r>
    </w:p>
    <w:p w:rsidR="00FD6C0B" w:rsidRPr="00FD6C0B" w:rsidRDefault="00FD6C0B" w:rsidP="00291A60">
      <w:pPr>
        <w:pStyle w:val="Default"/>
        <w:rPr>
          <w:rFonts w:ascii="Times New Roman" w:hAnsi="Times New Roman" w:cs="Times New Roman"/>
          <w:sz w:val="22"/>
          <w:szCs w:val="22"/>
        </w:rPr>
      </w:pPr>
      <w:r w:rsidRPr="00FD6C0B">
        <w:rPr>
          <w:rFonts w:ascii="Times New Roman" w:hAnsi="Times New Roman" w:cs="Times New Roman"/>
          <w:sz w:val="22"/>
          <w:szCs w:val="22"/>
        </w:rPr>
        <w:t>2</w:t>
      </w:r>
      <w:r w:rsidR="00A33FDD">
        <w:rPr>
          <w:rFonts w:ascii="Times New Roman" w:hAnsi="Times New Roman" w:cs="Times New Roman"/>
          <w:sz w:val="22"/>
          <w:szCs w:val="22"/>
        </w:rPr>
        <w:t>0</w:t>
      </w:r>
    </w:p>
    <w:p w:rsidR="00765760" w:rsidRPr="004B5B1E" w:rsidRDefault="00765760" w:rsidP="00765760">
      <w:pPr>
        <w:pStyle w:val="Default"/>
        <w:jc w:val="center"/>
        <w:rPr>
          <w:color w:val="auto"/>
          <w:sz w:val="28"/>
          <w:szCs w:val="28"/>
        </w:rPr>
      </w:pPr>
      <w:r>
        <w:rPr>
          <w:b/>
          <w:bCs/>
          <w:color w:val="auto"/>
          <w:sz w:val="28"/>
          <w:szCs w:val="28"/>
        </w:rPr>
        <w:lastRenderedPageBreak/>
        <w:t xml:space="preserve">         </w:t>
      </w:r>
      <w:r w:rsidR="0099748A">
        <w:rPr>
          <w:b/>
          <w:bCs/>
          <w:color w:val="auto"/>
          <w:sz w:val="28"/>
          <w:szCs w:val="28"/>
        </w:rPr>
        <w:t xml:space="preserve">     </w:t>
      </w:r>
      <w:r>
        <w:rPr>
          <w:b/>
          <w:bCs/>
          <w:color w:val="auto"/>
          <w:sz w:val="28"/>
          <w:szCs w:val="28"/>
        </w:rPr>
        <w:t xml:space="preserve">    </w:t>
      </w:r>
      <w:r w:rsidRPr="004B5B1E">
        <w:rPr>
          <w:b/>
          <w:bCs/>
          <w:color w:val="auto"/>
          <w:sz w:val="28"/>
          <w:szCs w:val="28"/>
        </w:rPr>
        <w:t xml:space="preserve">TABLE OF CONTENTS </w:t>
      </w:r>
      <w:r>
        <w:rPr>
          <w:b/>
          <w:bCs/>
          <w:color w:val="auto"/>
          <w:sz w:val="28"/>
          <w:szCs w:val="28"/>
        </w:rPr>
        <w:t>(Continued)</w:t>
      </w:r>
    </w:p>
    <w:p w:rsidR="00765760" w:rsidRDefault="00765760" w:rsidP="00FD6C0B">
      <w:pPr>
        <w:pStyle w:val="Default"/>
        <w:rPr>
          <w:rFonts w:ascii="Times New Roman" w:hAnsi="Times New Roman" w:cs="Times New Roman"/>
        </w:rPr>
      </w:pPr>
    </w:p>
    <w:p w:rsidR="00765760" w:rsidRDefault="00765760" w:rsidP="00FD6C0B">
      <w:pPr>
        <w:pStyle w:val="Default"/>
        <w:rPr>
          <w:rFonts w:ascii="Times New Roman" w:hAnsi="Times New Roman" w:cs="Times New Roman"/>
        </w:rPr>
      </w:pPr>
    </w:p>
    <w:p w:rsidR="00FD6C0B" w:rsidRPr="00E45151" w:rsidRDefault="00FD6C0B" w:rsidP="00FD6C0B">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Readability and Documentation ………………….………...</w:t>
      </w:r>
    </w:p>
    <w:p w:rsidR="00FD6C0B" w:rsidRPr="00E45151" w:rsidRDefault="00765760" w:rsidP="00FD6C0B">
      <w:pPr>
        <w:pStyle w:val="Default"/>
        <w:numPr>
          <w:ilvl w:val="1"/>
          <w:numId w:val="6"/>
        </w:numPr>
        <w:rPr>
          <w:rFonts w:ascii="Times New Roman" w:hAnsi="Times New Roman" w:cs="Times New Roman"/>
        </w:rPr>
      </w:pPr>
      <w:r>
        <w:rPr>
          <w:rFonts w:ascii="Times New Roman" w:hAnsi="Times New Roman" w:cs="Times New Roman"/>
        </w:rPr>
        <w:t>Readability</w:t>
      </w:r>
      <w:r w:rsidR="00FD6C0B">
        <w:rPr>
          <w:rFonts w:ascii="Times New Roman" w:hAnsi="Times New Roman" w:cs="Times New Roman"/>
        </w:rPr>
        <w:t xml:space="preserve"> …………………………………….…………………</w:t>
      </w:r>
      <w:r>
        <w:rPr>
          <w:rFonts w:ascii="Times New Roman" w:hAnsi="Times New Roman" w:cs="Times New Roman"/>
        </w:rPr>
        <w:t>…..</w:t>
      </w:r>
    </w:p>
    <w:p w:rsidR="00FD6C0B" w:rsidRPr="00E45151" w:rsidRDefault="00765760" w:rsidP="00765760">
      <w:pPr>
        <w:pStyle w:val="Default"/>
        <w:numPr>
          <w:ilvl w:val="2"/>
          <w:numId w:val="6"/>
        </w:numPr>
        <w:rPr>
          <w:rFonts w:ascii="Times New Roman" w:hAnsi="Times New Roman" w:cs="Times New Roman"/>
        </w:rPr>
      </w:pPr>
      <w:r>
        <w:rPr>
          <w:rFonts w:ascii="Times New Roman" w:hAnsi="Times New Roman" w:cs="Times New Roman"/>
        </w:rPr>
        <w:t xml:space="preserve">Example 18: Mixed Case Underscores </w:t>
      </w:r>
      <w:r w:rsidR="00FD6C0B">
        <w:rPr>
          <w:rFonts w:ascii="Times New Roman" w:hAnsi="Times New Roman" w:cs="Times New Roman"/>
        </w:rPr>
        <w:t>…..….…</w:t>
      </w:r>
      <w:r>
        <w:rPr>
          <w:rFonts w:ascii="Times New Roman" w:hAnsi="Times New Roman" w:cs="Times New Roman"/>
        </w:rPr>
        <w:t>…………….</w:t>
      </w:r>
    </w:p>
    <w:p w:rsidR="00FD6C0B" w:rsidRPr="00CD49C4" w:rsidRDefault="00FD6C0B" w:rsidP="00FD6C0B">
      <w:pPr>
        <w:pStyle w:val="Default"/>
        <w:numPr>
          <w:ilvl w:val="1"/>
          <w:numId w:val="6"/>
        </w:numPr>
        <w:rPr>
          <w:rFonts w:ascii="Times New Roman" w:hAnsi="Times New Roman" w:cs="Times New Roman"/>
        </w:rPr>
      </w:pPr>
      <w:r w:rsidRPr="00E45151">
        <w:rPr>
          <w:rFonts w:ascii="Times New Roman" w:hAnsi="Times New Roman" w:cs="Times New Roman"/>
          <w:bCs/>
        </w:rPr>
        <w:t xml:space="preserve"> </w:t>
      </w:r>
      <w:r w:rsidR="00765760">
        <w:rPr>
          <w:rFonts w:ascii="Times New Roman" w:hAnsi="Times New Roman" w:cs="Times New Roman"/>
        </w:rPr>
        <w:t>Comments</w:t>
      </w:r>
      <w:r>
        <w:rPr>
          <w:rFonts w:ascii="Times New Roman" w:hAnsi="Times New Roman" w:cs="Times New Roman"/>
        </w:rPr>
        <w:t xml:space="preserve"> </w:t>
      </w:r>
      <w:r w:rsidRPr="00E45151">
        <w:rPr>
          <w:rFonts w:ascii="Times New Roman" w:hAnsi="Times New Roman" w:cs="Times New Roman"/>
          <w:bCs/>
        </w:rPr>
        <w:t>…</w:t>
      </w:r>
      <w:r>
        <w:rPr>
          <w:rFonts w:ascii="Times New Roman" w:hAnsi="Times New Roman" w:cs="Times New Roman"/>
          <w:bCs/>
        </w:rPr>
        <w:t>………………………………</w:t>
      </w:r>
      <w:r w:rsidR="00765760">
        <w:rPr>
          <w:rFonts w:ascii="Times New Roman" w:hAnsi="Times New Roman" w:cs="Times New Roman"/>
          <w:bCs/>
        </w:rPr>
        <w:t>…………………</w:t>
      </w:r>
      <w:r>
        <w:rPr>
          <w:rFonts w:ascii="Times New Roman" w:hAnsi="Times New Roman" w:cs="Times New Roman"/>
          <w:bCs/>
        </w:rPr>
        <w:t>…….</w:t>
      </w:r>
      <w:r w:rsidR="00765760">
        <w:rPr>
          <w:rFonts w:ascii="Times New Roman" w:hAnsi="Times New Roman" w:cs="Times New Roman"/>
          <w:bCs/>
        </w:rPr>
        <w:t>..</w:t>
      </w:r>
    </w:p>
    <w:p w:rsidR="00FD6C0B" w:rsidRPr="00124046" w:rsidRDefault="00FD6C0B" w:rsidP="00FD6C0B">
      <w:pPr>
        <w:pStyle w:val="Default"/>
        <w:rPr>
          <w:rFonts w:ascii="Times New Roman" w:hAnsi="Times New Roman" w:cs="Times New Roman"/>
        </w:rPr>
      </w:pPr>
    </w:p>
    <w:p w:rsidR="00FD6C0B" w:rsidRPr="00E45151" w:rsidRDefault="00765760" w:rsidP="00FD6C0B">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Libraries and Memory </w:t>
      </w:r>
      <w:r w:rsidR="00FD6C0B">
        <w:rPr>
          <w:rFonts w:ascii="Times New Roman" w:hAnsi="Times New Roman" w:cs="Times New Roman"/>
          <w:b/>
          <w:bCs/>
          <w:sz w:val="28"/>
          <w:szCs w:val="28"/>
        </w:rPr>
        <w:t>………</w:t>
      </w:r>
      <w:r w:rsidR="00F66C28">
        <w:rPr>
          <w:rFonts w:ascii="Times New Roman" w:hAnsi="Times New Roman" w:cs="Times New Roman"/>
          <w:b/>
          <w:bCs/>
          <w:sz w:val="28"/>
          <w:szCs w:val="28"/>
        </w:rPr>
        <w:t>…………….</w:t>
      </w:r>
      <w:r w:rsidR="00FD6C0B">
        <w:rPr>
          <w:rFonts w:ascii="Times New Roman" w:hAnsi="Times New Roman" w:cs="Times New Roman"/>
          <w:b/>
          <w:bCs/>
          <w:sz w:val="28"/>
          <w:szCs w:val="28"/>
        </w:rPr>
        <w:t>………………...</w:t>
      </w:r>
    </w:p>
    <w:p w:rsidR="00FD6C0B" w:rsidRPr="00E45151" w:rsidRDefault="00765760" w:rsidP="00FD6C0B">
      <w:pPr>
        <w:pStyle w:val="Default"/>
        <w:numPr>
          <w:ilvl w:val="1"/>
          <w:numId w:val="6"/>
        </w:numPr>
        <w:rPr>
          <w:rFonts w:ascii="Times New Roman" w:hAnsi="Times New Roman" w:cs="Times New Roman"/>
        </w:rPr>
      </w:pPr>
      <w:r>
        <w:rPr>
          <w:rFonts w:ascii="Times New Roman" w:hAnsi="Times New Roman" w:cs="Times New Roman"/>
        </w:rPr>
        <w:t>Common Libraries …………………………….…………………….</w:t>
      </w:r>
    </w:p>
    <w:p w:rsidR="00FD6C0B" w:rsidRPr="00E45151" w:rsidRDefault="00FD6C0B" w:rsidP="00FD6C0B">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765760">
        <w:rPr>
          <w:rFonts w:ascii="Times New Roman" w:hAnsi="Times New Roman" w:cs="Times New Roman"/>
        </w:rPr>
        <w:t xml:space="preserve">Efficient Use of Memory </w:t>
      </w:r>
      <w:r>
        <w:rPr>
          <w:rFonts w:ascii="Times New Roman" w:hAnsi="Times New Roman" w:cs="Times New Roman"/>
        </w:rPr>
        <w:t>…...……………………………..….…</w:t>
      </w:r>
      <w:r w:rsidR="00765760">
        <w:rPr>
          <w:rFonts w:ascii="Times New Roman" w:hAnsi="Times New Roman" w:cs="Times New Roman"/>
        </w:rPr>
        <w:t>…..</w:t>
      </w:r>
    </w:p>
    <w:p w:rsidR="00FD6C0B" w:rsidRPr="0099748A" w:rsidRDefault="00FD6C0B" w:rsidP="00FD6C0B">
      <w:pPr>
        <w:pStyle w:val="TOCI"/>
        <w:ind w:left="720"/>
        <w:rPr>
          <w:rFonts w:ascii="Times New Roman" w:hAnsi="Times New Roman" w:cs="Times New Roman"/>
          <w:b/>
          <w:bCs/>
        </w:rPr>
      </w:pPr>
    </w:p>
    <w:p w:rsidR="00FD6C0B" w:rsidRPr="00E45151" w:rsidRDefault="00765760" w:rsidP="00FD6C0B">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Interoperability ……………………………………………...</w:t>
      </w:r>
    </w:p>
    <w:p w:rsidR="00FD6C0B" w:rsidRPr="00E45151" w:rsidRDefault="00765760" w:rsidP="00FD6C0B">
      <w:pPr>
        <w:pStyle w:val="Default"/>
        <w:numPr>
          <w:ilvl w:val="1"/>
          <w:numId w:val="6"/>
        </w:numPr>
        <w:rPr>
          <w:rFonts w:ascii="Times New Roman" w:hAnsi="Times New Roman" w:cs="Times New Roman"/>
        </w:rPr>
      </w:pPr>
      <w:r>
        <w:rPr>
          <w:rFonts w:ascii="Times New Roman" w:hAnsi="Times New Roman" w:cs="Times New Roman"/>
        </w:rPr>
        <w:t>C/Fortran Interoperability ……………</w:t>
      </w:r>
      <w:r w:rsidR="00FD6C0B">
        <w:rPr>
          <w:rFonts w:ascii="Times New Roman" w:hAnsi="Times New Roman" w:cs="Times New Roman"/>
        </w:rPr>
        <w:t>……….…………………</w:t>
      </w:r>
      <w:r>
        <w:rPr>
          <w:rFonts w:ascii="Times New Roman" w:hAnsi="Times New Roman" w:cs="Times New Roman"/>
        </w:rPr>
        <w:t>…...</w:t>
      </w:r>
    </w:p>
    <w:p w:rsidR="00765760" w:rsidRPr="00E000F4" w:rsidRDefault="00765760" w:rsidP="00765760">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 xml:space="preserve">Example 19: </w:t>
      </w:r>
      <w:proofErr w:type="gramStart"/>
      <w:r>
        <w:rPr>
          <w:rFonts w:ascii="Times New Roman" w:hAnsi="Times New Roman" w:cs="Times New Roman"/>
          <w:bCs/>
          <w:sz w:val="22"/>
          <w:szCs w:val="22"/>
        </w:rPr>
        <w:t>Fortran</w:t>
      </w:r>
      <w:proofErr w:type="gramEnd"/>
      <w:r>
        <w:rPr>
          <w:rFonts w:ascii="Times New Roman" w:hAnsi="Times New Roman" w:cs="Times New Roman"/>
          <w:bCs/>
          <w:sz w:val="22"/>
          <w:szCs w:val="22"/>
        </w:rPr>
        <w:t xml:space="preserve"> Calling C ….…………………………………</w:t>
      </w:r>
    </w:p>
    <w:p w:rsidR="00765760" w:rsidRPr="00E000F4" w:rsidRDefault="00765760" w:rsidP="00765760">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 xml:space="preserve">Example 20: C Calling </w:t>
      </w:r>
      <w:proofErr w:type="gramStart"/>
      <w:r>
        <w:rPr>
          <w:rFonts w:ascii="Times New Roman" w:hAnsi="Times New Roman" w:cs="Times New Roman"/>
          <w:bCs/>
          <w:sz w:val="22"/>
          <w:szCs w:val="22"/>
        </w:rPr>
        <w:t>Fortran</w:t>
      </w:r>
      <w:proofErr w:type="gramEnd"/>
      <w:r>
        <w:rPr>
          <w:rFonts w:ascii="Times New Roman" w:hAnsi="Times New Roman" w:cs="Times New Roman"/>
          <w:bCs/>
          <w:sz w:val="22"/>
          <w:szCs w:val="22"/>
        </w:rPr>
        <w:t xml:space="preserve"> ….…………………………………</w:t>
      </w:r>
    </w:p>
    <w:p w:rsidR="00FD6C0B" w:rsidRPr="00E45151" w:rsidRDefault="00765760" w:rsidP="00FD6C0B">
      <w:pPr>
        <w:pStyle w:val="Default"/>
        <w:numPr>
          <w:ilvl w:val="1"/>
          <w:numId w:val="6"/>
        </w:numPr>
        <w:rPr>
          <w:rFonts w:ascii="Times New Roman" w:hAnsi="Times New Roman" w:cs="Times New Roman"/>
        </w:rPr>
      </w:pPr>
      <w:r>
        <w:rPr>
          <w:rFonts w:ascii="Times New Roman" w:hAnsi="Times New Roman" w:cs="Times New Roman"/>
        </w:rPr>
        <w:t xml:space="preserve">C/C++ Interoperability </w:t>
      </w:r>
      <w:r w:rsidR="00FD6C0B">
        <w:rPr>
          <w:rFonts w:ascii="Times New Roman" w:hAnsi="Times New Roman" w:cs="Times New Roman"/>
        </w:rPr>
        <w:t>………...……………………………..….…...</w:t>
      </w:r>
    </w:p>
    <w:p w:rsidR="00765760" w:rsidRPr="00E000F4" w:rsidRDefault="00FD6C0B" w:rsidP="00765760">
      <w:pPr>
        <w:pStyle w:val="Default"/>
        <w:numPr>
          <w:ilvl w:val="2"/>
          <w:numId w:val="6"/>
        </w:numPr>
        <w:rPr>
          <w:rFonts w:ascii="Times New Roman" w:hAnsi="Times New Roman" w:cs="Times New Roman"/>
          <w:sz w:val="22"/>
          <w:szCs w:val="22"/>
        </w:rPr>
      </w:pPr>
      <w:r w:rsidRPr="00E45151">
        <w:rPr>
          <w:rFonts w:ascii="Times New Roman" w:hAnsi="Times New Roman" w:cs="Times New Roman"/>
          <w:bCs/>
        </w:rPr>
        <w:t xml:space="preserve"> </w:t>
      </w:r>
      <w:r w:rsidR="00765760">
        <w:rPr>
          <w:rFonts w:ascii="Times New Roman" w:hAnsi="Times New Roman" w:cs="Times New Roman"/>
          <w:bCs/>
          <w:sz w:val="22"/>
          <w:szCs w:val="22"/>
        </w:rPr>
        <w:t>Example 21: C Syntax Wrapping ….……………………………..</w:t>
      </w:r>
    </w:p>
    <w:p w:rsidR="00765760" w:rsidRPr="00E000F4" w:rsidRDefault="00765760" w:rsidP="00765760">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22: Creating a C Function in C++ ……………………….</w:t>
      </w:r>
    </w:p>
    <w:p w:rsidR="00765760" w:rsidRPr="00E000F4" w:rsidRDefault="00765760" w:rsidP="00765760">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Example 23: Preprocessor Directive ….……………………………</w:t>
      </w:r>
    </w:p>
    <w:p w:rsidR="00FD6C0B" w:rsidRDefault="00FD6C0B" w:rsidP="00FD6C0B">
      <w:pPr>
        <w:pStyle w:val="TOCI"/>
        <w:ind w:left="720"/>
        <w:rPr>
          <w:rFonts w:ascii="Times New Roman" w:hAnsi="Times New Roman" w:cs="Times New Roman"/>
          <w:b/>
          <w:bCs/>
          <w:sz w:val="28"/>
          <w:szCs w:val="28"/>
        </w:rPr>
      </w:pPr>
    </w:p>
    <w:p w:rsidR="00FD6C0B" w:rsidRPr="00E45151" w:rsidRDefault="00765760" w:rsidP="00FD6C0B">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Errors</w:t>
      </w:r>
      <w:r w:rsidR="00FD6C0B">
        <w:rPr>
          <w:rFonts w:ascii="Times New Roman" w:hAnsi="Times New Roman" w:cs="Times New Roman"/>
          <w:b/>
          <w:bCs/>
          <w:sz w:val="28"/>
          <w:szCs w:val="28"/>
        </w:rPr>
        <w:t xml:space="preserve"> ………………</w:t>
      </w:r>
      <w:r>
        <w:rPr>
          <w:rFonts w:ascii="Times New Roman" w:hAnsi="Times New Roman" w:cs="Times New Roman"/>
          <w:b/>
          <w:bCs/>
          <w:sz w:val="28"/>
          <w:szCs w:val="28"/>
        </w:rPr>
        <w:t>……</w:t>
      </w:r>
      <w:r w:rsidR="00FD6C0B">
        <w:rPr>
          <w:rFonts w:ascii="Times New Roman" w:hAnsi="Times New Roman" w:cs="Times New Roman"/>
          <w:b/>
          <w:bCs/>
          <w:sz w:val="28"/>
          <w:szCs w:val="28"/>
        </w:rPr>
        <w:t>…………………………………...</w:t>
      </w:r>
    </w:p>
    <w:p w:rsidR="00FD6C0B" w:rsidRPr="00765760" w:rsidRDefault="00765760" w:rsidP="00765760">
      <w:pPr>
        <w:pStyle w:val="Default"/>
        <w:numPr>
          <w:ilvl w:val="1"/>
          <w:numId w:val="6"/>
        </w:numPr>
        <w:rPr>
          <w:rFonts w:ascii="Times New Roman" w:hAnsi="Times New Roman" w:cs="Times New Roman"/>
        </w:rPr>
      </w:pPr>
      <w:r>
        <w:rPr>
          <w:rFonts w:ascii="Times New Roman" w:hAnsi="Times New Roman" w:cs="Times New Roman"/>
        </w:rPr>
        <w:t xml:space="preserve">Error Handling </w:t>
      </w:r>
      <w:r w:rsidR="00FD6C0B">
        <w:rPr>
          <w:rFonts w:ascii="Times New Roman" w:hAnsi="Times New Roman" w:cs="Times New Roman"/>
        </w:rPr>
        <w:t>……………………………….…………………...</w:t>
      </w:r>
      <w:r>
        <w:rPr>
          <w:rFonts w:ascii="Times New Roman" w:hAnsi="Times New Roman" w:cs="Times New Roman"/>
        </w:rPr>
        <w:t>.....</w:t>
      </w:r>
    </w:p>
    <w:p w:rsidR="00FD6C0B" w:rsidRDefault="00FD6C0B" w:rsidP="00FD6C0B">
      <w:pPr>
        <w:pStyle w:val="TOCI"/>
        <w:ind w:left="720"/>
        <w:rPr>
          <w:rFonts w:ascii="Times New Roman" w:hAnsi="Times New Roman" w:cs="Times New Roman"/>
          <w:b/>
          <w:bCs/>
          <w:sz w:val="28"/>
          <w:szCs w:val="28"/>
        </w:rPr>
      </w:pPr>
    </w:p>
    <w:p w:rsidR="00FD6C0B" w:rsidRPr="00E45151" w:rsidRDefault="00765760" w:rsidP="00FD6C0B">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Items to Avoid in </w:t>
      </w:r>
      <w:proofErr w:type="gramStart"/>
      <w:r>
        <w:rPr>
          <w:rFonts w:ascii="Times New Roman" w:hAnsi="Times New Roman" w:cs="Times New Roman"/>
          <w:b/>
          <w:bCs/>
          <w:sz w:val="28"/>
          <w:szCs w:val="28"/>
        </w:rPr>
        <w:t>C ..</w:t>
      </w:r>
      <w:proofErr w:type="gramEnd"/>
      <w:r w:rsidR="00FD6C0B">
        <w:rPr>
          <w:rFonts w:ascii="Times New Roman" w:hAnsi="Times New Roman" w:cs="Times New Roman"/>
          <w:b/>
          <w:bCs/>
          <w:sz w:val="28"/>
          <w:szCs w:val="28"/>
        </w:rPr>
        <w:t>………………………………………...</w:t>
      </w:r>
    </w:p>
    <w:p w:rsidR="00FD6C0B" w:rsidRPr="00E45151" w:rsidRDefault="00765760" w:rsidP="00FD6C0B">
      <w:pPr>
        <w:pStyle w:val="Default"/>
        <w:numPr>
          <w:ilvl w:val="1"/>
          <w:numId w:val="6"/>
        </w:numPr>
        <w:rPr>
          <w:rFonts w:ascii="Times New Roman" w:hAnsi="Times New Roman" w:cs="Times New Roman"/>
        </w:rPr>
      </w:pPr>
      <w:r>
        <w:rPr>
          <w:rFonts w:ascii="Times New Roman" w:hAnsi="Times New Roman" w:cs="Times New Roman"/>
        </w:rPr>
        <w:t>Library Functions to Avoid …………………………</w:t>
      </w:r>
      <w:r w:rsidR="00FD6C0B">
        <w:rPr>
          <w:rFonts w:ascii="Times New Roman" w:hAnsi="Times New Roman" w:cs="Times New Roman"/>
        </w:rPr>
        <w:t>…………</w:t>
      </w:r>
      <w:r>
        <w:rPr>
          <w:rFonts w:ascii="Times New Roman" w:hAnsi="Times New Roman" w:cs="Times New Roman"/>
        </w:rPr>
        <w:t>…….</w:t>
      </w:r>
    </w:p>
    <w:p w:rsidR="00FD6C0B" w:rsidRPr="00E45151" w:rsidRDefault="00FD6C0B" w:rsidP="00FD6C0B">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765760">
        <w:rPr>
          <w:rFonts w:ascii="Times New Roman" w:hAnsi="Times New Roman" w:cs="Times New Roman"/>
        </w:rPr>
        <w:t xml:space="preserve">Manage </w:t>
      </w:r>
      <w:proofErr w:type="spellStart"/>
      <w:r w:rsidR="00765760">
        <w:rPr>
          <w:rFonts w:ascii="Times New Roman" w:hAnsi="Times New Roman" w:cs="Times New Roman"/>
        </w:rPr>
        <w:t>Interprocess</w:t>
      </w:r>
      <w:proofErr w:type="spellEnd"/>
      <w:r w:rsidR="00765760">
        <w:rPr>
          <w:rFonts w:ascii="Times New Roman" w:hAnsi="Times New Roman" w:cs="Times New Roman"/>
        </w:rPr>
        <w:t xml:space="preserve"> Communications (IPC) Resources …………..</w:t>
      </w:r>
      <w:r>
        <w:rPr>
          <w:rFonts w:ascii="Times New Roman" w:hAnsi="Times New Roman" w:cs="Times New Roman"/>
        </w:rPr>
        <w:t xml:space="preserve"> </w:t>
      </w:r>
    </w:p>
    <w:p w:rsidR="00FD6C0B" w:rsidRPr="00CD49C4" w:rsidRDefault="00FD6C0B" w:rsidP="00FD6C0B">
      <w:pPr>
        <w:pStyle w:val="Default"/>
        <w:numPr>
          <w:ilvl w:val="1"/>
          <w:numId w:val="6"/>
        </w:numPr>
        <w:rPr>
          <w:rFonts w:ascii="Times New Roman" w:hAnsi="Times New Roman" w:cs="Times New Roman"/>
        </w:rPr>
      </w:pPr>
      <w:r w:rsidRPr="00E45151">
        <w:rPr>
          <w:rFonts w:ascii="Times New Roman" w:hAnsi="Times New Roman" w:cs="Times New Roman"/>
          <w:bCs/>
        </w:rPr>
        <w:t xml:space="preserve"> </w:t>
      </w:r>
      <w:r w:rsidR="00765760">
        <w:rPr>
          <w:rFonts w:ascii="Times New Roman" w:hAnsi="Times New Roman" w:cs="Times New Roman"/>
        </w:rPr>
        <w:t>Grandfathering</w:t>
      </w:r>
      <w:r>
        <w:rPr>
          <w:rFonts w:ascii="Times New Roman" w:hAnsi="Times New Roman" w:cs="Times New Roman"/>
        </w:rPr>
        <w:t xml:space="preserve"> </w:t>
      </w:r>
      <w:r w:rsidRPr="00E45151">
        <w:rPr>
          <w:rFonts w:ascii="Times New Roman" w:hAnsi="Times New Roman" w:cs="Times New Roman"/>
          <w:bCs/>
        </w:rPr>
        <w:t>…</w:t>
      </w:r>
      <w:r>
        <w:rPr>
          <w:rFonts w:ascii="Times New Roman" w:hAnsi="Times New Roman" w:cs="Times New Roman"/>
          <w:bCs/>
        </w:rPr>
        <w:t>……………………………………</w:t>
      </w:r>
      <w:r w:rsidR="00765760">
        <w:rPr>
          <w:rFonts w:ascii="Times New Roman" w:hAnsi="Times New Roman" w:cs="Times New Roman"/>
          <w:bCs/>
        </w:rPr>
        <w:t>………...</w:t>
      </w:r>
      <w:r>
        <w:rPr>
          <w:rFonts w:ascii="Times New Roman" w:hAnsi="Times New Roman" w:cs="Times New Roman"/>
          <w:bCs/>
        </w:rPr>
        <w:t>…….</w:t>
      </w:r>
    </w:p>
    <w:p w:rsidR="00FD6C0B" w:rsidRPr="00765760" w:rsidRDefault="00765760" w:rsidP="00FD6C0B">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COTS</w:t>
      </w:r>
      <w:r w:rsidR="00FD6C0B">
        <w:rPr>
          <w:rFonts w:ascii="Times New Roman" w:hAnsi="Times New Roman" w:cs="Times New Roman"/>
          <w:bCs/>
          <w:sz w:val="22"/>
          <w:szCs w:val="22"/>
        </w:rPr>
        <w:t xml:space="preserve"> </w:t>
      </w:r>
      <w:r>
        <w:rPr>
          <w:rFonts w:ascii="Times New Roman" w:hAnsi="Times New Roman" w:cs="Times New Roman"/>
          <w:bCs/>
          <w:sz w:val="22"/>
          <w:szCs w:val="22"/>
        </w:rPr>
        <w:t>………………………...</w:t>
      </w:r>
      <w:r w:rsidR="00FD6C0B">
        <w:rPr>
          <w:rFonts w:ascii="Times New Roman" w:hAnsi="Times New Roman" w:cs="Times New Roman"/>
          <w:bCs/>
          <w:sz w:val="22"/>
          <w:szCs w:val="22"/>
        </w:rPr>
        <w:t>….…………………………………</w:t>
      </w:r>
    </w:p>
    <w:p w:rsidR="00765760" w:rsidRPr="00E000F4" w:rsidRDefault="00765760" w:rsidP="00FD6C0B">
      <w:pPr>
        <w:pStyle w:val="Default"/>
        <w:numPr>
          <w:ilvl w:val="2"/>
          <w:numId w:val="6"/>
        </w:numPr>
        <w:rPr>
          <w:rFonts w:ascii="Times New Roman" w:hAnsi="Times New Roman" w:cs="Times New Roman"/>
          <w:sz w:val="22"/>
          <w:szCs w:val="22"/>
        </w:rPr>
      </w:pPr>
      <w:r>
        <w:rPr>
          <w:rFonts w:ascii="Times New Roman" w:hAnsi="Times New Roman" w:cs="Times New Roman"/>
          <w:bCs/>
          <w:sz w:val="22"/>
          <w:szCs w:val="22"/>
        </w:rPr>
        <w:t>Reuse ……………………………………………………………….</w:t>
      </w:r>
    </w:p>
    <w:p w:rsidR="00FD6C0B" w:rsidRDefault="00FD6C0B" w:rsidP="00FD6C0B">
      <w:pPr>
        <w:pStyle w:val="Default"/>
        <w:rPr>
          <w:rFonts w:ascii="Times New Roman" w:hAnsi="Times New Roman" w:cs="Times New Roman"/>
          <w:bCs/>
          <w:sz w:val="22"/>
          <w:szCs w:val="22"/>
        </w:rPr>
      </w:pPr>
    </w:p>
    <w:p w:rsidR="00FD6C0B" w:rsidRDefault="00FD6C0B" w:rsidP="00FD6C0B">
      <w:pPr>
        <w:pStyle w:val="Default"/>
        <w:rPr>
          <w:rFonts w:ascii="Times New Roman" w:hAnsi="Times New Roman" w:cs="Times New Roman"/>
          <w:bCs/>
          <w:sz w:val="22"/>
          <w:szCs w:val="22"/>
        </w:rPr>
      </w:pPr>
    </w:p>
    <w:p w:rsidR="00FD6C0B" w:rsidRPr="00DF5C94" w:rsidRDefault="00FD6C0B" w:rsidP="00FD6C0B">
      <w:pPr>
        <w:pStyle w:val="Default"/>
        <w:rPr>
          <w:rFonts w:ascii="Times New Roman" w:hAnsi="Times New Roman" w:cs="Times New Roman"/>
          <w:bCs/>
          <w:sz w:val="18"/>
          <w:szCs w:val="18"/>
        </w:rPr>
      </w:pPr>
    </w:p>
    <w:p w:rsidR="00FD6C0B" w:rsidRPr="00DF5C94" w:rsidRDefault="00FD6C0B" w:rsidP="00FD6C0B">
      <w:pPr>
        <w:pStyle w:val="Default"/>
        <w:rPr>
          <w:rFonts w:ascii="Times New Roman" w:hAnsi="Times New Roman" w:cs="Times New Roman"/>
          <w:bCs/>
          <w:sz w:val="18"/>
          <w:szCs w:val="18"/>
        </w:rPr>
      </w:pPr>
    </w:p>
    <w:p w:rsidR="00FD6C0B" w:rsidRDefault="00FD6C0B" w:rsidP="00FD6C0B">
      <w:pPr>
        <w:pStyle w:val="Default"/>
        <w:rPr>
          <w:rFonts w:ascii="Times New Roman" w:hAnsi="Times New Roman" w:cs="Times New Roman"/>
          <w:bCs/>
          <w:sz w:val="18"/>
          <w:szCs w:val="18"/>
        </w:rPr>
      </w:pPr>
    </w:p>
    <w:p w:rsidR="00DF5C94" w:rsidRPr="00DF5C94" w:rsidRDefault="00DF5C94" w:rsidP="00FD6C0B">
      <w:pPr>
        <w:pStyle w:val="Default"/>
        <w:rPr>
          <w:rFonts w:ascii="Times New Roman" w:hAnsi="Times New Roman" w:cs="Times New Roman"/>
          <w:bCs/>
          <w:sz w:val="18"/>
          <w:szCs w:val="18"/>
        </w:rPr>
      </w:pPr>
    </w:p>
    <w:p w:rsidR="00FD6C0B" w:rsidRDefault="00FD6C0B" w:rsidP="00FD6C0B">
      <w:pPr>
        <w:pStyle w:val="Default"/>
        <w:rPr>
          <w:rFonts w:ascii="Times New Roman" w:hAnsi="Times New Roman" w:cs="Times New Roman"/>
          <w:bCs/>
          <w:sz w:val="22"/>
          <w:szCs w:val="22"/>
        </w:rPr>
      </w:pPr>
    </w:p>
    <w:p w:rsidR="00765760" w:rsidRDefault="00765760" w:rsidP="00FD6C0B">
      <w:pPr>
        <w:pStyle w:val="Default"/>
        <w:rPr>
          <w:rFonts w:ascii="Times New Roman" w:hAnsi="Times New Roman" w:cs="Times New Roman"/>
          <w:bCs/>
          <w:sz w:val="22"/>
          <w:szCs w:val="22"/>
        </w:rPr>
      </w:pPr>
    </w:p>
    <w:p w:rsidR="00765760" w:rsidRDefault="00765760" w:rsidP="00FD6C0B">
      <w:pPr>
        <w:pStyle w:val="Default"/>
        <w:rPr>
          <w:rFonts w:ascii="Times New Roman" w:hAnsi="Times New Roman" w:cs="Times New Roman"/>
          <w:bCs/>
          <w:sz w:val="22"/>
          <w:szCs w:val="22"/>
        </w:rPr>
      </w:pPr>
    </w:p>
    <w:p w:rsidR="00765760" w:rsidRDefault="00765760" w:rsidP="00FD6C0B">
      <w:pPr>
        <w:pStyle w:val="Default"/>
        <w:rPr>
          <w:rFonts w:ascii="Times New Roman" w:hAnsi="Times New Roman" w:cs="Times New Roman"/>
          <w:bCs/>
          <w:sz w:val="22"/>
          <w:szCs w:val="22"/>
        </w:rPr>
      </w:pPr>
    </w:p>
    <w:p w:rsidR="00765760" w:rsidRDefault="00765760" w:rsidP="00FD6C0B">
      <w:pPr>
        <w:pStyle w:val="Default"/>
        <w:rPr>
          <w:rFonts w:ascii="Times New Roman" w:hAnsi="Times New Roman" w:cs="Times New Roman"/>
          <w:bCs/>
          <w:sz w:val="22"/>
          <w:szCs w:val="22"/>
        </w:rPr>
      </w:pPr>
    </w:p>
    <w:p w:rsidR="00765760" w:rsidRDefault="00765760" w:rsidP="00FD6C0B">
      <w:pPr>
        <w:pStyle w:val="Default"/>
        <w:rPr>
          <w:rFonts w:ascii="Times New Roman" w:hAnsi="Times New Roman" w:cs="Times New Roman"/>
          <w:bCs/>
          <w:sz w:val="22"/>
          <w:szCs w:val="22"/>
        </w:rPr>
      </w:pPr>
    </w:p>
    <w:p w:rsidR="00765760" w:rsidRDefault="00765760" w:rsidP="00FD6C0B">
      <w:pPr>
        <w:pStyle w:val="Default"/>
        <w:rPr>
          <w:rFonts w:ascii="Times New Roman" w:hAnsi="Times New Roman" w:cs="Times New Roman"/>
          <w:bCs/>
          <w:sz w:val="22"/>
          <w:szCs w:val="22"/>
        </w:rPr>
      </w:pPr>
    </w:p>
    <w:p w:rsidR="00765760" w:rsidRPr="00DF5C94" w:rsidRDefault="00765760" w:rsidP="00FD6C0B">
      <w:pPr>
        <w:pStyle w:val="Default"/>
        <w:rPr>
          <w:rFonts w:ascii="Times New Roman" w:hAnsi="Times New Roman" w:cs="Times New Roman"/>
          <w:bCs/>
          <w:sz w:val="26"/>
          <w:szCs w:val="26"/>
        </w:rPr>
      </w:pPr>
    </w:p>
    <w:p w:rsidR="00FD6C0B" w:rsidRPr="00DF5C94" w:rsidRDefault="00FD6C0B" w:rsidP="00FD6C0B">
      <w:pPr>
        <w:pStyle w:val="Default"/>
        <w:rPr>
          <w:rFonts w:ascii="Times New Roman" w:hAnsi="Times New Roman" w:cs="Times New Roman"/>
          <w:bCs/>
          <w:sz w:val="26"/>
          <w:szCs w:val="26"/>
        </w:rPr>
      </w:pPr>
    </w:p>
    <w:p w:rsidR="00FD6C0B" w:rsidRPr="00DF5C94" w:rsidRDefault="00FD6C0B" w:rsidP="00FD6C0B">
      <w:pPr>
        <w:pStyle w:val="Default"/>
        <w:rPr>
          <w:rFonts w:ascii="Times New Roman" w:hAnsi="Times New Roman" w:cs="Times New Roman"/>
          <w:bCs/>
          <w:sz w:val="26"/>
          <w:szCs w:val="26"/>
        </w:rPr>
      </w:pPr>
    </w:p>
    <w:p w:rsidR="00FD6C0B" w:rsidRPr="00765760" w:rsidRDefault="0099748A" w:rsidP="00FD6C0B">
      <w:pPr>
        <w:pStyle w:val="Default"/>
        <w:rPr>
          <w:rFonts w:ascii="Times New Roman" w:hAnsi="Times New Roman" w:cs="Times New Roman"/>
          <w:b/>
          <w:sz w:val="28"/>
          <w:szCs w:val="28"/>
        </w:rPr>
      </w:pPr>
      <w:r>
        <w:rPr>
          <w:rFonts w:ascii="Times New Roman" w:hAnsi="Times New Roman" w:cs="Times New Roman"/>
          <w:b/>
          <w:sz w:val="28"/>
          <w:szCs w:val="28"/>
        </w:rPr>
        <w:t>2</w:t>
      </w:r>
      <w:r w:rsidR="00D273F4">
        <w:rPr>
          <w:rFonts w:ascii="Times New Roman" w:hAnsi="Times New Roman" w:cs="Times New Roman"/>
          <w:b/>
          <w:sz w:val="28"/>
          <w:szCs w:val="28"/>
        </w:rPr>
        <w:t>1</w:t>
      </w:r>
    </w:p>
    <w:p w:rsidR="00FD6C0B" w:rsidRPr="00326FB4" w:rsidRDefault="0099748A" w:rsidP="00FD6C0B">
      <w:pPr>
        <w:pStyle w:val="Default"/>
        <w:rPr>
          <w:rFonts w:ascii="Times New Roman" w:hAnsi="Times New Roman" w:cs="Times New Roman"/>
        </w:rPr>
      </w:pPr>
      <w:r>
        <w:rPr>
          <w:rFonts w:ascii="Times New Roman" w:hAnsi="Times New Roman" w:cs="Times New Roman"/>
        </w:rPr>
        <w:t>2</w:t>
      </w:r>
      <w:r w:rsidR="00D273F4">
        <w:rPr>
          <w:rFonts w:ascii="Times New Roman" w:hAnsi="Times New Roman" w:cs="Times New Roman"/>
        </w:rPr>
        <w:t>1</w:t>
      </w:r>
    </w:p>
    <w:p w:rsidR="00FD6C0B" w:rsidRPr="0099748A" w:rsidRDefault="0099748A" w:rsidP="00FD6C0B">
      <w:pPr>
        <w:pStyle w:val="Default"/>
        <w:rPr>
          <w:rFonts w:ascii="Times New Roman" w:hAnsi="Times New Roman" w:cs="Times New Roman"/>
          <w:sz w:val="22"/>
          <w:szCs w:val="22"/>
        </w:rPr>
      </w:pPr>
      <w:r w:rsidRPr="0099748A">
        <w:rPr>
          <w:rFonts w:ascii="Times New Roman" w:hAnsi="Times New Roman" w:cs="Times New Roman"/>
          <w:sz w:val="22"/>
          <w:szCs w:val="22"/>
        </w:rPr>
        <w:t>2</w:t>
      </w:r>
      <w:r w:rsidR="00D273F4">
        <w:rPr>
          <w:rFonts w:ascii="Times New Roman" w:hAnsi="Times New Roman" w:cs="Times New Roman"/>
          <w:sz w:val="22"/>
          <w:szCs w:val="22"/>
        </w:rPr>
        <w:t>2</w:t>
      </w:r>
    </w:p>
    <w:p w:rsidR="0099748A" w:rsidRDefault="0099748A" w:rsidP="00FD6C0B">
      <w:pPr>
        <w:pStyle w:val="Default"/>
        <w:rPr>
          <w:rFonts w:ascii="Times New Roman" w:hAnsi="Times New Roman" w:cs="Times New Roman"/>
        </w:rPr>
      </w:pPr>
      <w:r>
        <w:rPr>
          <w:rFonts w:ascii="Times New Roman" w:hAnsi="Times New Roman" w:cs="Times New Roman"/>
        </w:rPr>
        <w:t>2</w:t>
      </w:r>
      <w:r w:rsidR="00D273F4">
        <w:rPr>
          <w:rFonts w:ascii="Times New Roman" w:hAnsi="Times New Roman" w:cs="Times New Roman"/>
        </w:rPr>
        <w:t>2</w:t>
      </w:r>
    </w:p>
    <w:p w:rsidR="00765760" w:rsidRPr="00326FB4" w:rsidRDefault="00765760" w:rsidP="00FD6C0B">
      <w:pPr>
        <w:pStyle w:val="Default"/>
        <w:rPr>
          <w:rFonts w:ascii="Times New Roman" w:hAnsi="Times New Roman" w:cs="Times New Roman"/>
        </w:rPr>
      </w:pPr>
    </w:p>
    <w:p w:rsidR="00FD6C0B" w:rsidRPr="00326FB4" w:rsidRDefault="0099748A" w:rsidP="00FD6C0B">
      <w:pPr>
        <w:pStyle w:val="Default"/>
        <w:rPr>
          <w:rFonts w:ascii="Times New Roman" w:hAnsi="Times New Roman" w:cs="Times New Roman"/>
          <w:b/>
          <w:sz w:val="28"/>
          <w:szCs w:val="28"/>
        </w:rPr>
      </w:pPr>
      <w:r>
        <w:rPr>
          <w:rFonts w:ascii="Times New Roman" w:hAnsi="Times New Roman" w:cs="Times New Roman"/>
          <w:b/>
          <w:sz w:val="28"/>
          <w:szCs w:val="28"/>
        </w:rPr>
        <w:t>2</w:t>
      </w:r>
      <w:r w:rsidR="00A33FDD">
        <w:rPr>
          <w:rFonts w:ascii="Times New Roman" w:hAnsi="Times New Roman" w:cs="Times New Roman"/>
          <w:b/>
          <w:sz w:val="28"/>
          <w:szCs w:val="28"/>
        </w:rPr>
        <w:t>2</w:t>
      </w:r>
    </w:p>
    <w:p w:rsidR="00FD6C0B" w:rsidRPr="00326FB4" w:rsidRDefault="0099748A" w:rsidP="00FD6C0B">
      <w:pPr>
        <w:pStyle w:val="Default"/>
        <w:rPr>
          <w:rFonts w:ascii="Times New Roman" w:hAnsi="Times New Roman" w:cs="Times New Roman"/>
        </w:rPr>
      </w:pPr>
      <w:r>
        <w:rPr>
          <w:rFonts w:ascii="Times New Roman" w:hAnsi="Times New Roman" w:cs="Times New Roman"/>
        </w:rPr>
        <w:t>2</w:t>
      </w:r>
      <w:r w:rsidR="00A33FDD">
        <w:rPr>
          <w:rFonts w:ascii="Times New Roman" w:hAnsi="Times New Roman" w:cs="Times New Roman"/>
        </w:rPr>
        <w:t>2</w:t>
      </w:r>
    </w:p>
    <w:p w:rsidR="00FD6C0B" w:rsidRPr="0099748A" w:rsidRDefault="0099748A" w:rsidP="00FD6C0B">
      <w:pPr>
        <w:pStyle w:val="Default"/>
        <w:rPr>
          <w:rFonts w:ascii="Times New Roman" w:hAnsi="Times New Roman" w:cs="Times New Roman"/>
          <w:sz w:val="28"/>
          <w:szCs w:val="28"/>
        </w:rPr>
      </w:pPr>
      <w:r>
        <w:rPr>
          <w:rFonts w:ascii="Times New Roman" w:hAnsi="Times New Roman" w:cs="Times New Roman"/>
        </w:rPr>
        <w:t>2</w:t>
      </w:r>
      <w:r w:rsidR="00A33FDD">
        <w:rPr>
          <w:rFonts w:ascii="Times New Roman" w:hAnsi="Times New Roman" w:cs="Times New Roman"/>
        </w:rPr>
        <w:t>2</w:t>
      </w:r>
    </w:p>
    <w:p w:rsidR="00FD6C0B" w:rsidRPr="0099748A" w:rsidRDefault="00FD6C0B" w:rsidP="00FD6C0B">
      <w:pPr>
        <w:pStyle w:val="Default"/>
        <w:rPr>
          <w:rFonts w:ascii="Times New Roman" w:hAnsi="Times New Roman" w:cs="Times New Roman"/>
          <w:sz w:val="28"/>
          <w:szCs w:val="28"/>
        </w:rPr>
      </w:pPr>
    </w:p>
    <w:p w:rsidR="00FD6C0B" w:rsidRPr="007A0967" w:rsidRDefault="0099748A" w:rsidP="00FD6C0B">
      <w:pPr>
        <w:pStyle w:val="Default"/>
        <w:rPr>
          <w:rFonts w:ascii="Times New Roman" w:hAnsi="Times New Roman" w:cs="Times New Roman"/>
          <w:b/>
          <w:sz w:val="28"/>
          <w:szCs w:val="28"/>
        </w:rPr>
      </w:pPr>
      <w:r>
        <w:rPr>
          <w:rFonts w:ascii="Times New Roman" w:hAnsi="Times New Roman" w:cs="Times New Roman"/>
          <w:b/>
          <w:sz w:val="28"/>
          <w:szCs w:val="28"/>
        </w:rPr>
        <w:t>2</w:t>
      </w:r>
      <w:r w:rsidR="00D273F4">
        <w:rPr>
          <w:rFonts w:ascii="Times New Roman" w:hAnsi="Times New Roman" w:cs="Times New Roman"/>
          <w:b/>
          <w:sz w:val="28"/>
          <w:szCs w:val="28"/>
        </w:rPr>
        <w:t>3</w:t>
      </w:r>
    </w:p>
    <w:p w:rsidR="00FD6C0B" w:rsidRPr="0053162B" w:rsidRDefault="0099748A" w:rsidP="00FD6C0B">
      <w:pPr>
        <w:pStyle w:val="Default"/>
        <w:rPr>
          <w:rFonts w:ascii="Times New Roman" w:hAnsi="Times New Roman" w:cs="Times New Roman"/>
        </w:rPr>
      </w:pPr>
      <w:r>
        <w:rPr>
          <w:rFonts w:ascii="Times New Roman" w:hAnsi="Times New Roman" w:cs="Times New Roman"/>
        </w:rPr>
        <w:t>2</w:t>
      </w:r>
      <w:r w:rsidR="00D273F4">
        <w:rPr>
          <w:rFonts w:ascii="Times New Roman" w:hAnsi="Times New Roman" w:cs="Times New Roman"/>
        </w:rPr>
        <w:t>3</w:t>
      </w:r>
    </w:p>
    <w:p w:rsidR="00FD6C0B" w:rsidRPr="0099748A" w:rsidRDefault="0099748A" w:rsidP="00FD6C0B">
      <w:pPr>
        <w:pStyle w:val="Default"/>
        <w:rPr>
          <w:rFonts w:ascii="Times New Roman" w:hAnsi="Times New Roman" w:cs="Times New Roman"/>
          <w:sz w:val="22"/>
          <w:szCs w:val="22"/>
        </w:rPr>
      </w:pPr>
      <w:r w:rsidRPr="0099748A">
        <w:rPr>
          <w:rFonts w:ascii="Times New Roman" w:hAnsi="Times New Roman" w:cs="Times New Roman"/>
          <w:sz w:val="22"/>
          <w:szCs w:val="22"/>
        </w:rPr>
        <w:t>2</w:t>
      </w:r>
      <w:r w:rsidR="00D273F4">
        <w:rPr>
          <w:rFonts w:ascii="Times New Roman" w:hAnsi="Times New Roman" w:cs="Times New Roman"/>
          <w:sz w:val="22"/>
          <w:szCs w:val="22"/>
        </w:rPr>
        <w:t>4</w:t>
      </w:r>
    </w:p>
    <w:p w:rsidR="00FD6C0B" w:rsidRPr="0099748A" w:rsidRDefault="0099748A" w:rsidP="00FD6C0B">
      <w:pPr>
        <w:pStyle w:val="Default"/>
        <w:rPr>
          <w:rFonts w:ascii="Times New Roman" w:hAnsi="Times New Roman" w:cs="Times New Roman"/>
          <w:sz w:val="22"/>
          <w:szCs w:val="22"/>
        </w:rPr>
      </w:pPr>
      <w:r w:rsidRPr="0099748A">
        <w:rPr>
          <w:rFonts w:ascii="Times New Roman" w:hAnsi="Times New Roman" w:cs="Times New Roman"/>
          <w:sz w:val="22"/>
          <w:szCs w:val="22"/>
        </w:rPr>
        <w:t>2</w:t>
      </w:r>
      <w:r w:rsidR="00A33FDD">
        <w:rPr>
          <w:rFonts w:ascii="Times New Roman" w:hAnsi="Times New Roman" w:cs="Times New Roman"/>
          <w:sz w:val="22"/>
          <w:szCs w:val="22"/>
        </w:rPr>
        <w:t>4</w:t>
      </w:r>
    </w:p>
    <w:p w:rsidR="00FD6C0B" w:rsidRPr="00B228EC" w:rsidRDefault="0099748A" w:rsidP="00FD6C0B">
      <w:pPr>
        <w:pStyle w:val="Default"/>
        <w:rPr>
          <w:rFonts w:ascii="Times New Roman" w:hAnsi="Times New Roman" w:cs="Times New Roman"/>
        </w:rPr>
      </w:pPr>
      <w:r>
        <w:rPr>
          <w:rFonts w:ascii="Times New Roman" w:hAnsi="Times New Roman" w:cs="Times New Roman"/>
        </w:rPr>
        <w:t>2</w:t>
      </w:r>
      <w:r w:rsidR="00A33FDD">
        <w:rPr>
          <w:rFonts w:ascii="Times New Roman" w:hAnsi="Times New Roman" w:cs="Times New Roman"/>
        </w:rPr>
        <w:t>4</w:t>
      </w:r>
    </w:p>
    <w:p w:rsidR="00FD6C0B" w:rsidRPr="0099748A" w:rsidRDefault="0099748A" w:rsidP="00FD6C0B">
      <w:pPr>
        <w:pStyle w:val="Default"/>
        <w:rPr>
          <w:rFonts w:ascii="Times New Roman" w:hAnsi="Times New Roman" w:cs="Times New Roman"/>
          <w:sz w:val="22"/>
          <w:szCs w:val="22"/>
        </w:rPr>
      </w:pPr>
      <w:r w:rsidRPr="0099748A">
        <w:rPr>
          <w:rFonts w:ascii="Times New Roman" w:hAnsi="Times New Roman" w:cs="Times New Roman"/>
          <w:sz w:val="22"/>
          <w:szCs w:val="22"/>
        </w:rPr>
        <w:t>2</w:t>
      </w:r>
      <w:r w:rsidR="00D273F4">
        <w:rPr>
          <w:rFonts w:ascii="Times New Roman" w:hAnsi="Times New Roman" w:cs="Times New Roman"/>
          <w:sz w:val="22"/>
          <w:szCs w:val="22"/>
        </w:rPr>
        <w:t>5</w:t>
      </w:r>
    </w:p>
    <w:p w:rsidR="00FD6C0B" w:rsidRPr="0099748A" w:rsidRDefault="0099748A" w:rsidP="00FD6C0B">
      <w:pPr>
        <w:pStyle w:val="Default"/>
        <w:rPr>
          <w:rFonts w:ascii="Times New Roman" w:hAnsi="Times New Roman" w:cs="Times New Roman"/>
          <w:sz w:val="22"/>
          <w:szCs w:val="22"/>
        </w:rPr>
      </w:pPr>
      <w:r w:rsidRPr="0099748A">
        <w:rPr>
          <w:rFonts w:ascii="Times New Roman" w:hAnsi="Times New Roman" w:cs="Times New Roman"/>
          <w:sz w:val="22"/>
          <w:szCs w:val="22"/>
        </w:rPr>
        <w:t>2</w:t>
      </w:r>
      <w:r w:rsidR="00A33FDD">
        <w:rPr>
          <w:rFonts w:ascii="Times New Roman" w:hAnsi="Times New Roman" w:cs="Times New Roman"/>
          <w:sz w:val="22"/>
          <w:szCs w:val="22"/>
        </w:rPr>
        <w:t>5</w:t>
      </w:r>
    </w:p>
    <w:p w:rsidR="0099748A" w:rsidRPr="0099748A" w:rsidRDefault="0099748A" w:rsidP="00FD6C0B">
      <w:pPr>
        <w:pStyle w:val="Default"/>
        <w:rPr>
          <w:rFonts w:ascii="Times New Roman" w:hAnsi="Times New Roman" w:cs="Times New Roman"/>
          <w:sz w:val="22"/>
          <w:szCs w:val="22"/>
        </w:rPr>
      </w:pPr>
      <w:r w:rsidRPr="0099748A">
        <w:rPr>
          <w:rFonts w:ascii="Times New Roman" w:hAnsi="Times New Roman" w:cs="Times New Roman"/>
          <w:sz w:val="22"/>
          <w:szCs w:val="22"/>
        </w:rPr>
        <w:t>2</w:t>
      </w:r>
      <w:r w:rsidR="00A33FDD">
        <w:rPr>
          <w:rFonts w:ascii="Times New Roman" w:hAnsi="Times New Roman" w:cs="Times New Roman"/>
          <w:sz w:val="22"/>
          <w:szCs w:val="22"/>
        </w:rPr>
        <w:t>5</w:t>
      </w:r>
    </w:p>
    <w:p w:rsidR="00DF5C94" w:rsidRDefault="00DF5C94" w:rsidP="00DF5C94">
      <w:pPr>
        <w:pStyle w:val="Default"/>
        <w:rPr>
          <w:rFonts w:ascii="Times New Roman" w:hAnsi="Times New Roman" w:cs="Times New Roman"/>
          <w:b/>
          <w:sz w:val="28"/>
          <w:szCs w:val="28"/>
        </w:rPr>
      </w:pPr>
    </w:p>
    <w:p w:rsidR="00DF5C94" w:rsidRPr="00326FB4" w:rsidRDefault="0099748A" w:rsidP="00DF5C94">
      <w:pPr>
        <w:pStyle w:val="Default"/>
        <w:rPr>
          <w:rFonts w:ascii="Times New Roman" w:hAnsi="Times New Roman" w:cs="Times New Roman"/>
          <w:b/>
          <w:sz w:val="28"/>
          <w:szCs w:val="28"/>
        </w:rPr>
      </w:pPr>
      <w:r>
        <w:rPr>
          <w:rFonts w:ascii="Times New Roman" w:hAnsi="Times New Roman" w:cs="Times New Roman"/>
          <w:b/>
          <w:sz w:val="28"/>
          <w:szCs w:val="28"/>
        </w:rPr>
        <w:t>2</w:t>
      </w:r>
      <w:r w:rsidR="00A33FDD">
        <w:rPr>
          <w:rFonts w:ascii="Times New Roman" w:hAnsi="Times New Roman" w:cs="Times New Roman"/>
          <w:b/>
          <w:sz w:val="28"/>
          <w:szCs w:val="28"/>
        </w:rPr>
        <w:t>5</w:t>
      </w:r>
    </w:p>
    <w:p w:rsidR="00DF5C94" w:rsidRDefault="0099748A" w:rsidP="00DF5C94">
      <w:pPr>
        <w:pStyle w:val="Default"/>
        <w:rPr>
          <w:rFonts w:ascii="Times New Roman" w:hAnsi="Times New Roman" w:cs="Times New Roman"/>
        </w:rPr>
      </w:pPr>
      <w:r>
        <w:rPr>
          <w:rFonts w:ascii="Times New Roman" w:hAnsi="Times New Roman" w:cs="Times New Roman"/>
        </w:rPr>
        <w:t>2</w:t>
      </w:r>
      <w:r w:rsidR="00A33FDD">
        <w:rPr>
          <w:rFonts w:ascii="Times New Roman" w:hAnsi="Times New Roman" w:cs="Times New Roman"/>
        </w:rPr>
        <w:t>5</w:t>
      </w:r>
    </w:p>
    <w:p w:rsidR="00DF5C94" w:rsidRDefault="00DF5C94" w:rsidP="00DF5C94">
      <w:pPr>
        <w:pStyle w:val="Default"/>
        <w:rPr>
          <w:rFonts w:ascii="Times New Roman" w:hAnsi="Times New Roman" w:cs="Times New Roman"/>
        </w:rPr>
      </w:pPr>
    </w:p>
    <w:p w:rsidR="00DF5C94" w:rsidRPr="00326FB4" w:rsidRDefault="0099748A" w:rsidP="00DF5C94">
      <w:pPr>
        <w:pStyle w:val="Default"/>
        <w:rPr>
          <w:rFonts w:ascii="Times New Roman" w:hAnsi="Times New Roman" w:cs="Times New Roman"/>
          <w:b/>
          <w:sz w:val="28"/>
          <w:szCs w:val="28"/>
        </w:rPr>
      </w:pPr>
      <w:r>
        <w:rPr>
          <w:rFonts w:ascii="Times New Roman" w:hAnsi="Times New Roman" w:cs="Times New Roman"/>
          <w:b/>
          <w:sz w:val="28"/>
          <w:szCs w:val="28"/>
        </w:rPr>
        <w:t>2</w:t>
      </w:r>
      <w:r w:rsidR="00A33FDD">
        <w:rPr>
          <w:rFonts w:ascii="Times New Roman" w:hAnsi="Times New Roman" w:cs="Times New Roman"/>
          <w:b/>
          <w:sz w:val="28"/>
          <w:szCs w:val="28"/>
        </w:rPr>
        <w:t>6</w:t>
      </w:r>
    </w:p>
    <w:p w:rsidR="00DF5C94" w:rsidRPr="00326FB4" w:rsidRDefault="0099748A" w:rsidP="00DF5C94">
      <w:pPr>
        <w:pStyle w:val="Default"/>
        <w:rPr>
          <w:rFonts w:ascii="Times New Roman" w:hAnsi="Times New Roman" w:cs="Times New Roman"/>
        </w:rPr>
      </w:pPr>
      <w:r>
        <w:rPr>
          <w:rFonts w:ascii="Times New Roman" w:hAnsi="Times New Roman" w:cs="Times New Roman"/>
        </w:rPr>
        <w:t>2</w:t>
      </w:r>
      <w:r w:rsidR="00A33FDD">
        <w:rPr>
          <w:rFonts w:ascii="Times New Roman" w:hAnsi="Times New Roman" w:cs="Times New Roman"/>
        </w:rPr>
        <w:t>6</w:t>
      </w:r>
    </w:p>
    <w:p w:rsidR="00DF5C94" w:rsidRDefault="0099748A" w:rsidP="00DF5C94">
      <w:pPr>
        <w:pStyle w:val="Default"/>
        <w:rPr>
          <w:rFonts w:ascii="Times New Roman" w:hAnsi="Times New Roman" w:cs="Times New Roman"/>
        </w:rPr>
      </w:pPr>
      <w:r>
        <w:rPr>
          <w:rFonts w:ascii="Times New Roman" w:hAnsi="Times New Roman" w:cs="Times New Roman"/>
        </w:rPr>
        <w:t>2</w:t>
      </w:r>
      <w:r w:rsidR="00A33FDD">
        <w:rPr>
          <w:rFonts w:ascii="Times New Roman" w:hAnsi="Times New Roman" w:cs="Times New Roman"/>
        </w:rPr>
        <w:t>6</w:t>
      </w:r>
    </w:p>
    <w:p w:rsidR="0099748A" w:rsidRDefault="0099748A" w:rsidP="00DF5C94">
      <w:pPr>
        <w:pStyle w:val="Default"/>
        <w:rPr>
          <w:rFonts w:ascii="Times New Roman" w:hAnsi="Times New Roman" w:cs="Times New Roman"/>
        </w:rPr>
      </w:pPr>
      <w:r>
        <w:rPr>
          <w:rFonts w:ascii="Times New Roman" w:hAnsi="Times New Roman" w:cs="Times New Roman"/>
        </w:rPr>
        <w:t>2</w:t>
      </w:r>
      <w:r w:rsidR="00D273F4">
        <w:rPr>
          <w:rFonts w:ascii="Times New Roman" w:hAnsi="Times New Roman" w:cs="Times New Roman"/>
        </w:rPr>
        <w:t>7</w:t>
      </w:r>
    </w:p>
    <w:p w:rsidR="0099748A" w:rsidRPr="0099748A" w:rsidRDefault="0099748A" w:rsidP="00DF5C94">
      <w:pPr>
        <w:pStyle w:val="Default"/>
        <w:rPr>
          <w:rFonts w:ascii="Times New Roman" w:hAnsi="Times New Roman" w:cs="Times New Roman"/>
          <w:sz w:val="22"/>
          <w:szCs w:val="22"/>
        </w:rPr>
      </w:pPr>
      <w:r w:rsidRPr="0099748A">
        <w:rPr>
          <w:rFonts w:ascii="Times New Roman" w:hAnsi="Times New Roman" w:cs="Times New Roman"/>
          <w:sz w:val="22"/>
          <w:szCs w:val="22"/>
        </w:rPr>
        <w:t>2</w:t>
      </w:r>
      <w:r w:rsidR="00D273F4">
        <w:rPr>
          <w:rFonts w:ascii="Times New Roman" w:hAnsi="Times New Roman" w:cs="Times New Roman"/>
          <w:sz w:val="22"/>
          <w:szCs w:val="22"/>
        </w:rPr>
        <w:t>7</w:t>
      </w:r>
    </w:p>
    <w:p w:rsidR="0099748A" w:rsidRPr="0099748A" w:rsidRDefault="0099748A" w:rsidP="00DF5C94">
      <w:pPr>
        <w:pStyle w:val="Default"/>
        <w:rPr>
          <w:rFonts w:ascii="Times New Roman" w:hAnsi="Times New Roman" w:cs="Times New Roman"/>
          <w:sz w:val="22"/>
          <w:szCs w:val="22"/>
        </w:rPr>
      </w:pPr>
      <w:r w:rsidRPr="0099748A">
        <w:rPr>
          <w:rFonts w:ascii="Times New Roman" w:hAnsi="Times New Roman" w:cs="Times New Roman"/>
          <w:sz w:val="22"/>
          <w:szCs w:val="22"/>
        </w:rPr>
        <w:t>2</w:t>
      </w:r>
      <w:r w:rsidR="00D273F4">
        <w:rPr>
          <w:rFonts w:ascii="Times New Roman" w:hAnsi="Times New Roman" w:cs="Times New Roman"/>
          <w:sz w:val="22"/>
          <w:szCs w:val="22"/>
        </w:rPr>
        <w:t>8</w:t>
      </w:r>
    </w:p>
    <w:p w:rsidR="00DF5C94" w:rsidRPr="00326FB4" w:rsidRDefault="00DF5C94" w:rsidP="00DF5C94">
      <w:pPr>
        <w:pStyle w:val="Default"/>
        <w:rPr>
          <w:rFonts w:ascii="Times New Roman" w:hAnsi="Times New Roman" w:cs="Times New Roman"/>
        </w:rPr>
      </w:pPr>
    </w:p>
    <w:p w:rsidR="00DF5C94" w:rsidRPr="00B228EC" w:rsidRDefault="00DF5C94" w:rsidP="00FD6C0B">
      <w:pPr>
        <w:pStyle w:val="Default"/>
        <w:rPr>
          <w:rFonts w:ascii="Times New Roman" w:hAnsi="Times New Roman" w:cs="Times New Roman"/>
        </w:rPr>
      </w:pPr>
    </w:p>
    <w:p w:rsidR="00E0798E" w:rsidRPr="002343AB" w:rsidRDefault="00E0798E" w:rsidP="00291A60">
      <w:pPr>
        <w:pStyle w:val="Default"/>
        <w:jc w:val="center"/>
        <w:rPr>
          <w:b/>
          <w:bCs/>
          <w:sz w:val="32"/>
          <w:szCs w:val="32"/>
        </w:rPr>
      </w:pPr>
      <w:r w:rsidRPr="002343AB">
        <w:rPr>
          <w:b/>
          <w:bCs/>
          <w:sz w:val="32"/>
          <w:szCs w:val="32"/>
        </w:rPr>
        <w:t xml:space="preserve">   </w:t>
      </w:r>
    </w:p>
    <w:p w:rsidR="00E0798E" w:rsidRDefault="00E0798E" w:rsidP="00291A60">
      <w:pPr>
        <w:pStyle w:val="Heading1"/>
        <w:pageBreakBefore/>
        <w:rPr>
          <w:b/>
          <w:bCs/>
          <w:color w:val="000000"/>
          <w:sz w:val="32"/>
          <w:szCs w:val="32"/>
        </w:rPr>
        <w:sectPr w:rsidR="00E0798E" w:rsidSect="00E0798E">
          <w:type w:val="continuous"/>
          <w:pgSz w:w="12240" w:h="15840"/>
          <w:pgMar w:top="1728" w:right="1440" w:bottom="1440" w:left="1440" w:header="720" w:footer="720" w:gutter="0"/>
          <w:cols w:num="2" w:space="720" w:equalWidth="0">
            <w:col w:w="7740" w:space="540"/>
            <w:col w:w="1080"/>
          </w:cols>
          <w:titlePg/>
          <w:docGrid w:linePitch="360"/>
        </w:sectPr>
      </w:pPr>
    </w:p>
    <w:p w:rsidR="0034155F" w:rsidRPr="00326FB4" w:rsidRDefault="0034155F" w:rsidP="00291A60">
      <w:pPr>
        <w:pStyle w:val="Heading1"/>
        <w:pageBreakBefore/>
        <w:rPr>
          <w:b/>
          <w:bCs/>
          <w:color w:val="000000"/>
          <w:sz w:val="28"/>
          <w:szCs w:val="28"/>
        </w:rPr>
      </w:pPr>
      <w:r w:rsidRPr="00326FB4">
        <w:rPr>
          <w:b/>
          <w:bCs/>
          <w:color w:val="000000"/>
          <w:sz w:val="28"/>
          <w:szCs w:val="28"/>
        </w:rPr>
        <w:lastRenderedPageBreak/>
        <w:t xml:space="preserve">1. </w:t>
      </w:r>
      <w:r w:rsidR="00F008F3" w:rsidRPr="00326FB4">
        <w:rPr>
          <w:b/>
          <w:bCs/>
          <w:color w:val="000000"/>
          <w:sz w:val="28"/>
          <w:szCs w:val="28"/>
        </w:rPr>
        <w:t>INTRODUCTION</w:t>
      </w:r>
    </w:p>
    <w:p w:rsidR="00F008F3" w:rsidRPr="00F008F3" w:rsidRDefault="00F008F3" w:rsidP="00291A60">
      <w:pPr>
        <w:pStyle w:val="Default"/>
      </w:pPr>
    </w:p>
    <w:p w:rsidR="0034155F" w:rsidRDefault="0034155F" w:rsidP="00291A60">
      <w:pPr>
        <w:pStyle w:val="NormalWeb"/>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The National Environmental Satellite Data Distribution Service (NESDIS) develops </w:t>
      </w:r>
      <w:r w:rsidR="00461EDE">
        <w:rPr>
          <w:rFonts w:ascii="Times New Roman" w:hAnsi="Times New Roman" w:cs="Times New Roman"/>
          <w:color w:val="000000"/>
          <w:sz w:val="23"/>
          <w:szCs w:val="23"/>
        </w:rPr>
        <w:t>and implements algorithms that</w:t>
      </w:r>
      <w:r>
        <w:rPr>
          <w:rFonts w:ascii="Times New Roman" w:hAnsi="Times New Roman" w:cs="Times New Roman"/>
          <w:color w:val="000000"/>
          <w:sz w:val="23"/>
          <w:szCs w:val="23"/>
        </w:rPr>
        <w:t xml:space="preserve"> transform environmental satellite images of the Earth into meaningful environmental data</w:t>
      </w:r>
      <w:r w:rsidR="00461EDE">
        <w:rPr>
          <w:rFonts w:ascii="Times New Roman" w:hAnsi="Times New Roman" w:cs="Times New Roman"/>
          <w:color w:val="000000"/>
          <w:sz w:val="23"/>
          <w:szCs w:val="23"/>
        </w:rPr>
        <w:t xml:space="preserve"> which are then employed</w:t>
      </w:r>
      <w:r>
        <w:rPr>
          <w:rFonts w:ascii="Times New Roman" w:hAnsi="Times New Roman" w:cs="Times New Roman"/>
          <w:color w:val="000000"/>
          <w:sz w:val="23"/>
          <w:szCs w:val="23"/>
        </w:rPr>
        <w:t xml:space="preserve"> in a </w:t>
      </w:r>
      <w:r w:rsidR="00BD7166">
        <w:rPr>
          <w:rFonts w:ascii="Times New Roman" w:hAnsi="Times New Roman" w:cs="Times New Roman"/>
          <w:color w:val="000000"/>
          <w:sz w:val="23"/>
          <w:szCs w:val="23"/>
        </w:rPr>
        <w:t xml:space="preserve">full-time operational </w:t>
      </w:r>
      <w:r w:rsidR="00461EDE">
        <w:rPr>
          <w:rFonts w:ascii="Times New Roman" w:hAnsi="Times New Roman" w:cs="Times New Roman"/>
          <w:color w:val="000000"/>
          <w:sz w:val="23"/>
          <w:szCs w:val="23"/>
        </w:rPr>
        <w:t>setting</w:t>
      </w:r>
      <w:r w:rsidR="00BD7166">
        <w:rPr>
          <w:rFonts w:ascii="Times New Roman" w:hAnsi="Times New Roman" w:cs="Times New Roman"/>
          <w:color w:val="000000"/>
          <w:sz w:val="23"/>
          <w:szCs w:val="23"/>
        </w:rPr>
        <w:t>.  In the past, s</w:t>
      </w:r>
      <w:r>
        <w:rPr>
          <w:rFonts w:ascii="Times New Roman" w:hAnsi="Times New Roman" w:cs="Times New Roman"/>
          <w:color w:val="000000"/>
          <w:sz w:val="23"/>
          <w:szCs w:val="23"/>
        </w:rPr>
        <w:t>o</w:t>
      </w:r>
      <w:r w:rsidR="00BD7166">
        <w:rPr>
          <w:rFonts w:ascii="Times New Roman" w:hAnsi="Times New Roman" w:cs="Times New Roman"/>
          <w:color w:val="000000"/>
          <w:sz w:val="23"/>
          <w:szCs w:val="23"/>
        </w:rPr>
        <w:t>ftware developed within NESDIS was</w:t>
      </w:r>
      <w:r>
        <w:rPr>
          <w:rFonts w:ascii="Times New Roman" w:hAnsi="Times New Roman" w:cs="Times New Roman"/>
          <w:color w:val="000000"/>
          <w:sz w:val="23"/>
          <w:szCs w:val="23"/>
        </w:rPr>
        <w:t xml:space="preserve"> </w:t>
      </w:r>
      <w:r w:rsidR="00BD7166">
        <w:rPr>
          <w:rFonts w:ascii="Times New Roman" w:hAnsi="Times New Roman" w:cs="Times New Roman"/>
          <w:color w:val="000000"/>
          <w:sz w:val="23"/>
          <w:szCs w:val="23"/>
        </w:rPr>
        <w:t>created</w:t>
      </w:r>
      <w:r>
        <w:rPr>
          <w:rFonts w:ascii="Times New Roman" w:hAnsi="Times New Roman" w:cs="Times New Roman"/>
          <w:color w:val="000000"/>
          <w:sz w:val="23"/>
          <w:szCs w:val="23"/>
        </w:rPr>
        <w:t xml:space="preserve"> by the differing entities </w:t>
      </w:r>
      <w:r w:rsidR="00BD7166">
        <w:rPr>
          <w:rFonts w:ascii="Times New Roman" w:hAnsi="Times New Roman" w:cs="Times New Roman"/>
          <w:color w:val="000000"/>
          <w:sz w:val="23"/>
          <w:szCs w:val="23"/>
        </w:rPr>
        <w:t xml:space="preserve">throughout the service, each creating code to fulfill various </w:t>
      </w:r>
      <w:proofErr w:type="gramStart"/>
      <w:r w:rsidR="00BD7166">
        <w:rPr>
          <w:rFonts w:ascii="Times New Roman" w:hAnsi="Times New Roman" w:cs="Times New Roman"/>
          <w:color w:val="000000"/>
          <w:sz w:val="23"/>
          <w:szCs w:val="23"/>
        </w:rPr>
        <w:t>research</w:t>
      </w:r>
      <w:proofErr w:type="gramEnd"/>
      <w:r w:rsidR="00BD7166">
        <w:rPr>
          <w:rFonts w:ascii="Times New Roman" w:hAnsi="Times New Roman" w:cs="Times New Roman"/>
          <w:color w:val="000000"/>
          <w:sz w:val="23"/>
          <w:szCs w:val="23"/>
        </w:rPr>
        <w:t>, operational and archival needs</w:t>
      </w:r>
      <w:r>
        <w:rPr>
          <w:rFonts w:ascii="Times New Roman" w:hAnsi="Times New Roman" w:cs="Times New Roman"/>
          <w:color w:val="000000"/>
          <w:sz w:val="23"/>
          <w:szCs w:val="23"/>
        </w:rPr>
        <w:t xml:space="preserve">.  This </w:t>
      </w:r>
      <w:r w:rsidR="009E60A4">
        <w:rPr>
          <w:rFonts w:ascii="Times New Roman" w:hAnsi="Times New Roman" w:cs="Times New Roman"/>
          <w:color w:val="000000"/>
          <w:sz w:val="23"/>
          <w:szCs w:val="23"/>
        </w:rPr>
        <w:t>meant</w:t>
      </w:r>
      <w:r>
        <w:rPr>
          <w:rFonts w:ascii="Times New Roman" w:hAnsi="Times New Roman" w:cs="Times New Roman"/>
          <w:color w:val="000000"/>
          <w:sz w:val="23"/>
          <w:szCs w:val="23"/>
        </w:rPr>
        <w:t xml:space="preserve"> software </w:t>
      </w:r>
      <w:r w:rsidR="009E60A4">
        <w:rPr>
          <w:rFonts w:ascii="Times New Roman" w:hAnsi="Times New Roman" w:cs="Times New Roman"/>
          <w:color w:val="000000"/>
          <w:sz w:val="23"/>
          <w:szCs w:val="23"/>
        </w:rPr>
        <w:t xml:space="preserve">was </w:t>
      </w:r>
      <w:r>
        <w:rPr>
          <w:rFonts w:ascii="Times New Roman" w:hAnsi="Times New Roman" w:cs="Times New Roman"/>
          <w:color w:val="000000"/>
          <w:sz w:val="23"/>
          <w:szCs w:val="23"/>
        </w:rPr>
        <w:t>written in v</w:t>
      </w:r>
      <w:r w:rsidR="009E60A4">
        <w:rPr>
          <w:rFonts w:ascii="Times New Roman" w:hAnsi="Times New Roman" w:cs="Times New Roman"/>
          <w:color w:val="000000"/>
          <w:sz w:val="23"/>
          <w:szCs w:val="23"/>
        </w:rPr>
        <w:t>arious programming languag</w:t>
      </w:r>
      <w:r w:rsidR="003B7226">
        <w:rPr>
          <w:rFonts w:ascii="Times New Roman" w:hAnsi="Times New Roman" w:cs="Times New Roman"/>
          <w:color w:val="000000"/>
          <w:sz w:val="23"/>
          <w:szCs w:val="23"/>
        </w:rPr>
        <w:t>es and idiosyncratic styles, moreover</w:t>
      </w:r>
      <w:r>
        <w:rPr>
          <w:rFonts w:ascii="Times New Roman" w:hAnsi="Times New Roman" w:cs="Times New Roman"/>
          <w:color w:val="000000"/>
          <w:sz w:val="23"/>
          <w:szCs w:val="23"/>
        </w:rPr>
        <w:t xml:space="preserve"> suffe</w:t>
      </w:r>
      <w:r w:rsidR="003B7226">
        <w:rPr>
          <w:rFonts w:ascii="Times New Roman" w:hAnsi="Times New Roman" w:cs="Times New Roman"/>
          <w:color w:val="000000"/>
          <w:sz w:val="23"/>
          <w:szCs w:val="23"/>
        </w:rPr>
        <w:t>ring</w:t>
      </w:r>
      <w:r>
        <w:rPr>
          <w:rFonts w:ascii="Times New Roman" w:hAnsi="Times New Roman" w:cs="Times New Roman"/>
          <w:color w:val="000000"/>
          <w:sz w:val="23"/>
          <w:szCs w:val="23"/>
        </w:rPr>
        <w:t xml:space="preserve"> from a </w:t>
      </w:r>
      <w:r w:rsidR="003B7226">
        <w:rPr>
          <w:rFonts w:ascii="Times New Roman" w:hAnsi="Times New Roman" w:cs="Times New Roman"/>
          <w:color w:val="000000"/>
          <w:sz w:val="23"/>
          <w:szCs w:val="23"/>
        </w:rPr>
        <w:t xml:space="preserve">lack of coordinating </w:t>
      </w:r>
      <w:r>
        <w:rPr>
          <w:rFonts w:ascii="Times New Roman" w:hAnsi="Times New Roman" w:cs="Times New Roman"/>
          <w:color w:val="000000"/>
          <w:sz w:val="23"/>
          <w:szCs w:val="23"/>
        </w:rPr>
        <w:t>documentation</w:t>
      </w:r>
      <w:r w:rsidR="003B7226">
        <w:rPr>
          <w:rFonts w:ascii="Times New Roman" w:hAnsi="Times New Roman" w:cs="Times New Roman"/>
          <w:color w:val="000000"/>
          <w:sz w:val="23"/>
          <w:szCs w:val="23"/>
        </w:rPr>
        <w:t xml:space="preserve"> in most cases.  T</w:t>
      </w:r>
      <w:r>
        <w:rPr>
          <w:rFonts w:ascii="Times New Roman" w:hAnsi="Times New Roman" w:cs="Times New Roman"/>
          <w:color w:val="000000"/>
          <w:sz w:val="23"/>
          <w:szCs w:val="23"/>
        </w:rPr>
        <w:t>h</w:t>
      </w:r>
      <w:r w:rsidR="003B7226">
        <w:rPr>
          <w:rFonts w:ascii="Times New Roman" w:hAnsi="Times New Roman" w:cs="Times New Roman"/>
          <w:color w:val="000000"/>
          <w:sz w:val="23"/>
          <w:szCs w:val="23"/>
        </w:rPr>
        <w:t>e</w:t>
      </w:r>
      <w:r>
        <w:rPr>
          <w:rFonts w:ascii="Times New Roman" w:hAnsi="Times New Roman" w:cs="Times New Roman"/>
          <w:color w:val="000000"/>
          <w:sz w:val="23"/>
          <w:szCs w:val="23"/>
        </w:rPr>
        <w:t xml:space="preserve"> resulting software is </w:t>
      </w:r>
      <w:r w:rsidR="003B7226">
        <w:rPr>
          <w:rFonts w:ascii="Times New Roman" w:hAnsi="Times New Roman" w:cs="Times New Roman"/>
          <w:color w:val="000000"/>
          <w:sz w:val="23"/>
          <w:szCs w:val="23"/>
        </w:rPr>
        <w:t xml:space="preserve">consequently often </w:t>
      </w:r>
      <w:r>
        <w:rPr>
          <w:rFonts w:ascii="Times New Roman" w:hAnsi="Times New Roman" w:cs="Times New Roman"/>
          <w:color w:val="000000"/>
          <w:sz w:val="23"/>
          <w:szCs w:val="23"/>
        </w:rPr>
        <w:t xml:space="preserve">costly to maintain as the source code may have been mislaid, the code may be </w:t>
      </w:r>
      <w:r w:rsidR="003B7226">
        <w:rPr>
          <w:rFonts w:ascii="Times New Roman" w:hAnsi="Times New Roman" w:cs="Times New Roman"/>
          <w:color w:val="000000"/>
          <w:sz w:val="23"/>
          <w:szCs w:val="23"/>
        </w:rPr>
        <w:t>difficult</w:t>
      </w:r>
      <w:r>
        <w:rPr>
          <w:rFonts w:ascii="Times New Roman" w:hAnsi="Times New Roman" w:cs="Times New Roman"/>
          <w:color w:val="000000"/>
          <w:sz w:val="23"/>
          <w:szCs w:val="23"/>
        </w:rPr>
        <w:t xml:space="preserve"> to read and understand,</w:t>
      </w:r>
      <w:r w:rsidR="003B7226" w:rsidRPr="003B7226">
        <w:rPr>
          <w:rFonts w:ascii="Times New Roman" w:hAnsi="Times New Roman" w:cs="Times New Roman"/>
          <w:color w:val="000000"/>
          <w:sz w:val="23"/>
          <w:szCs w:val="23"/>
        </w:rPr>
        <w:t xml:space="preserve"> </w:t>
      </w:r>
      <w:r w:rsidR="003B7226">
        <w:rPr>
          <w:rFonts w:ascii="Times New Roman" w:hAnsi="Times New Roman" w:cs="Times New Roman"/>
          <w:color w:val="000000"/>
          <w:sz w:val="23"/>
          <w:szCs w:val="23"/>
        </w:rPr>
        <w:t>documentation may be inadequate,</w:t>
      </w:r>
      <w:del w:id="0" w:author="kgarrett" w:date="2010-07-16T13:22:00Z">
        <w:r w:rsidR="003B7226" w:rsidDel="00B7288E">
          <w:rPr>
            <w:rFonts w:ascii="Times New Roman" w:hAnsi="Times New Roman" w:cs="Times New Roman"/>
            <w:color w:val="000000"/>
            <w:sz w:val="23"/>
            <w:szCs w:val="23"/>
          </w:rPr>
          <w:delText xml:space="preserve"> </w:delText>
        </w:r>
      </w:del>
      <w:r>
        <w:rPr>
          <w:rFonts w:ascii="Times New Roman" w:hAnsi="Times New Roman" w:cs="Times New Roman"/>
          <w:color w:val="000000"/>
          <w:sz w:val="23"/>
          <w:szCs w:val="23"/>
        </w:rPr>
        <w:t xml:space="preserve"> </w:t>
      </w:r>
      <w:r w:rsidR="003B7226">
        <w:rPr>
          <w:rFonts w:ascii="Times New Roman" w:hAnsi="Times New Roman" w:cs="Times New Roman"/>
          <w:color w:val="000000"/>
          <w:sz w:val="23"/>
          <w:szCs w:val="23"/>
        </w:rPr>
        <w:t>or</w:t>
      </w:r>
      <w:r>
        <w:rPr>
          <w:rFonts w:ascii="Times New Roman" w:hAnsi="Times New Roman" w:cs="Times New Roman"/>
          <w:color w:val="000000"/>
          <w:sz w:val="23"/>
          <w:szCs w:val="23"/>
        </w:rPr>
        <w:t xml:space="preserve"> the original developers may </w:t>
      </w:r>
      <w:r w:rsidR="003B7226">
        <w:rPr>
          <w:rFonts w:ascii="Times New Roman" w:hAnsi="Times New Roman" w:cs="Times New Roman"/>
          <w:color w:val="000000"/>
          <w:sz w:val="23"/>
          <w:szCs w:val="23"/>
        </w:rPr>
        <w:t>no longer be able to</w:t>
      </w:r>
      <w:r>
        <w:rPr>
          <w:rFonts w:ascii="Times New Roman" w:hAnsi="Times New Roman" w:cs="Times New Roman"/>
          <w:color w:val="000000"/>
          <w:sz w:val="23"/>
          <w:szCs w:val="23"/>
        </w:rPr>
        <w:t xml:space="preserve"> maintain </w:t>
      </w:r>
      <w:r w:rsidR="003B7226">
        <w:rPr>
          <w:rFonts w:ascii="Times New Roman" w:hAnsi="Times New Roman" w:cs="Times New Roman"/>
          <w:color w:val="000000"/>
          <w:sz w:val="23"/>
          <w:szCs w:val="23"/>
        </w:rPr>
        <w:t>their</w:t>
      </w:r>
      <w:r>
        <w:rPr>
          <w:rFonts w:ascii="Times New Roman" w:hAnsi="Times New Roman" w:cs="Times New Roman"/>
          <w:color w:val="000000"/>
          <w:sz w:val="23"/>
          <w:szCs w:val="23"/>
        </w:rPr>
        <w:t xml:space="preserve"> code.   </w:t>
      </w:r>
    </w:p>
    <w:p w:rsidR="0034155F" w:rsidRDefault="0034155F" w:rsidP="00291A60">
      <w:pPr>
        <w:pStyle w:val="Default"/>
        <w:ind w:firstLine="720"/>
        <w:rPr>
          <w:rFonts w:ascii="Times New Roman" w:hAnsi="Times New Roman" w:cs="Times New Roman"/>
          <w:sz w:val="23"/>
          <w:szCs w:val="23"/>
        </w:rPr>
      </w:pPr>
      <w:r>
        <w:rPr>
          <w:rFonts w:ascii="Times New Roman" w:hAnsi="Times New Roman" w:cs="Times New Roman"/>
          <w:sz w:val="23"/>
          <w:szCs w:val="23"/>
        </w:rPr>
        <w:t>The purpose of developing common software programming standards is to reduce the cost of the software lifecycle</w:t>
      </w:r>
      <w:r w:rsidR="00BE42AE">
        <w:rPr>
          <w:rFonts w:ascii="Times New Roman" w:hAnsi="Times New Roman" w:cs="Times New Roman"/>
          <w:sz w:val="23"/>
          <w:szCs w:val="23"/>
        </w:rPr>
        <w:t xml:space="preserve"> and streamline the algorithm implementation process.  </w:t>
      </w:r>
      <w:r w:rsidR="00C225A4">
        <w:rPr>
          <w:rFonts w:ascii="Times New Roman" w:hAnsi="Times New Roman" w:cs="Times New Roman"/>
          <w:sz w:val="23"/>
          <w:szCs w:val="23"/>
        </w:rPr>
        <w:t>This follows a</w:t>
      </w:r>
      <w:r>
        <w:rPr>
          <w:rFonts w:ascii="Times New Roman" w:hAnsi="Times New Roman" w:cs="Times New Roman"/>
          <w:sz w:val="23"/>
          <w:szCs w:val="23"/>
        </w:rPr>
        <w:t xml:space="preserve"> trajectory from initial research and software development to operational use and finally through to divestiture and retirement</w:t>
      </w:r>
      <w:r w:rsidR="00C225A4">
        <w:rPr>
          <w:rFonts w:ascii="Times New Roman" w:hAnsi="Times New Roman" w:cs="Times New Roman"/>
          <w:sz w:val="23"/>
          <w:szCs w:val="23"/>
        </w:rPr>
        <w:t xml:space="preserve"> where costs accumulate throughout the lifecycle</w:t>
      </w:r>
      <w:r>
        <w:rPr>
          <w:rFonts w:ascii="Times New Roman" w:hAnsi="Times New Roman" w:cs="Times New Roman"/>
          <w:sz w:val="23"/>
          <w:szCs w:val="23"/>
        </w:rPr>
        <w:t>.  Im</w:t>
      </w:r>
      <w:r w:rsidR="00BE42AE">
        <w:rPr>
          <w:rFonts w:ascii="Times New Roman" w:hAnsi="Times New Roman" w:cs="Times New Roman"/>
          <w:sz w:val="23"/>
          <w:szCs w:val="23"/>
        </w:rPr>
        <w:t>plementation of these</w:t>
      </w:r>
      <w:r>
        <w:rPr>
          <w:rFonts w:ascii="Times New Roman" w:hAnsi="Times New Roman" w:cs="Times New Roman"/>
          <w:sz w:val="23"/>
          <w:szCs w:val="23"/>
        </w:rPr>
        <w:t xml:space="preserve"> Satellite Products and Services Review Board (SPSRB) </w:t>
      </w:r>
      <w:r w:rsidR="00C225A4">
        <w:rPr>
          <w:rFonts w:ascii="Times New Roman" w:hAnsi="Times New Roman" w:cs="Times New Roman"/>
          <w:sz w:val="23"/>
          <w:szCs w:val="23"/>
        </w:rPr>
        <w:t>approved c</w:t>
      </w:r>
      <w:r w:rsidR="00BE42AE">
        <w:rPr>
          <w:rFonts w:ascii="Times New Roman" w:hAnsi="Times New Roman" w:cs="Times New Roman"/>
          <w:sz w:val="23"/>
          <w:szCs w:val="23"/>
        </w:rPr>
        <w:t xml:space="preserve">oding </w:t>
      </w:r>
      <w:r>
        <w:rPr>
          <w:rFonts w:ascii="Times New Roman" w:hAnsi="Times New Roman" w:cs="Times New Roman"/>
          <w:sz w:val="23"/>
          <w:szCs w:val="23"/>
        </w:rPr>
        <w:t xml:space="preserve">standards will </w:t>
      </w:r>
      <w:r w:rsidR="00BE42AE">
        <w:rPr>
          <w:rFonts w:ascii="Times New Roman" w:hAnsi="Times New Roman" w:cs="Times New Roman"/>
          <w:sz w:val="23"/>
          <w:szCs w:val="23"/>
        </w:rPr>
        <w:t>shift</w:t>
      </w:r>
      <w:r>
        <w:rPr>
          <w:rFonts w:ascii="Times New Roman" w:hAnsi="Times New Roman" w:cs="Times New Roman"/>
          <w:sz w:val="23"/>
          <w:szCs w:val="23"/>
        </w:rPr>
        <w:t xml:space="preserve"> costs away from operations and maintenance </w:t>
      </w:r>
      <w:r w:rsidR="00C027B1">
        <w:rPr>
          <w:rFonts w:ascii="Times New Roman" w:hAnsi="Times New Roman" w:cs="Times New Roman"/>
          <w:sz w:val="23"/>
          <w:szCs w:val="23"/>
        </w:rPr>
        <w:t>as the problems are resolved upstream.  Promoting</w:t>
      </w:r>
      <w:r w:rsidR="00C225A4">
        <w:rPr>
          <w:rFonts w:ascii="Times New Roman" w:hAnsi="Times New Roman" w:cs="Times New Roman"/>
          <w:sz w:val="23"/>
          <w:szCs w:val="23"/>
        </w:rPr>
        <w:t xml:space="preserve"> the accountability of the </w:t>
      </w:r>
      <w:r>
        <w:rPr>
          <w:rFonts w:ascii="Times New Roman" w:hAnsi="Times New Roman" w:cs="Times New Roman"/>
          <w:sz w:val="23"/>
          <w:szCs w:val="23"/>
        </w:rPr>
        <w:t>developers and scientists</w:t>
      </w:r>
      <w:r w:rsidR="00C225A4">
        <w:rPr>
          <w:rFonts w:ascii="Times New Roman" w:hAnsi="Times New Roman" w:cs="Times New Roman"/>
          <w:sz w:val="23"/>
          <w:szCs w:val="23"/>
        </w:rPr>
        <w:t xml:space="preserve"> to create </w:t>
      </w:r>
      <w:r w:rsidR="00C027B1">
        <w:rPr>
          <w:rFonts w:ascii="Times New Roman" w:hAnsi="Times New Roman" w:cs="Times New Roman"/>
          <w:sz w:val="23"/>
          <w:szCs w:val="23"/>
        </w:rPr>
        <w:t xml:space="preserve">standardized software programs will benefit </w:t>
      </w:r>
      <w:r>
        <w:rPr>
          <w:rFonts w:ascii="Times New Roman" w:hAnsi="Times New Roman" w:cs="Times New Roman"/>
          <w:sz w:val="23"/>
          <w:szCs w:val="23"/>
        </w:rPr>
        <w:t xml:space="preserve">NESDIS as a whole.  </w:t>
      </w:r>
      <w:r w:rsidR="00A17E0A">
        <w:rPr>
          <w:rFonts w:ascii="Times New Roman" w:hAnsi="Times New Roman" w:cs="Times New Roman"/>
          <w:sz w:val="23"/>
          <w:szCs w:val="23"/>
        </w:rPr>
        <w:t>Higher front-end expenditure will</w:t>
      </w:r>
      <w:r>
        <w:rPr>
          <w:rFonts w:ascii="Times New Roman" w:hAnsi="Times New Roman" w:cs="Times New Roman"/>
          <w:sz w:val="23"/>
          <w:szCs w:val="23"/>
        </w:rPr>
        <w:t xml:space="preserve"> </w:t>
      </w:r>
      <w:r w:rsidR="00A17E0A">
        <w:rPr>
          <w:rFonts w:ascii="Times New Roman" w:hAnsi="Times New Roman" w:cs="Times New Roman"/>
          <w:sz w:val="23"/>
          <w:szCs w:val="23"/>
        </w:rPr>
        <w:t>be repaid in the form of</w:t>
      </w:r>
      <w:r>
        <w:rPr>
          <w:rFonts w:ascii="Times New Roman" w:hAnsi="Times New Roman" w:cs="Times New Roman"/>
          <w:sz w:val="23"/>
          <w:szCs w:val="23"/>
        </w:rPr>
        <w:t xml:space="preserve"> lower operation</w:t>
      </w:r>
      <w:r w:rsidR="00A17E0A">
        <w:rPr>
          <w:rFonts w:ascii="Times New Roman" w:hAnsi="Times New Roman" w:cs="Times New Roman"/>
          <w:sz w:val="23"/>
          <w:szCs w:val="23"/>
        </w:rPr>
        <w:t>al</w:t>
      </w:r>
      <w:r>
        <w:rPr>
          <w:rFonts w:ascii="Times New Roman" w:hAnsi="Times New Roman" w:cs="Times New Roman"/>
          <w:sz w:val="23"/>
          <w:szCs w:val="23"/>
        </w:rPr>
        <w:t xml:space="preserve"> and maintenance costs over </w:t>
      </w:r>
      <w:r w:rsidR="00F16C40">
        <w:rPr>
          <w:rFonts w:ascii="Times New Roman" w:hAnsi="Times New Roman" w:cs="Times New Roman"/>
          <w:sz w:val="23"/>
          <w:szCs w:val="23"/>
        </w:rPr>
        <w:t>subsequent</w:t>
      </w:r>
      <w:r>
        <w:rPr>
          <w:rFonts w:ascii="Times New Roman" w:hAnsi="Times New Roman" w:cs="Times New Roman"/>
          <w:sz w:val="23"/>
          <w:szCs w:val="23"/>
        </w:rPr>
        <w:t xml:space="preserve"> years.  It is intended that the </w:t>
      </w:r>
      <w:r w:rsidR="00F16C40">
        <w:rPr>
          <w:rFonts w:ascii="Times New Roman" w:hAnsi="Times New Roman" w:cs="Times New Roman"/>
          <w:sz w:val="23"/>
          <w:szCs w:val="23"/>
        </w:rPr>
        <w:t>implementation expenses</w:t>
      </w:r>
      <w:r>
        <w:rPr>
          <w:rFonts w:ascii="Times New Roman" w:hAnsi="Times New Roman" w:cs="Times New Roman"/>
          <w:sz w:val="23"/>
          <w:szCs w:val="23"/>
        </w:rPr>
        <w:t xml:space="preserve"> </w:t>
      </w:r>
      <w:r w:rsidR="00F16C40">
        <w:rPr>
          <w:rFonts w:ascii="Times New Roman" w:hAnsi="Times New Roman" w:cs="Times New Roman"/>
          <w:sz w:val="23"/>
          <w:szCs w:val="23"/>
        </w:rPr>
        <w:t xml:space="preserve">of the </w:t>
      </w:r>
      <w:r>
        <w:rPr>
          <w:rFonts w:ascii="Times New Roman" w:hAnsi="Times New Roman" w:cs="Times New Roman"/>
          <w:sz w:val="23"/>
          <w:szCs w:val="23"/>
        </w:rPr>
        <w:t xml:space="preserve">common software standards will be funded through the Office of Systems Development (OSD) Product System Development and Implementation (PSDI) process, and must be included in relevant budgets and projects plans when applying for PSDI funds.   </w:t>
      </w:r>
    </w:p>
    <w:p w:rsidR="0034155F" w:rsidRDefault="0034155F" w:rsidP="00291A60">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Having common programming standards used by </w:t>
      </w:r>
      <w:r w:rsidR="00226990">
        <w:rPr>
          <w:rFonts w:ascii="Times New Roman" w:hAnsi="Times New Roman" w:cs="Times New Roman"/>
          <w:sz w:val="23"/>
          <w:szCs w:val="23"/>
        </w:rPr>
        <w:t>all SPSRB stakeholders</w:t>
      </w:r>
      <w:r>
        <w:rPr>
          <w:rFonts w:ascii="Times New Roman" w:hAnsi="Times New Roman" w:cs="Times New Roman"/>
          <w:sz w:val="23"/>
          <w:szCs w:val="23"/>
        </w:rPr>
        <w:t xml:space="preserve"> will </w:t>
      </w:r>
      <w:r w:rsidR="009E73CD">
        <w:rPr>
          <w:rFonts w:ascii="Times New Roman" w:hAnsi="Times New Roman" w:cs="Times New Roman"/>
          <w:sz w:val="23"/>
          <w:szCs w:val="23"/>
        </w:rPr>
        <w:t>aid in cross-organization communication and implementation of codes.  It will also</w:t>
      </w:r>
      <w:r>
        <w:rPr>
          <w:rFonts w:ascii="Times New Roman" w:hAnsi="Times New Roman" w:cs="Times New Roman"/>
          <w:sz w:val="23"/>
          <w:szCs w:val="23"/>
        </w:rPr>
        <w:t xml:space="preserve"> produce a software catalog that: </w:t>
      </w:r>
    </w:p>
    <w:p w:rsidR="00291A60" w:rsidRDefault="00291A60" w:rsidP="00291A60">
      <w:pPr>
        <w:pStyle w:val="Default"/>
        <w:ind w:firstLine="720"/>
        <w:rPr>
          <w:rFonts w:ascii="Times New Roman" w:hAnsi="Times New Roman" w:cs="Times New Roman"/>
          <w:sz w:val="23"/>
          <w:szCs w:val="23"/>
        </w:rPr>
      </w:pPr>
    </w:p>
    <w:p w:rsidR="009B4800" w:rsidRPr="00291A60" w:rsidRDefault="009B4800" w:rsidP="00291A60">
      <w:pPr>
        <w:pStyle w:val="Default"/>
        <w:numPr>
          <w:ilvl w:val="0"/>
          <w:numId w:val="7"/>
        </w:numPr>
        <w:spacing w:after="60"/>
        <w:ind w:left="720" w:hanging="274"/>
        <w:rPr>
          <w:rFonts w:ascii="Times New Roman" w:hAnsi="Times New Roman" w:cs="Times New Roman"/>
          <w:sz w:val="22"/>
          <w:szCs w:val="22"/>
        </w:rPr>
      </w:pPr>
      <w:r w:rsidRPr="00291A60">
        <w:rPr>
          <w:rFonts w:ascii="Times New Roman" w:hAnsi="Times New Roman" w:cs="Times New Roman"/>
          <w:sz w:val="22"/>
          <w:szCs w:val="22"/>
        </w:rPr>
        <w:t>Is robust</w:t>
      </w:r>
    </w:p>
    <w:p w:rsidR="009B4800" w:rsidRPr="00291A60" w:rsidRDefault="009B4800" w:rsidP="00291A60">
      <w:pPr>
        <w:pStyle w:val="Default"/>
        <w:numPr>
          <w:ilvl w:val="0"/>
          <w:numId w:val="7"/>
        </w:numPr>
        <w:spacing w:after="60"/>
        <w:ind w:left="720" w:hanging="274"/>
        <w:rPr>
          <w:rFonts w:ascii="Times New Roman" w:hAnsi="Times New Roman" w:cs="Times New Roman"/>
          <w:sz w:val="22"/>
          <w:szCs w:val="22"/>
        </w:rPr>
      </w:pPr>
      <w:r w:rsidRPr="00291A60">
        <w:rPr>
          <w:rFonts w:ascii="Times New Roman" w:hAnsi="Times New Roman" w:cs="Times New Roman"/>
          <w:sz w:val="22"/>
          <w:szCs w:val="22"/>
        </w:rPr>
        <w:t>Is readily portable (platform independent)</w:t>
      </w:r>
    </w:p>
    <w:p w:rsidR="009B4800" w:rsidRPr="00291A60" w:rsidRDefault="009B4800" w:rsidP="00291A60">
      <w:pPr>
        <w:pStyle w:val="Default"/>
        <w:numPr>
          <w:ilvl w:val="0"/>
          <w:numId w:val="7"/>
        </w:numPr>
        <w:spacing w:after="60"/>
        <w:ind w:left="720" w:hanging="274"/>
        <w:rPr>
          <w:rFonts w:ascii="Times New Roman" w:hAnsi="Times New Roman" w:cs="Times New Roman"/>
          <w:sz w:val="22"/>
          <w:szCs w:val="22"/>
        </w:rPr>
      </w:pPr>
      <w:r w:rsidRPr="00291A60">
        <w:rPr>
          <w:rFonts w:ascii="Times New Roman" w:hAnsi="Times New Roman" w:cs="Times New Roman"/>
          <w:sz w:val="22"/>
          <w:szCs w:val="22"/>
        </w:rPr>
        <w:t>Is modular and reusable</w:t>
      </w:r>
    </w:p>
    <w:p w:rsidR="009B4800" w:rsidRPr="00291A60" w:rsidRDefault="009B4800" w:rsidP="00291A60">
      <w:pPr>
        <w:pStyle w:val="Default"/>
        <w:numPr>
          <w:ilvl w:val="0"/>
          <w:numId w:val="7"/>
        </w:numPr>
        <w:spacing w:after="60"/>
        <w:ind w:left="720" w:hanging="274"/>
        <w:rPr>
          <w:rFonts w:ascii="Times New Roman" w:hAnsi="Times New Roman" w:cs="Times New Roman"/>
          <w:sz w:val="22"/>
          <w:szCs w:val="22"/>
        </w:rPr>
      </w:pPr>
      <w:r w:rsidRPr="00291A60">
        <w:rPr>
          <w:rFonts w:ascii="Times New Roman" w:hAnsi="Times New Roman" w:cs="Times New Roman"/>
          <w:sz w:val="22"/>
          <w:szCs w:val="22"/>
        </w:rPr>
        <w:t xml:space="preserve">Is inexpensive to implement and maintain operationally </w:t>
      </w:r>
    </w:p>
    <w:p w:rsidR="009B4800" w:rsidRPr="00291A60" w:rsidRDefault="009B4800" w:rsidP="00291A60">
      <w:pPr>
        <w:pStyle w:val="Default"/>
        <w:numPr>
          <w:ilvl w:val="0"/>
          <w:numId w:val="7"/>
        </w:numPr>
        <w:spacing w:after="60"/>
        <w:ind w:left="720" w:hanging="274"/>
        <w:rPr>
          <w:rFonts w:ascii="Times New Roman" w:hAnsi="Times New Roman" w:cs="Times New Roman"/>
          <w:sz w:val="22"/>
          <w:szCs w:val="22"/>
        </w:rPr>
      </w:pPr>
      <w:r w:rsidRPr="00291A60">
        <w:rPr>
          <w:rFonts w:ascii="Times New Roman" w:hAnsi="Times New Roman" w:cs="Times New Roman"/>
          <w:sz w:val="22"/>
          <w:szCs w:val="22"/>
        </w:rPr>
        <w:t>Is written in a widely used and supported language</w:t>
      </w:r>
    </w:p>
    <w:p w:rsidR="0034155F" w:rsidRPr="00291A60" w:rsidRDefault="009E73CD" w:rsidP="00291A60">
      <w:pPr>
        <w:pStyle w:val="Default"/>
        <w:numPr>
          <w:ilvl w:val="0"/>
          <w:numId w:val="7"/>
        </w:numPr>
        <w:spacing w:after="60"/>
        <w:ind w:left="720" w:hanging="274"/>
        <w:rPr>
          <w:rFonts w:ascii="Times New Roman" w:hAnsi="Times New Roman" w:cs="Times New Roman"/>
          <w:sz w:val="22"/>
          <w:szCs w:val="22"/>
        </w:rPr>
      </w:pPr>
      <w:r w:rsidRPr="00291A60">
        <w:rPr>
          <w:rFonts w:ascii="Times New Roman" w:hAnsi="Times New Roman" w:cs="Times New Roman"/>
          <w:sz w:val="22"/>
          <w:szCs w:val="22"/>
        </w:rPr>
        <w:t>Has a common look and structure</w:t>
      </w:r>
      <w:r w:rsidR="0034155F" w:rsidRPr="00291A60">
        <w:rPr>
          <w:rFonts w:ascii="Times New Roman" w:hAnsi="Times New Roman" w:cs="Times New Roman"/>
          <w:sz w:val="22"/>
          <w:szCs w:val="22"/>
        </w:rPr>
        <w:t xml:space="preserve">  </w:t>
      </w:r>
    </w:p>
    <w:p w:rsidR="009B4800" w:rsidRPr="00291A60" w:rsidRDefault="0034155F" w:rsidP="00291A60">
      <w:pPr>
        <w:pStyle w:val="Default"/>
        <w:numPr>
          <w:ilvl w:val="0"/>
          <w:numId w:val="7"/>
        </w:numPr>
        <w:spacing w:after="60"/>
        <w:ind w:left="720" w:hanging="274"/>
        <w:rPr>
          <w:rFonts w:ascii="Times New Roman" w:hAnsi="Times New Roman" w:cs="Times New Roman"/>
          <w:sz w:val="22"/>
          <w:szCs w:val="22"/>
        </w:rPr>
      </w:pPr>
      <w:r w:rsidRPr="00291A60">
        <w:rPr>
          <w:sz w:val="22"/>
          <w:szCs w:val="22"/>
        </w:rPr>
        <w:t xml:space="preserve"> </w:t>
      </w:r>
      <w:r w:rsidR="009B4800" w:rsidRPr="00291A60">
        <w:rPr>
          <w:rFonts w:ascii="Times New Roman" w:hAnsi="Times New Roman" w:cs="Times New Roman"/>
          <w:sz w:val="22"/>
          <w:szCs w:val="22"/>
        </w:rPr>
        <w:t>Adheres to best programming practices</w:t>
      </w:r>
    </w:p>
    <w:p w:rsidR="0034155F" w:rsidRPr="00291A60" w:rsidRDefault="009E73CD" w:rsidP="00291A60">
      <w:pPr>
        <w:pStyle w:val="Default"/>
        <w:numPr>
          <w:ilvl w:val="0"/>
          <w:numId w:val="7"/>
        </w:numPr>
        <w:spacing w:after="60"/>
        <w:ind w:left="720" w:hanging="274"/>
        <w:rPr>
          <w:rFonts w:ascii="Times New Roman" w:hAnsi="Times New Roman" w:cs="Times New Roman"/>
          <w:sz w:val="22"/>
          <w:szCs w:val="22"/>
        </w:rPr>
      </w:pPr>
      <w:r w:rsidRPr="00291A60">
        <w:rPr>
          <w:rFonts w:ascii="Times New Roman" w:hAnsi="Times New Roman" w:cs="Times New Roman"/>
          <w:sz w:val="22"/>
          <w:szCs w:val="22"/>
        </w:rPr>
        <w:t>Is well documented</w:t>
      </w:r>
    </w:p>
    <w:p w:rsidR="0034155F" w:rsidRPr="00291A60" w:rsidRDefault="009E73CD" w:rsidP="00291A60">
      <w:pPr>
        <w:pStyle w:val="Default"/>
        <w:numPr>
          <w:ilvl w:val="0"/>
          <w:numId w:val="7"/>
        </w:numPr>
        <w:spacing w:after="60"/>
        <w:ind w:left="720" w:hanging="274"/>
        <w:rPr>
          <w:rFonts w:ascii="Times New Roman" w:hAnsi="Times New Roman" w:cs="Times New Roman"/>
          <w:sz w:val="22"/>
          <w:szCs w:val="22"/>
        </w:rPr>
      </w:pPr>
      <w:r w:rsidRPr="00291A60">
        <w:rPr>
          <w:rFonts w:ascii="Times New Roman" w:hAnsi="Times New Roman" w:cs="Times New Roman"/>
          <w:sz w:val="22"/>
          <w:szCs w:val="22"/>
        </w:rPr>
        <w:t>I</w:t>
      </w:r>
      <w:r w:rsidR="0034155F" w:rsidRPr="00291A60">
        <w:rPr>
          <w:rFonts w:ascii="Times New Roman" w:hAnsi="Times New Roman" w:cs="Times New Roman"/>
          <w:sz w:val="22"/>
          <w:szCs w:val="22"/>
        </w:rPr>
        <w:t xml:space="preserve">s easily readable </w:t>
      </w:r>
      <w:r w:rsidRPr="00291A60">
        <w:rPr>
          <w:rFonts w:ascii="Times New Roman" w:hAnsi="Times New Roman" w:cs="Times New Roman"/>
          <w:sz w:val="22"/>
          <w:szCs w:val="22"/>
        </w:rPr>
        <w:t>and understandable</w:t>
      </w:r>
      <w:r w:rsidR="0034155F" w:rsidRPr="00291A60">
        <w:rPr>
          <w:rFonts w:ascii="Times New Roman" w:hAnsi="Times New Roman" w:cs="Times New Roman"/>
          <w:sz w:val="22"/>
          <w:szCs w:val="22"/>
        </w:rPr>
        <w:t xml:space="preserve"> </w:t>
      </w:r>
    </w:p>
    <w:p w:rsidR="0034155F" w:rsidRPr="00291A60" w:rsidRDefault="0034155F" w:rsidP="00291A60">
      <w:pPr>
        <w:pStyle w:val="Default"/>
        <w:numPr>
          <w:ilvl w:val="0"/>
          <w:numId w:val="7"/>
        </w:numPr>
        <w:spacing w:after="60"/>
        <w:ind w:left="720" w:hanging="274"/>
        <w:rPr>
          <w:rFonts w:ascii="Times New Roman" w:hAnsi="Times New Roman" w:cs="Times New Roman"/>
          <w:sz w:val="22"/>
          <w:szCs w:val="22"/>
        </w:rPr>
      </w:pPr>
      <w:r w:rsidRPr="00291A60">
        <w:rPr>
          <w:sz w:val="22"/>
          <w:szCs w:val="22"/>
        </w:rPr>
        <w:t xml:space="preserve"> </w:t>
      </w:r>
      <w:r w:rsidR="009E73CD" w:rsidRPr="00291A60">
        <w:rPr>
          <w:rFonts w:ascii="Times New Roman" w:hAnsi="Times New Roman" w:cs="Times New Roman"/>
          <w:sz w:val="22"/>
          <w:szCs w:val="22"/>
        </w:rPr>
        <w:t>B</w:t>
      </w:r>
      <w:r w:rsidRPr="00291A60">
        <w:rPr>
          <w:rFonts w:ascii="Times New Roman" w:hAnsi="Times New Roman" w:cs="Times New Roman"/>
          <w:sz w:val="22"/>
          <w:szCs w:val="22"/>
        </w:rPr>
        <w:t>ehaves in a standard manner (exceptio</w:t>
      </w:r>
      <w:r w:rsidR="009E73CD" w:rsidRPr="00291A60">
        <w:rPr>
          <w:rFonts w:ascii="Times New Roman" w:hAnsi="Times New Roman" w:cs="Times New Roman"/>
          <w:sz w:val="22"/>
          <w:szCs w:val="22"/>
        </w:rPr>
        <w:t>n handling, file input/output)</w:t>
      </w:r>
    </w:p>
    <w:p w:rsidR="0034155F" w:rsidRPr="00291A60" w:rsidRDefault="009E73CD" w:rsidP="00291A60">
      <w:pPr>
        <w:pStyle w:val="Default"/>
        <w:numPr>
          <w:ilvl w:val="0"/>
          <w:numId w:val="7"/>
        </w:numPr>
        <w:spacing w:after="60"/>
        <w:ind w:left="720" w:hanging="274"/>
        <w:rPr>
          <w:rFonts w:ascii="Times New Roman" w:hAnsi="Times New Roman" w:cs="Times New Roman"/>
          <w:sz w:val="22"/>
          <w:szCs w:val="22"/>
        </w:rPr>
      </w:pPr>
      <w:r w:rsidRPr="00291A60">
        <w:rPr>
          <w:sz w:val="22"/>
          <w:szCs w:val="22"/>
        </w:rPr>
        <w:t>U</w:t>
      </w:r>
      <w:r w:rsidRPr="00291A60">
        <w:rPr>
          <w:rFonts w:ascii="Times New Roman" w:hAnsi="Times New Roman" w:cs="Times New Roman"/>
          <w:sz w:val="22"/>
          <w:szCs w:val="22"/>
        </w:rPr>
        <w:t>ses common shared libraries</w:t>
      </w:r>
    </w:p>
    <w:p w:rsidR="0034155F" w:rsidRDefault="0034155F" w:rsidP="00291A60">
      <w:pPr>
        <w:pStyle w:val="Default"/>
        <w:rPr>
          <w:rFonts w:ascii="Times New Roman" w:hAnsi="Times New Roman" w:cs="Times New Roman"/>
          <w:sz w:val="23"/>
          <w:szCs w:val="23"/>
        </w:rPr>
      </w:pPr>
    </w:p>
    <w:p w:rsidR="009E73CD" w:rsidRDefault="009E73CD" w:rsidP="00291A60">
      <w:pPr>
        <w:pStyle w:val="Default"/>
        <w:rPr>
          <w:b/>
          <w:bCs/>
          <w:u w:val="single"/>
        </w:rPr>
      </w:pPr>
    </w:p>
    <w:p w:rsidR="009E73CD" w:rsidRDefault="009E73CD" w:rsidP="00291A60">
      <w:pPr>
        <w:pStyle w:val="Default"/>
        <w:rPr>
          <w:b/>
          <w:bCs/>
          <w:u w:val="single"/>
        </w:rPr>
      </w:pPr>
    </w:p>
    <w:p w:rsidR="00326FB4" w:rsidRPr="00E20C0A" w:rsidRDefault="00326FB4" w:rsidP="00291A60">
      <w:pPr>
        <w:pStyle w:val="Default"/>
        <w:rPr>
          <w:u w:val="single"/>
        </w:rPr>
      </w:pPr>
      <w:proofErr w:type="gramStart"/>
      <w:r w:rsidRPr="00E20C0A">
        <w:rPr>
          <w:b/>
          <w:bCs/>
          <w:u w:val="single"/>
        </w:rPr>
        <w:lastRenderedPageBreak/>
        <w:t>1.1  Programming</w:t>
      </w:r>
      <w:proofErr w:type="gramEnd"/>
      <w:r w:rsidRPr="00E20C0A">
        <w:rPr>
          <w:b/>
          <w:bCs/>
          <w:u w:val="single"/>
        </w:rPr>
        <w:t xml:space="preserve"> Standards and Guideline Definitions </w:t>
      </w:r>
    </w:p>
    <w:p w:rsidR="00F31909" w:rsidRDefault="0034155F" w:rsidP="00291A60">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It is recognized that certain stylistic suggestions which make code easier to read (e.g. lining up attributes, or using all lower case or mixed case) are subjective and therefore should not have the same weight as techniques and practices that are known to improve code quality. For this reason, the standards within documents produced by the SPSRB Common Standards </w:t>
      </w:r>
      <w:r w:rsidR="00197141">
        <w:rPr>
          <w:rFonts w:ascii="Times New Roman" w:hAnsi="Times New Roman" w:cs="Times New Roman"/>
          <w:sz w:val="23"/>
          <w:szCs w:val="23"/>
        </w:rPr>
        <w:t xml:space="preserve">Working </w:t>
      </w:r>
      <w:r>
        <w:rPr>
          <w:rFonts w:ascii="Times New Roman" w:hAnsi="Times New Roman" w:cs="Times New Roman"/>
          <w:sz w:val="23"/>
          <w:szCs w:val="23"/>
        </w:rPr>
        <w:t xml:space="preserve">Group are divided into three components; </w:t>
      </w:r>
      <w:r w:rsidR="00F31909">
        <w:rPr>
          <w:rFonts w:ascii="Times New Roman" w:hAnsi="Times New Roman" w:cs="Times New Roman"/>
          <w:sz w:val="23"/>
          <w:szCs w:val="23"/>
        </w:rPr>
        <w:t xml:space="preserve">Standards, Guidelines and Recommendations (SGRs):  </w:t>
      </w:r>
    </w:p>
    <w:p w:rsidR="00F31909" w:rsidRDefault="00F31909"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F31909" w:rsidRDefault="00F31909" w:rsidP="00291A60">
      <w:pPr>
        <w:pStyle w:val="Default"/>
        <w:tabs>
          <w:tab w:val="left" w:pos="1440"/>
        </w:tabs>
        <w:ind w:left="1440" w:hanging="720"/>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Aimed at ensuring portability, readability and robustness. Compliance with this category is mandatory.  </w:t>
      </w:r>
    </w:p>
    <w:p w:rsidR="00F31909" w:rsidRDefault="00F31909" w:rsidP="00291A60">
      <w:pPr>
        <w:pStyle w:val="Default1"/>
        <w:tabs>
          <w:tab w:val="left" w:pos="1440"/>
        </w:tabs>
        <w:ind w:left="1440"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F31909" w:rsidRDefault="00F31909" w:rsidP="00291A60">
      <w:pPr>
        <w:pStyle w:val="Default"/>
        <w:tabs>
          <w:tab w:val="left" w:pos="1440"/>
        </w:tabs>
        <w:ind w:left="1440" w:hanging="720"/>
        <w:jc w:val="both"/>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Good practices. Compliance with this category is strongly encouraged. The case for deviations will need to be argued by the programmer.  </w:t>
      </w:r>
    </w:p>
    <w:p w:rsidR="00F31909" w:rsidRDefault="00F31909" w:rsidP="00291A60">
      <w:pPr>
        <w:pStyle w:val="Default"/>
        <w:tabs>
          <w:tab w:val="left" w:pos="1440"/>
        </w:tabs>
        <w:ind w:left="1440" w:hanging="720"/>
        <w:jc w:val="both"/>
        <w:rPr>
          <w:rFonts w:ascii="Times New Roman" w:hAnsi="Times New Roman" w:cs="Times New Roman"/>
          <w:sz w:val="23"/>
          <w:szCs w:val="23"/>
        </w:rPr>
      </w:pPr>
      <w:r>
        <w:rPr>
          <w:rFonts w:ascii="Times New Roman" w:hAnsi="Times New Roman" w:cs="Times New Roman"/>
          <w:sz w:val="23"/>
          <w:szCs w:val="23"/>
        </w:rPr>
        <w:t xml:space="preserve"> </w:t>
      </w:r>
    </w:p>
    <w:p w:rsidR="00F31909" w:rsidRDefault="00F31909" w:rsidP="00291A60">
      <w:pPr>
        <w:pStyle w:val="Default"/>
        <w:tabs>
          <w:tab w:val="left" w:pos="1440"/>
        </w:tabs>
        <w:ind w:left="1440" w:hanging="720"/>
        <w:jc w:val="both"/>
        <w:rPr>
          <w:rFonts w:ascii="Times New Roman" w:hAnsi="Times New Roman" w:cs="Times New Roman"/>
          <w:sz w:val="23"/>
          <w:szCs w:val="23"/>
        </w:rPr>
      </w:pPr>
      <w:r w:rsidRPr="002343AB">
        <w:rPr>
          <w:rFonts w:ascii="Times New Roman" w:hAnsi="Times New Roman" w:cs="Times New Roman"/>
          <w:b/>
          <w:i/>
          <w:iCs/>
          <w:sz w:val="23"/>
          <w:szCs w:val="23"/>
        </w:rPr>
        <w:t>Recommendation</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Compliance with this category is optional, but is encouraged for consistency.  </w:t>
      </w:r>
    </w:p>
    <w:p w:rsidR="00F31909" w:rsidRDefault="00F31909" w:rsidP="00291A60">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34155F" w:rsidRDefault="00F31909" w:rsidP="00291A60">
      <w:pPr>
        <w:pStyle w:val="Default1"/>
        <w:ind w:firstLine="720"/>
        <w:rPr>
          <w:rFonts w:ascii="Times New Roman" w:hAnsi="Times New Roman" w:cs="Times New Roman"/>
          <w:sz w:val="23"/>
          <w:szCs w:val="23"/>
        </w:rPr>
      </w:pPr>
      <w:r>
        <w:rPr>
          <w:rFonts w:ascii="Times New Roman" w:hAnsi="Times New Roman" w:cs="Times New Roman"/>
          <w:sz w:val="23"/>
          <w:szCs w:val="23"/>
        </w:rPr>
        <w:t xml:space="preserve">These </w:t>
      </w:r>
      <w:r w:rsidR="002953CF">
        <w:rPr>
          <w:rFonts w:ascii="Times New Roman" w:hAnsi="Times New Roman" w:cs="Times New Roman"/>
          <w:sz w:val="23"/>
          <w:szCs w:val="23"/>
        </w:rPr>
        <w:t>three standards will thus be found in the above format throughout this document, indicating the weight of a particular standard</w:t>
      </w:r>
      <w:r w:rsidR="00197141">
        <w:rPr>
          <w:rFonts w:ascii="Times New Roman" w:hAnsi="Times New Roman" w:cs="Times New Roman"/>
          <w:sz w:val="23"/>
          <w:szCs w:val="23"/>
        </w:rPr>
        <w:t xml:space="preserve">.  If possible, all standards, guidelines and recommendations should be followed when programming.  </w:t>
      </w:r>
      <w:r w:rsidR="00BD7166">
        <w:rPr>
          <w:rFonts w:ascii="Times New Roman" w:hAnsi="Times New Roman" w:cs="Times New Roman"/>
          <w:sz w:val="23"/>
          <w:szCs w:val="23"/>
        </w:rPr>
        <w:t>Else, programmers should include these components whenever possible, keeping in mind their respective weight</w:t>
      </w:r>
      <w:r w:rsidR="0034155F">
        <w:rPr>
          <w:rFonts w:ascii="Times New Roman" w:hAnsi="Times New Roman" w:cs="Times New Roman"/>
          <w:sz w:val="23"/>
          <w:szCs w:val="23"/>
        </w:rPr>
        <w:t xml:space="preserve">.  </w:t>
      </w:r>
      <w:r w:rsidR="00197141">
        <w:rPr>
          <w:rFonts w:ascii="Times New Roman" w:hAnsi="Times New Roman" w:cs="Times New Roman"/>
          <w:sz w:val="23"/>
          <w:szCs w:val="23"/>
        </w:rPr>
        <w:t>Please refer to these definitions as needed.</w:t>
      </w:r>
    </w:p>
    <w:p w:rsidR="009D6BB2" w:rsidRDefault="009D6BB2" w:rsidP="00291A60">
      <w:pPr>
        <w:pStyle w:val="Default"/>
        <w:jc w:val="both"/>
        <w:rPr>
          <w:rFonts w:ascii="Times New Roman" w:hAnsi="Times New Roman" w:cs="Times New Roman"/>
          <w:sz w:val="23"/>
          <w:szCs w:val="23"/>
        </w:rPr>
      </w:pPr>
    </w:p>
    <w:p w:rsidR="009E73CD" w:rsidRDefault="009E73CD" w:rsidP="00291A60">
      <w:pPr>
        <w:pStyle w:val="Default"/>
        <w:jc w:val="both"/>
        <w:rPr>
          <w:rFonts w:ascii="Times New Roman" w:hAnsi="Times New Roman" w:cs="Times New Roman"/>
          <w:sz w:val="23"/>
          <w:szCs w:val="23"/>
        </w:rPr>
      </w:pPr>
    </w:p>
    <w:p w:rsidR="00326FB4" w:rsidRPr="00E20C0A" w:rsidRDefault="00326FB4" w:rsidP="00291A60">
      <w:pPr>
        <w:pStyle w:val="Default"/>
        <w:rPr>
          <w:u w:val="single"/>
        </w:rPr>
      </w:pPr>
      <w:proofErr w:type="gramStart"/>
      <w:r w:rsidRPr="00E20C0A">
        <w:rPr>
          <w:b/>
          <w:bCs/>
          <w:u w:val="single"/>
        </w:rPr>
        <w:t>1.2  Key</w:t>
      </w:r>
      <w:proofErr w:type="gramEnd"/>
      <w:r w:rsidRPr="00E20C0A">
        <w:rPr>
          <w:b/>
          <w:bCs/>
          <w:u w:val="single"/>
        </w:rPr>
        <w:t xml:space="preserve"> Word Definitions </w:t>
      </w:r>
    </w:p>
    <w:p w:rsidR="00187BDB" w:rsidRDefault="00187BDB" w:rsidP="00291A60">
      <w:pPr>
        <w:pStyle w:val="Default1"/>
        <w:ind w:firstLine="720"/>
        <w:rPr>
          <w:rFonts w:ascii="Times New Roman" w:hAnsi="Times New Roman" w:cs="Times New Roman"/>
          <w:color w:val="000000"/>
          <w:sz w:val="23"/>
          <w:szCs w:val="23"/>
        </w:rPr>
      </w:pPr>
      <w:r>
        <w:rPr>
          <w:rFonts w:ascii="Times New Roman" w:hAnsi="Times New Roman" w:cs="Times New Roman"/>
          <w:color w:val="000000"/>
          <w:sz w:val="23"/>
          <w:szCs w:val="23"/>
        </w:rPr>
        <w:t>These words and phrases are vital to the comprehension of this document.  The</w:t>
      </w:r>
      <w:r w:rsidR="00D17A66">
        <w:rPr>
          <w:rFonts w:ascii="Times New Roman" w:hAnsi="Times New Roman" w:cs="Times New Roman"/>
          <w:color w:val="000000"/>
          <w:sz w:val="23"/>
          <w:szCs w:val="23"/>
        </w:rPr>
        <w:t>se</w:t>
      </w:r>
      <w:r>
        <w:rPr>
          <w:rFonts w:ascii="Times New Roman" w:hAnsi="Times New Roman" w:cs="Times New Roman"/>
          <w:color w:val="000000"/>
          <w:sz w:val="23"/>
          <w:szCs w:val="23"/>
        </w:rPr>
        <w:t xml:space="preserve"> are language-specific and general terms with which a user may not be readily familiar.</w:t>
      </w:r>
      <w:r w:rsidR="00CC33AC">
        <w:rPr>
          <w:rFonts w:ascii="Times New Roman" w:hAnsi="Times New Roman" w:cs="Times New Roman"/>
          <w:color w:val="000000"/>
          <w:sz w:val="23"/>
          <w:szCs w:val="23"/>
        </w:rPr>
        <w:t xml:space="preserve">  Listed below in alphabetical order are </w:t>
      </w:r>
      <w:r w:rsidR="00D17A66">
        <w:rPr>
          <w:rFonts w:ascii="Times New Roman" w:hAnsi="Times New Roman" w:cs="Times New Roman"/>
          <w:color w:val="000000"/>
          <w:sz w:val="23"/>
          <w:szCs w:val="23"/>
        </w:rPr>
        <w:t>the terms specified by the CSWG to be helpful</w:t>
      </w:r>
      <w:r w:rsidR="009D6BB2">
        <w:rPr>
          <w:rFonts w:ascii="Times New Roman" w:hAnsi="Times New Roman" w:cs="Times New Roman"/>
          <w:color w:val="000000"/>
          <w:sz w:val="23"/>
          <w:szCs w:val="23"/>
        </w:rPr>
        <w:t xml:space="preserve"> to users and may be referenced as necessary.</w:t>
      </w:r>
    </w:p>
    <w:p w:rsidR="00187BDB" w:rsidRDefault="00187BDB"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76472" w:rsidRPr="00195DDF" w:rsidRDefault="00376472" w:rsidP="00291A60">
      <w:pPr>
        <w:pStyle w:val="Text"/>
        <w:spacing w:after="0" w:line="240" w:lineRule="auto"/>
        <w:ind w:left="360" w:hanging="360"/>
        <w:rPr>
          <w:rFonts w:ascii="Times New Roman" w:hAnsi="Times New Roman"/>
          <w:sz w:val="23"/>
          <w:szCs w:val="23"/>
        </w:rPr>
      </w:pPr>
      <w:r w:rsidRPr="00376472">
        <w:rPr>
          <w:rFonts w:ascii="Times New Roman" w:hAnsi="Times New Roman"/>
          <w:b/>
          <w:i/>
          <w:sz w:val="23"/>
          <w:szCs w:val="23"/>
        </w:rPr>
        <w:t>Compilation Uni</w:t>
      </w:r>
      <w:r w:rsidR="00291A60">
        <w:rPr>
          <w:rFonts w:ascii="Times New Roman" w:hAnsi="Times New Roman"/>
          <w:b/>
          <w:i/>
          <w:sz w:val="23"/>
          <w:szCs w:val="23"/>
        </w:rPr>
        <w:t>t</w:t>
      </w:r>
      <w:proofErr w:type="gramStart"/>
      <w:r w:rsidRPr="00376472">
        <w:rPr>
          <w:rFonts w:ascii="Times New Roman" w:hAnsi="Times New Roman"/>
          <w:b/>
          <w:i/>
          <w:sz w:val="23"/>
          <w:szCs w:val="23"/>
        </w:rPr>
        <w:t>:.</w:t>
      </w:r>
      <w:proofErr w:type="gramEnd"/>
      <w:r w:rsidRPr="00195DDF">
        <w:rPr>
          <w:rFonts w:ascii="Times New Roman" w:hAnsi="Times New Roman"/>
          <w:sz w:val="23"/>
          <w:szCs w:val="23"/>
        </w:rPr>
        <w:t xml:space="preserve">  A compilation unit is the code file, which is submitted to the compiler to produce an object file. A compilation unit consists of comments, preprocessor statements (optional), declaration lists (optional), and functions. A compilation unit may also be a complete program.</w:t>
      </w:r>
    </w:p>
    <w:p w:rsidR="00376472" w:rsidRPr="00195DDF" w:rsidRDefault="00376472" w:rsidP="00291A60">
      <w:pPr>
        <w:pStyle w:val="Text"/>
        <w:spacing w:after="0" w:line="240" w:lineRule="auto"/>
        <w:ind w:left="360" w:hanging="360"/>
        <w:rPr>
          <w:rFonts w:ascii="Times New Roman" w:hAnsi="Times New Roman"/>
          <w:sz w:val="23"/>
          <w:szCs w:val="23"/>
        </w:rPr>
      </w:pPr>
    </w:p>
    <w:p w:rsidR="00376472" w:rsidRPr="00195DDF" w:rsidRDefault="00376472" w:rsidP="00291A60">
      <w:pPr>
        <w:pStyle w:val="Text"/>
        <w:spacing w:after="0" w:line="240" w:lineRule="auto"/>
        <w:ind w:left="360" w:hanging="360"/>
        <w:rPr>
          <w:rFonts w:ascii="Times New Roman" w:hAnsi="Times New Roman"/>
          <w:sz w:val="23"/>
          <w:szCs w:val="23"/>
        </w:rPr>
      </w:pPr>
      <w:r w:rsidRPr="00376472">
        <w:rPr>
          <w:rFonts w:ascii="Times New Roman" w:hAnsi="Times New Roman"/>
          <w:b/>
          <w:i/>
          <w:sz w:val="23"/>
          <w:szCs w:val="23"/>
        </w:rPr>
        <w:t>Compound Statement</w:t>
      </w:r>
      <w:r>
        <w:rPr>
          <w:rFonts w:ascii="Times New Roman" w:hAnsi="Times New Roman"/>
          <w:i/>
          <w:sz w:val="23"/>
          <w:szCs w:val="23"/>
        </w:rPr>
        <w:t>:</w:t>
      </w:r>
      <w:r w:rsidRPr="00195DDF">
        <w:rPr>
          <w:rFonts w:ascii="Times New Roman" w:hAnsi="Times New Roman"/>
          <w:sz w:val="23"/>
          <w:szCs w:val="23"/>
        </w:rPr>
        <w:t xml:space="preserve">  A compound statement consists of a beginning left brace "{", preprocessor statements (optional), a declaration list (optional), a statement list (optional), and a closing right brace "}".</w:t>
      </w:r>
    </w:p>
    <w:p w:rsidR="00376472" w:rsidRPr="00195DDF" w:rsidRDefault="00376472" w:rsidP="00291A60">
      <w:pPr>
        <w:pStyle w:val="Text"/>
        <w:spacing w:after="0" w:line="240" w:lineRule="auto"/>
        <w:ind w:left="360" w:hanging="360"/>
        <w:rPr>
          <w:rFonts w:ascii="Times New Roman" w:hAnsi="Times New Roman"/>
          <w:i/>
          <w:sz w:val="23"/>
          <w:szCs w:val="23"/>
        </w:rPr>
      </w:pPr>
    </w:p>
    <w:p w:rsidR="00376472" w:rsidRPr="00195DDF" w:rsidRDefault="00376472" w:rsidP="00291A60">
      <w:pPr>
        <w:pStyle w:val="Text"/>
        <w:spacing w:after="0" w:line="240" w:lineRule="auto"/>
        <w:ind w:left="360" w:hanging="360"/>
        <w:rPr>
          <w:rFonts w:ascii="Times New Roman" w:hAnsi="Times New Roman"/>
          <w:sz w:val="23"/>
          <w:szCs w:val="23"/>
        </w:rPr>
      </w:pPr>
      <w:r w:rsidRPr="00376472">
        <w:rPr>
          <w:rFonts w:ascii="Times New Roman" w:hAnsi="Times New Roman"/>
          <w:b/>
          <w:i/>
          <w:sz w:val="23"/>
          <w:szCs w:val="23"/>
        </w:rPr>
        <w:t>Function:</w:t>
      </w:r>
      <w:r w:rsidRPr="00195DDF">
        <w:rPr>
          <w:rFonts w:ascii="Times New Roman" w:hAnsi="Times New Roman"/>
          <w:sz w:val="23"/>
          <w:szCs w:val="23"/>
        </w:rPr>
        <w:t xml:space="preserve">  A function consists of a function declaration (used to name the function and declare its type), formal argument, and a compound statement.</w:t>
      </w:r>
    </w:p>
    <w:p w:rsidR="00376472" w:rsidRPr="00195DDF" w:rsidRDefault="00376472" w:rsidP="00291A60">
      <w:pPr>
        <w:pStyle w:val="Text"/>
        <w:spacing w:after="0" w:line="240" w:lineRule="auto"/>
        <w:ind w:left="360" w:hanging="360"/>
        <w:rPr>
          <w:rFonts w:ascii="Times New Roman" w:hAnsi="Times New Roman"/>
          <w:i/>
          <w:sz w:val="23"/>
          <w:szCs w:val="23"/>
        </w:rPr>
      </w:pPr>
    </w:p>
    <w:p w:rsidR="00376472" w:rsidRPr="00195DDF" w:rsidRDefault="00376472" w:rsidP="00291A60">
      <w:pPr>
        <w:pStyle w:val="Text"/>
        <w:spacing w:after="0" w:line="240" w:lineRule="auto"/>
        <w:ind w:left="360" w:hanging="360"/>
        <w:rPr>
          <w:rFonts w:ascii="Times New Roman" w:hAnsi="Times New Roman"/>
          <w:sz w:val="23"/>
          <w:szCs w:val="23"/>
        </w:rPr>
      </w:pPr>
      <w:r w:rsidRPr="00376472">
        <w:rPr>
          <w:rFonts w:ascii="Times New Roman" w:hAnsi="Times New Roman"/>
          <w:b/>
          <w:i/>
          <w:sz w:val="23"/>
          <w:szCs w:val="23"/>
        </w:rPr>
        <w:t>Functional Description:</w:t>
      </w:r>
      <w:r w:rsidRPr="00195DDF">
        <w:rPr>
          <w:rFonts w:ascii="Times New Roman" w:hAnsi="Times New Roman"/>
          <w:sz w:val="23"/>
          <w:szCs w:val="23"/>
        </w:rPr>
        <w:t xml:space="preserve">  A functional description is a summary of the function's purpose and consists of information needed by the user.</w:t>
      </w:r>
    </w:p>
    <w:p w:rsidR="00376472" w:rsidRPr="00195DDF" w:rsidRDefault="00376472" w:rsidP="00291A60">
      <w:pPr>
        <w:pStyle w:val="Text"/>
        <w:spacing w:after="0" w:line="240" w:lineRule="auto"/>
        <w:ind w:left="360" w:hanging="360"/>
        <w:rPr>
          <w:rFonts w:ascii="Times New Roman" w:hAnsi="Times New Roman"/>
          <w:i/>
          <w:sz w:val="23"/>
          <w:szCs w:val="23"/>
        </w:rPr>
      </w:pPr>
    </w:p>
    <w:p w:rsidR="00291A60" w:rsidRDefault="00291A60" w:rsidP="00291A60">
      <w:pPr>
        <w:pStyle w:val="Text"/>
        <w:spacing w:after="0" w:line="240" w:lineRule="auto"/>
        <w:ind w:left="360" w:hanging="360"/>
        <w:rPr>
          <w:rFonts w:ascii="Times New Roman" w:hAnsi="Times New Roman"/>
          <w:b/>
          <w:i/>
          <w:sz w:val="23"/>
          <w:szCs w:val="23"/>
        </w:rPr>
      </w:pPr>
    </w:p>
    <w:p w:rsidR="00376472" w:rsidRPr="00195DDF" w:rsidRDefault="00376472" w:rsidP="00291A60">
      <w:pPr>
        <w:pStyle w:val="Text"/>
        <w:spacing w:after="0" w:line="240" w:lineRule="auto"/>
        <w:ind w:left="360" w:hanging="360"/>
        <w:rPr>
          <w:rFonts w:ascii="Times New Roman" w:hAnsi="Times New Roman"/>
          <w:sz w:val="23"/>
          <w:szCs w:val="23"/>
        </w:rPr>
      </w:pPr>
      <w:r w:rsidRPr="00376472">
        <w:rPr>
          <w:rFonts w:ascii="Times New Roman" w:hAnsi="Times New Roman"/>
          <w:b/>
          <w:i/>
          <w:sz w:val="23"/>
          <w:szCs w:val="23"/>
        </w:rPr>
        <w:lastRenderedPageBreak/>
        <w:t>Line of Code:</w:t>
      </w:r>
      <w:r w:rsidRPr="00195DDF">
        <w:rPr>
          <w:rFonts w:ascii="Times New Roman" w:hAnsi="Times New Roman"/>
          <w:sz w:val="23"/>
          <w:szCs w:val="23"/>
        </w:rPr>
        <w:t xml:space="preserve">  For the purposes of counting software size, a source line of code (SLOC) is defined as:</w:t>
      </w:r>
    </w:p>
    <w:p w:rsidR="00376472" w:rsidRPr="00195DDF" w:rsidRDefault="00376472" w:rsidP="00291A60">
      <w:pPr>
        <w:pStyle w:val="List"/>
        <w:numPr>
          <w:ilvl w:val="0"/>
          <w:numId w:val="16"/>
        </w:numPr>
        <w:spacing w:after="0"/>
        <w:rPr>
          <w:rFonts w:ascii="Times New Roman" w:hAnsi="Times New Roman"/>
          <w:sz w:val="23"/>
          <w:szCs w:val="23"/>
        </w:rPr>
      </w:pPr>
      <w:r w:rsidRPr="00195DDF">
        <w:rPr>
          <w:rFonts w:ascii="Times New Roman" w:hAnsi="Times New Roman"/>
          <w:sz w:val="23"/>
          <w:szCs w:val="23"/>
        </w:rPr>
        <w:t>A semicolon terminator outside of comments, parentheses and string/character literals</w:t>
      </w:r>
    </w:p>
    <w:p w:rsidR="00376472" w:rsidRPr="00195DDF" w:rsidRDefault="00376472" w:rsidP="00291A60">
      <w:pPr>
        <w:pStyle w:val="List"/>
        <w:numPr>
          <w:ilvl w:val="0"/>
          <w:numId w:val="17"/>
        </w:numPr>
        <w:spacing w:after="0"/>
        <w:rPr>
          <w:rFonts w:ascii="Times New Roman" w:hAnsi="Times New Roman"/>
          <w:sz w:val="23"/>
          <w:szCs w:val="23"/>
        </w:rPr>
      </w:pPr>
      <w:r w:rsidRPr="00195DDF">
        <w:rPr>
          <w:rFonts w:ascii="Times New Roman" w:hAnsi="Times New Roman"/>
          <w:sz w:val="23"/>
          <w:szCs w:val="23"/>
        </w:rPr>
        <w:t>Compiler directives ('#')</w:t>
      </w:r>
    </w:p>
    <w:p w:rsidR="00376472" w:rsidRPr="00195DDF" w:rsidRDefault="00376472" w:rsidP="00291A60">
      <w:pPr>
        <w:pStyle w:val="List"/>
        <w:numPr>
          <w:ilvl w:val="0"/>
          <w:numId w:val="18"/>
        </w:numPr>
        <w:spacing w:after="0"/>
        <w:rPr>
          <w:rFonts w:ascii="Times New Roman" w:hAnsi="Times New Roman"/>
          <w:sz w:val="23"/>
          <w:szCs w:val="23"/>
        </w:rPr>
      </w:pPr>
      <w:r w:rsidRPr="00195DDF">
        <w:rPr>
          <w:rFonts w:ascii="Times New Roman" w:hAnsi="Times New Roman"/>
          <w:sz w:val="23"/>
          <w:szCs w:val="23"/>
        </w:rPr>
        <w:t>One of the following statements:</w:t>
      </w:r>
    </w:p>
    <w:p w:rsidR="00376472" w:rsidRPr="00291A60" w:rsidRDefault="00376472" w:rsidP="00291A60">
      <w:pPr>
        <w:pStyle w:val="Bullet2"/>
        <w:numPr>
          <w:ilvl w:val="0"/>
          <w:numId w:val="29"/>
        </w:numPr>
        <w:spacing w:after="0"/>
        <w:rPr>
          <w:rFonts w:ascii="Courier New" w:hAnsi="Courier New" w:cs="Courier New"/>
          <w:sz w:val="22"/>
          <w:szCs w:val="22"/>
        </w:rPr>
      </w:pPr>
      <w:r w:rsidRPr="00291A60">
        <w:rPr>
          <w:rFonts w:ascii="Courier New" w:hAnsi="Courier New" w:cs="Courier New"/>
          <w:sz w:val="22"/>
          <w:szCs w:val="22"/>
        </w:rPr>
        <w:t>if</w:t>
      </w:r>
    </w:p>
    <w:p w:rsidR="00376472" w:rsidRPr="00291A60" w:rsidRDefault="00376472" w:rsidP="00291A60">
      <w:pPr>
        <w:pStyle w:val="Bullet2"/>
        <w:numPr>
          <w:ilvl w:val="0"/>
          <w:numId w:val="29"/>
        </w:numPr>
        <w:spacing w:after="0"/>
        <w:rPr>
          <w:rFonts w:ascii="Courier New" w:hAnsi="Courier New" w:cs="Courier New"/>
          <w:sz w:val="22"/>
          <w:szCs w:val="22"/>
        </w:rPr>
      </w:pPr>
      <w:r w:rsidRPr="00291A60">
        <w:rPr>
          <w:rFonts w:ascii="Courier New" w:hAnsi="Courier New" w:cs="Courier New"/>
          <w:sz w:val="22"/>
          <w:szCs w:val="22"/>
        </w:rPr>
        <w:t>switch</w:t>
      </w:r>
    </w:p>
    <w:p w:rsidR="00376472" w:rsidRPr="00291A60" w:rsidRDefault="00376472" w:rsidP="00291A60">
      <w:pPr>
        <w:pStyle w:val="Bullet2"/>
        <w:numPr>
          <w:ilvl w:val="0"/>
          <w:numId w:val="29"/>
        </w:numPr>
        <w:spacing w:after="0"/>
        <w:rPr>
          <w:rFonts w:ascii="Courier New" w:hAnsi="Courier New" w:cs="Courier New"/>
          <w:sz w:val="22"/>
          <w:szCs w:val="22"/>
        </w:rPr>
      </w:pPr>
      <w:r w:rsidRPr="00291A60">
        <w:rPr>
          <w:rFonts w:ascii="Courier New" w:hAnsi="Courier New" w:cs="Courier New"/>
          <w:sz w:val="22"/>
          <w:szCs w:val="22"/>
        </w:rPr>
        <w:t>while</w:t>
      </w:r>
    </w:p>
    <w:p w:rsidR="00376472" w:rsidRPr="00291A60" w:rsidRDefault="00376472" w:rsidP="00291A60">
      <w:pPr>
        <w:pStyle w:val="Bullet2"/>
        <w:numPr>
          <w:ilvl w:val="0"/>
          <w:numId w:val="29"/>
        </w:numPr>
        <w:spacing w:after="0"/>
        <w:rPr>
          <w:rFonts w:ascii="Courier New" w:hAnsi="Courier New" w:cs="Courier New"/>
          <w:sz w:val="22"/>
          <w:szCs w:val="22"/>
        </w:rPr>
      </w:pPr>
      <w:r w:rsidRPr="00291A60">
        <w:rPr>
          <w:rFonts w:ascii="Courier New" w:hAnsi="Courier New" w:cs="Courier New"/>
          <w:sz w:val="22"/>
          <w:szCs w:val="22"/>
        </w:rPr>
        <w:t>case</w:t>
      </w:r>
    </w:p>
    <w:p w:rsidR="00376472" w:rsidRPr="00291A60" w:rsidRDefault="00376472" w:rsidP="00291A60">
      <w:pPr>
        <w:pStyle w:val="Bullet2"/>
        <w:numPr>
          <w:ilvl w:val="0"/>
          <w:numId w:val="29"/>
        </w:numPr>
        <w:spacing w:after="0"/>
        <w:rPr>
          <w:rFonts w:ascii="Courier New" w:hAnsi="Courier New" w:cs="Courier New"/>
          <w:sz w:val="22"/>
          <w:szCs w:val="22"/>
        </w:rPr>
      </w:pPr>
      <w:r w:rsidRPr="00291A60">
        <w:rPr>
          <w:rFonts w:ascii="Courier New" w:hAnsi="Courier New" w:cs="Courier New"/>
          <w:sz w:val="22"/>
          <w:szCs w:val="22"/>
        </w:rPr>
        <w:t>for</w:t>
      </w:r>
    </w:p>
    <w:p w:rsidR="00376472" w:rsidRPr="00291A60" w:rsidRDefault="00376472" w:rsidP="00291A60">
      <w:pPr>
        <w:pStyle w:val="Bullet2"/>
        <w:numPr>
          <w:ilvl w:val="0"/>
          <w:numId w:val="29"/>
        </w:numPr>
        <w:spacing w:after="0"/>
        <w:rPr>
          <w:rFonts w:ascii="Courier New" w:hAnsi="Courier New" w:cs="Courier New"/>
          <w:sz w:val="22"/>
          <w:szCs w:val="22"/>
        </w:rPr>
      </w:pPr>
      <w:r w:rsidRPr="00291A60">
        <w:rPr>
          <w:rFonts w:ascii="Courier New" w:hAnsi="Courier New" w:cs="Courier New"/>
          <w:sz w:val="22"/>
          <w:szCs w:val="22"/>
        </w:rPr>
        <w:t>default</w:t>
      </w:r>
    </w:p>
    <w:p w:rsidR="00376472" w:rsidRPr="00195DDF" w:rsidRDefault="00376472" w:rsidP="00291A60">
      <w:pPr>
        <w:pStyle w:val="Text"/>
        <w:spacing w:after="0" w:line="240" w:lineRule="auto"/>
        <w:ind w:firstLine="0"/>
        <w:rPr>
          <w:rFonts w:ascii="Times New Roman" w:hAnsi="Times New Roman"/>
          <w:i/>
          <w:sz w:val="23"/>
          <w:szCs w:val="23"/>
        </w:rPr>
      </w:pPr>
    </w:p>
    <w:p w:rsidR="00376472" w:rsidRPr="00195DDF" w:rsidRDefault="00376472" w:rsidP="00291A60">
      <w:pPr>
        <w:pStyle w:val="Text"/>
        <w:spacing w:after="0" w:line="240" w:lineRule="auto"/>
        <w:ind w:left="360" w:hanging="360"/>
        <w:rPr>
          <w:rFonts w:ascii="Times New Roman" w:hAnsi="Times New Roman"/>
          <w:sz w:val="23"/>
          <w:szCs w:val="23"/>
        </w:rPr>
      </w:pPr>
      <w:r w:rsidRPr="00376472">
        <w:rPr>
          <w:rFonts w:ascii="Times New Roman" w:hAnsi="Times New Roman"/>
          <w:b/>
          <w:i/>
          <w:sz w:val="23"/>
          <w:szCs w:val="23"/>
        </w:rPr>
        <w:t>Mixed Mod</w:t>
      </w:r>
      <w:r>
        <w:rPr>
          <w:rFonts w:ascii="Times New Roman" w:hAnsi="Times New Roman"/>
          <w:b/>
          <w:i/>
          <w:sz w:val="23"/>
          <w:szCs w:val="23"/>
        </w:rPr>
        <w:t>e</w:t>
      </w:r>
      <w:r w:rsidRPr="00376472">
        <w:rPr>
          <w:rFonts w:ascii="Times New Roman" w:hAnsi="Times New Roman"/>
          <w:b/>
          <w:i/>
          <w:sz w:val="23"/>
          <w:szCs w:val="23"/>
        </w:rPr>
        <w:t>:</w:t>
      </w:r>
      <w:r w:rsidRPr="00195DDF">
        <w:rPr>
          <w:rFonts w:ascii="Times New Roman" w:hAnsi="Times New Roman"/>
          <w:sz w:val="23"/>
          <w:szCs w:val="23"/>
        </w:rPr>
        <w:t xml:space="preserve">  This term is used in reference to variables of differing types, which are equated, compared, or otherwise used in arithmetic expressions.</w:t>
      </w:r>
    </w:p>
    <w:p w:rsidR="00376472" w:rsidRDefault="00376472" w:rsidP="00291A60">
      <w:pPr>
        <w:pStyle w:val="Text"/>
        <w:spacing w:after="0" w:line="240" w:lineRule="auto"/>
        <w:ind w:left="360" w:hanging="360"/>
        <w:rPr>
          <w:rFonts w:ascii="Times New Roman" w:hAnsi="Times New Roman"/>
          <w:i/>
          <w:sz w:val="23"/>
          <w:szCs w:val="23"/>
        </w:rPr>
      </w:pPr>
    </w:p>
    <w:p w:rsidR="00376472" w:rsidRPr="00195DDF" w:rsidRDefault="00376472" w:rsidP="00291A60">
      <w:pPr>
        <w:pStyle w:val="Text"/>
        <w:spacing w:after="0" w:line="240" w:lineRule="auto"/>
        <w:ind w:left="360" w:hanging="360"/>
        <w:rPr>
          <w:rFonts w:ascii="Times New Roman" w:hAnsi="Times New Roman"/>
          <w:sz w:val="23"/>
          <w:szCs w:val="23"/>
        </w:rPr>
      </w:pPr>
      <w:r w:rsidRPr="00376472">
        <w:rPr>
          <w:rFonts w:ascii="Times New Roman" w:hAnsi="Times New Roman"/>
          <w:b/>
          <w:i/>
          <w:sz w:val="23"/>
          <w:szCs w:val="23"/>
        </w:rPr>
        <w:t>Process Description:</w:t>
      </w:r>
      <w:r>
        <w:rPr>
          <w:rFonts w:ascii="Times New Roman" w:hAnsi="Times New Roman"/>
          <w:sz w:val="23"/>
          <w:szCs w:val="23"/>
        </w:rPr>
        <w:t xml:space="preserve"> </w:t>
      </w:r>
      <w:r w:rsidRPr="00195DDF">
        <w:rPr>
          <w:rFonts w:ascii="Times New Roman" w:hAnsi="Times New Roman"/>
          <w:sz w:val="23"/>
          <w:szCs w:val="23"/>
        </w:rPr>
        <w:t xml:space="preserve"> A process description is a detailed expansion of the functional description and consists of information needed by the maintainer.</w:t>
      </w:r>
    </w:p>
    <w:p w:rsidR="00376472" w:rsidRDefault="00376472" w:rsidP="00291A60">
      <w:pPr>
        <w:pStyle w:val="Text"/>
        <w:spacing w:after="0" w:line="240" w:lineRule="auto"/>
        <w:ind w:left="360" w:hanging="360"/>
        <w:rPr>
          <w:rFonts w:ascii="Times New Roman" w:hAnsi="Times New Roman"/>
          <w:i/>
          <w:sz w:val="23"/>
          <w:szCs w:val="23"/>
        </w:rPr>
      </w:pPr>
    </w:p>
    <w:p w:rsidR="00376472" w:rsidRPr="00195DDF" w:rsidRDefault="00376472" w:rsidP="00291A60">
      <w:pPr>
        <w:pStyle w:val="Text"/>
        <w:spacing w:after="0" w:line="240" w:lineRule="auto"/>
        <w:ind w:left="360" w:hanging="360"/>
        <w:rPr>
          <w:rFonts w:ascii="Times New Roman" w:hAnsi="Times New Roman"/>
          <w:sz w:val="23"/>
          <w:szCs w:val="23"/>
        </w:rPr>
      </w:pPr>
      <w:r w:rsidRPr="00376472">
        <w:rPr>
          <w:rFonts w:ascii="Times New Roman" w:hAnsi="Times New Roman"/>
          <w:b/>
          <w:i/>
          <w:sz w:val="23"/>
          <w:szCs w:val="23"/>
        </w:rPr>
        <w:t>Program:</w:t>
      </w:r>
      <w:r w:rsidRPr="00195DDF">
        <w:rPr>
          <w:rFonts w:ascii="Times New Roman" w:hAnsi="Times New Roman"/>
          <w:sz w:val="23"/>
          <w:szCs w:val="23"/>
        </w:rPr>
        <w:t xml:space="preserve">  A C program is composed of functions one of which must be </w:t>
      </w:r>
      <w:proofErr w:type="gramStart"/>
      <w:r w:rsidRPr="00195DDF">
        <w:rPr>
          <w:rFonts w:ascii="Times New Roman" w:hAnsi="Times New Roman"/>
          <w:i/>
          <w:sz w:val="23"/>
          <w:szCs w:val="23"/>
        </w:rPr>
        <w:t>main</w:t>
      </w:r>
      <w:proofErr w:type="gramEnd"/>
      <w:r w:rsidRPr="00195DDF">
        <w:rPr>
          <w:rFonts w:ascii="Times New Roman" w:hAnsi="Times New Roman"/>
          <w:sz w:val="23"/>
          <w:szCs w:val="23"/>
        </w:rPr>
        <w:t>.  The functions may be in one or more software units.</w:t>
      </w:r>
    </w:p>
    <w:p w:rsidR="009D6BB2" w:rsidRDefault="009D6BB2" w:rsidP="00291A60">
      <w:pPr>
        <w:pStyle w:val="Default"/>
        <w:rPr>
          <w:rFonts w:ascii="Times New Roman" w:hAnsi="Times New Roman" w:cs="Times New Roman"/>
          <w:sz w:val="23"/>
          <w:szCs w:val="23"/>
        </w:rPr>
      </w:pPr>
    </w:p>
    <w:p w:rsidR="009E73CD" w:rsidRDefault="009E73CD" w:rsidP="00291A60">
      <w:pPr>
        <w:pStyle w:val="Default"/>
        <w:rPr>
          <w:rFonts w:ascii="Times New Roman" w:hAnsi="Times New Roman" w:cs="Times New Roman"/>
          <w:sz w:val="23"/>
          <w:szCs w:val="23"/>
        </w:rPr>
      </w:pPr>
    </w:p>
    <w:p w:rsidR="00326FB4" w:rsidRPr="00E20C0A" w:rsidRDefault="00326FB4" w:rsidP="00291A60">
      <w:pPr>
        <w:pStyle w:val="Default"/>
        <w:rPr>
          <w:u w:val="single"/>
        </w:rPr>
      </w:pPr>
      <w:proofErr w:type="gramStart"/>
      <w:r w:rsidRPr="00E20C0A">
        <w:rPr>
          <w:b/>
          <w:bCs/>
          <w:u w:val="single"/>
        </w:rPr>
        <w:t>1.</w:t>
      </w:r>
      <w:r w:rsidR="007A0967" w:rsidRPr="00E20C0A">
        <w:rPr>
          <w:b/>
          <w:bCs/>
          <w:u w:val="single"/>
        </w:rPr>
        <w:t>3</w:t>
      </w:r>
      <w:r w:rsidRPr="00E20C0A">
        <w:rPr>
          <w:b/>
          <w:bCs/>
          <w:u w:val="single"/>
        </w:rPr>
        <w:t xml:space="preserve">  Reference</w:t>
      </w:r>
      <w:proofErr w:type="gramEnd"/>
      <w:r w:rsidRPr="00E20C0A">
        <w:rPr>
          <w:b/>
          <w:bCs/>
          <w:u w:val="single"/>
        </w:rPr>
        <w:t xml:space="preserve"> Documents </w:t>
      </w:r>
    </w:p>
    <w:p w:rsidR="00F70F8F" w:rsidRDefault="00F70F8F" w:rsidP="00F70F8F">
      <w:pPr>
        <w:pStyle w:val="NormalIndent"/>
        <w:ind w:left="0"/>
        <w:rPr>
          <w:spacing w:val="15"/>
        </w:rPr>
      </w:pPr>
    </w:p>
    <w:p w:rsidR="007A66BE" w:rsidRDefault="007A66BE" w:rsidP="00F70F8F">
      <w:pPr>
        <w:pStyle w:val="NormalIndent"/>
        <w:ind w:left="0"/>
        <w:rPr>
          <w:spacing w:val="15"/>
        </w:rPr>
      </w:pPr>
    </w:p>
    <w:p w:rsidR="00F70F8F" w:rsidRPr="00F70F8F" w:rsidRDefault="00F70F8F" w:rsidP="00F70F8F">
      <w:pPr>
        <w:pStyle w:val="NormalIndent"/>
        <w:ind w:left="0"/>
        <w:rPr>
          <w:sz w:val="23"/>
          <w:szCs w:val="23"/>
        </w:rPr>
      </w:pPr>
      <w:proofErr w:type="gramStart"/>
      <w:r w:rsidRPr="007A66BE">
        <w:rPr>
          <w:b/>
          <w:i/>
          <w:spacing w:val="15"/>
        </w:rPr>
        <w:t>Programming Languages - C</w:t>
      </w:r>
      <w:r w:rsidRPr="00F70F8F">
        <w:rPr>
          <w:spacing w:val="15"/>
        </w:rPr>
        <w:t xml:space="preserve"> (formerly ANSI/ISO/IEC 9899-1999).</w:t>
      </w:r>
      <w:proofErr w:type="gramEnd"/>
      <w:r w:rsidRPr="00F70F8F">
        <w:t xml:space="preserve"> American </w:t>
      </w:r>
      <w:r w:rsidR="007A66BE">
        <w:tab/>
      </w:r>
      <w:r w:rsidRPr="00F70F8F">
        <w:t xml:space="preserve">National Standards Institute, Second Edition, 2000. </w:t>
      </w:r>
      <w:r w:rsidR="007A66BE">
        <w:t xml:space="preserve">  Found at</w:t>
      </w:r>
      <w:r w:rsidR="007A66BE">
        <w:tab/>
      </w:r>
      <w:r w:rsidRPr="00F70F8F">
        <w:t>(</w:t>
      </w:r>
      <w:r w:rsidRPr="00F70F8F">
        <w:rPr>
          <w:sz w:val="20"/>
          <w:szCs w:val="20"/>
        </w:rPr>
        <w:t>http://www.nirvani.net.nyud.net:8090/docs/ansi_c.pdf)</w:t>
      </w:r>
    </w:p>
    <w:p w:rsidR="00F70F8F" w:rsidRPr="00F70F8F" w:rsidRDefault="00F70F8F" w:rsidP="00F70F8F">
      <w:pPr>
        <w:tabs>
          <w:tab w:val="left" w:pos="0"/>
          <w:tab w:val="left" w:pos="180"/>
        </w:tabs>
        <w:rPr>
          <w:rFonts w:ascii="Times New Roman" w:hAnsi="Times New Roman" w:cs="Times New Roman"/>
        </w:rPr>
      </w:pPr>
    </w:p>
    <w:p w:rsidR="00376472" w:rsidRPr="007A66BE" w:rsidRDefault="00376472" w:rsidP="007A66BE">
      <w:pPr>
        <w:pStyle w:val="ListParagraph"/>
        <w:numPr>
          <w:ilvl w:val="0"/>
          <w:numId w:val="2"/>
        </w:numPr>
        <w:tabs>
          <w:tab w:val="left" w:pos="0"/>
          <w:tab w:val="left" w:pos="180"/>
        </w:tabs>
        <w:ind w:left="0"/>
        <w:rPr>
          <w:rFonts w:ascii="Times New Roman" w:hAnsi="Times New Roman" w:cs="Times New Roman"/>
        </w:rPr>
      </w:pPr>
      <w:r w:rsidRPr="007A66BE">
        <w:rPr>
          <w:rFonts w:ascii="Times New Roman" w:hAnsi="Times New Roman" w:cs="Times New Roman"/>
          <w:b/>
          <w:i/>
        </w:rPr>
        <w:t>TD-12.1.3: C programming Standards and Guidelines</w:t>
      </w:r>
      <w:r w:rsidR="00F70F8F" w:rsidRPr="007A66BE">
        <w:rPr>
          <w:rFonts w:ascii="Times New Roman" w:hAnsi="Times New Roman" w:cs="Times New Roman"/>
          <w:b/>
          <w:i/>
        </w:rPr>
        <w:t>.</w:t>
      </w:r>
      <w:r w:rsidRPr="00F70F8F">
        <w:rPr>
          <w:rFonts w:ascii="Times New Roman" w:hAnsi="Times New Roman" w:cs="Times New Roman"/>
        </w:rPr>
        <w:t xml:space="preserve"> Version 2.0</w:t>
      </w:r>
      <w:r w:rsidR="007A66BE">
        <w:rPr>
          <w:rFonts w:ascii="Times New Roman" w:hAnsi="Times New Roman" w:cs="Times New Roman"/>
        </w:rPr>
        <w:t xml:space="preserve">  </w:t>
      </w:r>
      <w:r w:rsidR="002E1D91" w:rsidRPr="007A66BE">
        <w:rPr>
          <w:rFonts w:ascii="Times New Roman" w:hAnsi="Times New Roman" w:cs="Times New Roman"/>
        </w:rPr>
        <w:t>(A NOAA/NESDIS/</w:t>
      </w:r>
      <w:r w:rsidRPr="007A66BE">
        <w:rPr>
          <w:rFonts w:ascii="Times New Roman" w:hAnsi="Times New Roman" w:cs="Times New Roman"/>
        </w:rPr>
        <w:t xml:space="preserve">STAR </w:t>
      </w:r>
      <w:r w:rsidR="007A66BE">
        <w:rPr>
          <w:rFonts w:ascii="Times New Roman" w:hAnsi="Times New Roman" w:cs="Times New Roman"/>
        </w:rPr>
        <w:tab/>
      </w:r>
      <w:r w:rsidR="007A66BE">
        <w:rPr>
          <w:rFonts w:ascii="Times New Roman" w:hAnsi="Times New Roman" w:cs="Times New Roman"/>
        </w:rPr>
        <w:tab/>
      </w:r>
      <w:r w:rsidR="007A66BE">
        <w:rPr>
          <w:rFonts w:ascii="Times New Roman" w:hAnsi="Times New Roman" w:cs="Times New Roman"/>
        </w:rPr>
        <w:tab/>
      </w:r>
      <w:r w:rsidRPr="007A66BE">
        <w:rPr>
          <w:rFonts w:ascii="Times New Roman" w:hAnsi="Times New Roman" w:cs="Times New Roman"/>
        </w:rPr>
        <w:t>Training Document)</w:t>
      </w:r>
    </w:p>
    <w:p w:rsidR="00376472" w:rsidRDefault="00376472" w:rsidP="00291A60">
      <w:pPr>
        <w:pStyle w:val="NormalIndent"/>
        <w:numPr>
          <w:ilvl w:val="0"/>
          <w:numId w:val="2"/>
        </w:numPr>
        <w:ind w:left="0"/>
        <w:rPr>
          <w:rFonts w:ascii="Arial" w:hAnsi="Arial" w:cs="Arial"/>
        </w:rPr>
      </w:pPr>
    </w:p>
    <w:p w:rsidR="00C8185E" w:rsidRDefault="00C8185E" w:rsidP="00291A60">
      <w:pPr>
        <w:pStyle w:val="Default"/>
        <w:jc w:val="both"/>
        <w:rPr>
          <w:rFonts w:ascii="Times New Roman" w:hAnsi="Times New Roman" w:cs="Times New Roman"/>
          <w:sz w:val="23"/>
          <w:szCs w:val="23"/>
        </w:rPr>
      </w:pPr>
    </w:p>
    <w:p w:rsidR="00291A60" w:rsidRDefault="00291A60" w:rsidP="00291A60">
      <w:pPr>
        <w:pStyle w:val="Default"/>
        <w:jc w:val="both"/>
        <w:rPr>
          <w:rFonts w:ascii="Times New Roman" w:hAnsi="Times New Roman" w:cs="Times New Roman"/>
          <w:sz w:val="23"/>
          <w:szCs w:val="23"/>
        </w:rPr>
      </w:pPr>
    </w:p>
    <w:p w:rsidR="00291A60" w:rsidRDefault="00291A60" w:rsidP="00291A60">
      <w:pPr>
        <w:pStyle w:val="Default"/>
        <w:jc w:val="both"/>
        <w:rPr>
          <w:rFonts w:ascii="Times New Roman" w:hAnsi="Times New Roman" w:cs="Times New Roman"/>
          <w:sz w:val="23"/>
          <w:szCs w:val="23"/>
        </w:rPr>
      </w:pPr>
    </w:p>
    <w:p w:rsidR="00291A60" w:rsidRDefault="00291A60" w:rsidP="00291A60">
      <w:pPr>
        <w:pStyle w:val="Default"/>
        <w:jc w:val="both"/>
        <w:rPr>
          <w:rFonts w:ascii="Times New Roman" w:hAnsi="Times New Roman" w:cs="Times New Roman"/>
          <w:sz w:val="23"/>
          <w:szCs w:val="23"/>
        </w:rPr>
      </w:pPr>
    </w:p>
    <w:p w:rsidR="00291A60" w:rsidRDefault="00291A60" w:rsidP="00291A60">
      <w:pPr>
        <w:pStyle w:val="Default"/>
        <w:jc w:val="both"/>
        <w:rPr>
          <w:rFonts w:ascii="Times New Roman" w:hAnsi="Times New Roman" w:cs="Times New Roman"/>
          <w:sz w:val="23"/>
          <w:szCs w:val="23"/>
        </w:rPr>
      </w:pPr>
    </w:p>
    <w:p w:rsidR="00291A60" w:rsidRDefault="00291A60" w:rsidP="00291A60">
      <w:pPr>
        <w:pStyle w:val="Default"/>
        <w:jc w:val="both"/>
        <w:rPr>
          <w:rFonts w:ascii="Times New Roman" w:hAnsi="Times New Roman" w:cs="Times New Roman"/>
          <w:sz w:val="23"/>
          <w:szCs w:val="23"/>
        </w:rPr>
      </w:pPr>
    </w:p>
    <w:p w:rsidR="00F70F8F" w:rsidRDefault="00F70F8F" w:rsidP="00291A60">
      <w:pPr>
        <w:pStyle w:val="Default"/>
        <w:jc w:val="both"/>
        <w:rPr>
          <w:rFonts w:ascii="Times New Roman" w:hAnsi="Times New Roman" w:cs="Times New Roman"/>
          <w:sz w:val="23"/>
          <w:szCs w:val="23"/>
        </w:rPr>
      </w:pPr>
    </w:p>
    <w:p w:rsidR="00F70F8F" w:rsidRDefault="00F70F8F" w:rsidP="00291A60">
      <w:pPr>
        <w:pStyle w:val="Default"/>
        <w:jc w:val="both"/>
        <w:rPr>
          <w:rFonts w:ascii="Times New Roman" w:hAnsi="Times New Roman" w:cs="Times New Roman"/>
          <w:sz w:val="23"/>
          <w:szCs w:val="23"/>
        </w:rPr>
      </w:pPr>
    </w:p>
    <w:p w:rsidR="00F70F8F" w:rsidRDefault="00F70F8F" w:rsidP="00291A60">
      <w:pPr>
        <w:pStyle w:val="Default"/>
        <w:jc w:val="both"/>
        <w:rPr>
          <w:rFonts w:ascii="Times New Roman" w:hAnsi="Times New Roman" w:cs="Times New Roman"/>
          <w:sz w:val="23"/>
          <w:szCs w:val="23"/>
        </w:rPr>
      </w:pPr>
    </w:p>
    <w:p w:rsidR="00F70F8F" w:rsidRDefault="00F70F8F" w:rsidP="00291A60">
      <w:pPr>
        <w:pStyle w:val="Default"/>
        <w:jc w:val="both"/>
        <w:rPr>
          <w:rFonts w:ascii="Times New Roman" w:hAnsi="Times New Roman" w:cs="Times New Roman"/>
          <w:sz w:val="23"/>
          <w:szCs w:val="23"/>
        </w:rPr>
      </w:pPr>
    </w:p>
    <w:p w:rsidR="00F70F8F" w:rsidRDefault="00F70F8F" w:rsidP="00291A60">
      <w:pPr>
        <w:pStyle w:val="Default"/>
        <w:jc w:val="both"/>
        <w:rPr>
          <w:rFonts w:ascii="Times New Roman" w:hAnsi="Times New Roman" w:cs="Times New Roman"/>
          <w:sz w:val="23"/>
          <w:szCs w:val="23"/>
        </w:rPr>
      </w:pPr>
    </w:p>
    <w:p w:rsidR="00F70F8F" w:rsidRDefault="00F70F8F" w:rsidP="00291A60">
      <w:pPr>
        <w:pStyle w:val="Default"/>
        <w:jc w:val="both"/>
        <w:rPr>
          <w:rFonts w:ascii="Times New Roman" w:hAnsi="Times New Roman" w:cs="Times New Roman"/>
          <w:sz w:val="23"/>
          <w:szCs w:val="23"/>
        </w:rPr>
      </w:pPr>
    </w:p>
    <w:p w:rsidR="00F70F8F" w:rsidRDefault="00F70F8F" w:rsidP="00291A60">
      <w:pPr>
        <w:pStyle w:val="Default"/>
        <w:jc w:val="both"/>
        <w:rPr>
          <w:rFonts w:ascii="Times New Roman" w:hAnsi="Times New Roman" w:cs="Times New Roman"/>
          <w:sz w:val="23"/>
          <w:szCs w:val="23"/>
        </w:rPr>
      </w:pPr>
    </w:p>
    <w:p w:rsidR="00291A60" w:rsidRDefault="00291A60" w:rsidP="00291A60">
      <w:pPr>
        <w:pStyle w:val="Default"/>
        <w:jc w:val="both"/>
        <w:rPr>
          <w:rFonts w:ascii="Times New Roman" w:hAnsi="Times New Roman" w:cs="Times New Roman"/>
          <w:sz w:val="23"/>
          <w:szCs w:val="23"/>
        </w:rPr>
      </w:pPr>
    </w:p>
    <w:p w:rsidR="0034155F" w:rsidRDefault="00326FB4" w:rsidP="00291A60">
      <w:pPr>
        <w:pStyle w:val="Default"/>
        <w:rPr>
          <w:b/>
          <w:bCs/>
          <w:sz w:val="32"/>
          <w:szCs w:val="32"/>
        </w:rPr>
      </w:pPr>
      <w:r>
        <w:rPr>
          <w:b/>
          <w:bCs/>
          <w:sz w:val="32"/>
          <w:szCs w:val="32"/>
        </w:rPr>
        <w:lastRenderedPageBreak/>
        <w:t>2</w:t>
      </w:r>
      <w:r w:rsidR="0034155F">
        <w:rPr>
          <w:b/>
          <w:bCs/>
          <w:sz w:val="32"/>
          <w:szCs w:val="32"/>
        </w:rPr>
        <w:t xml:space="preserve">. </w:t>
      </w:r>
      <w:r w:rsidR="004919A0">
        <w:rPr>
          <w:b/>
          <w:bCs/>
          <w:sz w:val="32"/>
          <w:szCs w:val="32"/>
        </w:rPr>
        <w:t>Formatting</w:t>
      </w:r>
      <w:r w:rsidR="0034155F">
        <w:rPr>
          <w:b/>
          <w:bCs/>
          <w:sz w:val="32"/>
          <w:szCs w:val="32"/>
        </w:rPr>
        <w:t xml:space="preserve"> </w:t>
      </w:r>
    </w:p>
    <w:p w:rsidR="0034155F" w:rsidRDefault="00C447FA" w:rsidP="00291A60">
      <w:pPr>
        <w:pStyle w:val="Default"/>
        <w:rPr>
          <w:rFonts w:ascii="Times New Roman" w:hAnsi="Times New Roman" w:cs="Times New Roman"/>
          <w:sz w:val="23"/>
          <w:szCs w:val="23"/>
        </w:rPr>
      </w:pPr>
      <w:r>
        <w:rPr>
          <w:rFonts w:ascii="Times New Roman" w:hAnsi="Times New Roman" w:cs="Times New Roman"/>
          <w:sz w:val="23"/>
          <w:szCs w:val="23"/>
        </w:rPr>
        <w:tab/>
      </w:r>
    </w:p>
    <w:p w:rsidR="00A4095A" w:rsidRDefault="00A4095A" w:rsidP="00291A60">
      <w:pPr>
        <w:pStyle w:val="Default"/>
        <w:rPr>
          <w:rFonts w:ascii="Times New Roman" w:hAnsi="Times New Roman" w:cs="Times New Roman"/>
          <w:sz w:val="23"/>
          <w:szCs w:val="23"/>
        </w:rPr>
      </w:pPr>
    </w:p>
    <w:p w:rsidR="00324DB0" w:rsidRPr="00E20C0A" w:rsidRDefault="00324DB0" w:rsidP="00291A60">
      <w:pPr>
        <w:pStyle w:val="Default"/>
        <w:rPr>
          <w:u w:val="single"/>
        </w:rPr>
      </w:pPr>
      <w:r w:rsidRPr="00E20C0A">
        <w:rPr>
          <w:b/>
          <w:bCs/>
          <w:u w:val="single"/>
        </w:rPr>
        <w:t>2.</w:t>
      </w:r>
      <w:r>
        <w:rPr>
          <w:b/>
          <w:bCs/>
          <w:u w:val="single"/>
        </w:rPr>
        <w:t>1</w:t>
      </w:r>
      <w:r w:rsidRPr="00E20C0A">
        <w:rPr>
          <w:b/>
          <w:bCs/>
          <w:u w:val="single"/>
        </w:rPr>
        <w:t xml:space="preserve"> </w:t>
      </w:r>
      <w:r>
        <w:rPr>
          <w:b/>
          <w:bCs/>
          <w:u w:val="single"/>
        </w:rPr>
        <w:t>Organization</w:t>
      </w:r>
      <w:r w:rsidRPr="00E20C0A">
        <w:rPr>
          <w:b/>
          <w:bCs/>
          <w:u w:val="single"/>
        </w:rPr>
        <w:t xml:space="preserve">  </w:t>
      </w:r>
    </w:p>
    <w:p w:rsidR="00324DB0" w:rsidRDefault="00324DB0"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36B28" w:rsidRPr="00536B28" w:rsidRDefault="00324DB0" w:rsidP="005C7958">
      <w:pPr>
        <w:pStyle w:val="Text"/>
        <w:spacing w:after="120" w:line="240" w:lineRule="auto"/>
        <w:ind w:firstLine="0"/>
        <w:rPr>
          <w:rFonts w:ascii="Times New Roman" w:hAnsi="Times New Roman"/>
          <w:i/>
          <w:sz w:val="16"/>
          <w:szCs w:val="16"/>
        </w:rPr>
      </w:pPr>
      <w:r w:rsidRPr="002343AB">
        <w:rPr>
          <w:rFonts w:ascii="Times New Roman" w:hAnsi="Times New Roman"/>
          <w:b/>
          <w:i/>
          <w:iCs/>
          <w:sz w:val="23"/>
          <w:szCs w:val="23"/>
        </w:rPr>
        <w:t>Standard</w:t>
      </w:r>
      <w:r w:rsidRPr="005B3C97">
        <w:rPr>
          <w:rFonts w:ascii="Times New Roman" w:hAnsi="Times New Roman"/>
          <w:i/>
          <w:iCs/>
          <w:sz w:val="23"/>
          <w:szCs w:val="23"/>
        </w:rPr>
        <w:t xml:space="preserve">: </w:t>
      </w:r>
      <w:r w:rsidR="005B3C97" w:rsidRPr="005B3C97">
        <w:rPr>
          <w:rFonts w:ascii="Times New Roman" w:hAnsi="Times New Roman"/>
          <w:i/>
          <w:sz w:val="23"/>
          <w:szCs w:val="23"/>
        </w:rPr>
        <w:t>Compilation units shall be organized as follows:</w:t>
      </w:r>
    </w:p>
    <w:p w:rsidR="005B3C97" w:rsidRPr="00291A60" w:rsidRDefault="005B3C97" w:rsidP="00D9531E">
      <w:pPr>
        <w:pStyle w:val="List"/>
        <w:numPr>
          <w:ilvl w:val="0"/>
          <w:numId w:val="27"/>
        </w:numPr>
        <w:spacing w:after="60"/>
        <w:rPr>
          <w:rFonts w:ascii="Times New Roman" w:hAnsi="Times New Roman"/>
          <w:sz w:val="22"/>
          <w:szCs w:val="22"/>
        </w:rPr>
      </w:pPr>
      <w:r w:rsidRPr="00291A60">
        <w:rPr>
          <w:rFonts w:ascii="Times New Roman" w:hAnsi="Times New Roman"/>
          <w:sz w:val="22"/>
          <w:szCs w:val="22"/>
        </w:rPr>
        <w:t xml:space="preserve">Compilation unit </w:t>
      </w:r>
      <w:r w:rsidRPr="00291A60">
        <w:rPr>
          <w:rFonts w:ascii="Courier New" w:hAnsi="Courier New" w:cs="Courier New"/>
          <w:sz w:val="22"/>
          <w:szCs w:val="22"/>
        </w:rPr>
        <w:t>header</w:t>
      </w:r>
      <w:r w:rsidRPr="00291A60">
        <w:rPr>
          <w:rFonts w:ascii="Times New Roman" w:hAnsi="Times New Roman"/>
          <w:sz w:val="22"/>
          <w:szCs w:val="22"/>
        </w:rPr>
        <w:t>.</w:t>
      </w:r>
    </w:p>
    <w:p w:rsidR="005B3C97" w:rsidRPr="00291A60" w:rsidRDefault="005B3C97" w:rsidP="00D9531E">
      <w:pPr>
        <w:pStyle w:val="List"/>
        <w:numPr>
          <w:ilvl w:val="0"/>
          <w:numId w:val="27"/>
        </w:numPr>
        <w:spacing w:after="60"/>
        <w:rPr>
          <w:rFonts w:ascii="Times New Roman" w:hAnsi="Times New Roman"/>
          <w:sz w:val="22"/>
          <w:szCs w:val="22"/>
        </w:rPr>
      </w:pPr>
      <w:r w:rsidRPr="00291A60">
        <w:rPr>
          <w:rFonts w:ascii="Times New Roman" w:hAnsi="Times New Roman"/>
          <w:sz w:val="22"/>
          <w:szCs w:val="22"/>
        </w:rPr>
        <w:t xml:space="preserve">Include files </w:t>
      </w:r>
      <w:r w:rsidRPr="00291A60">
        <w:rPr>
          <w:rFonts w:ascii="Courier New" w:hAnsi="Courier New" w:cs="Courier New"/>
          <w:sz w:val="22"/>
          <w:szCs w:val="22"/>
        </w:rPr>
        <w:t>(#</w:t>
      </w:r>
      <w:proofErr w:type="gramStart"/>
      <w:r w:rsidRPr="00291A60">
        <w:rPr>
          <w:rFonts w:ascii="Courier New" w:hAnsi="Courier New" w:cs="Courier New"/>
          <w:sz w:val="22"/>
          <w:szCs w:val="22"/>
        </w:rPr>
        <w:t>include</w:t>
      </w:r>
      <w:proofErr w:type="gramEnd"/>
      <w:r w:rsidRPr="00291A60">
        <w:rPr>
          <w:rFonts w:ascii="Times New Roman" w:hAnsi="Times New Roman"/>
          <w:sz w:val="22"/>
          <w:szCs w:val="22"/>
        </w:rPr>
        <w:t>).</w:t>
      </w:r>
    </w:p>
    <w:p w:rsidR="005B3C97" w:rsidRPr="00291A60" w:rsidRDefault="005B3C97" w:rsidP="00D9531E">
      <w:pPr>
        <w:pStyle w:val="List"/>
        <w:numPr>
          <w:ilvl w:val="0"/>
          <w:numId w:val="27"/>
        </w:numPr>
        <w:spacing w:after="60"/>
        <w:rPr>
          <w:rFonts w:ascii="Times New Roman" w:hAnsi="Times New Roman"/>
          <w:sz w:val="22"/>
          <w:szCs w:val="22"/>
        </w:rPr>
      </w:pPr>
      <w:r w:rsidRPr="00291A60">
        <w:rPr>
          <w:rFonts w:ascii="Times New Roman" w:hAnsi="Times New Roman"/>
          <w:sz w:val="22"/>
          <w:szCs w:val="22"/>
        </w:rPr>
        <w:t>Declarations (those not in Include files or functions).</w:t>
      </w:r>
    </w:p>
    <w:p w:rsidR="005B3C97" w:rsidRPr="00291A60" w:rsidRDefault="005B3C97" w:rsidP="00D9531E">
      <w:pPr>
        <w:pStyle w:val="List"/>
        <w:numPr>
          <w:ilvl w:val="0"/>
          <w:numId w:val="27"/>
        </w:numPr>
        <w:spacing w:after="60"/>
        <w:rPr>
          <w:rFonts w:ascii="Times New Roman" w:hAnsi="Times New Roman"/>
          <w:sz w:val="22"/>
          <w:szCs w:val="22"/>
        </w:rPr>
      </w:pPr>
      <w:r w:rsidRPr="00291A60">
        <w:rPr>
          <w:rFonts w:ascii="Times New Roman" w:hAnsi="Times New Roman"/>
          <w:sz w:val="22"/>
          <w:szCs w:val="22"/>
        </w:rPr>
        <w:t>Functions.</w:t>
      </w:r>
    </w:p>
    <w:p w:rsidR="00324DB0" w:rsidRDefault="00324DB0"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36B28" w:rsidRPr="005C7958" w:rsidRDefault="00324DB0" w:rsidP="005C7958">
      <w:pPr>
        <w:pStyle w:val="Text"/>
        <w:spacing w:after="120" w:line="240" w:lineRule="auto"/>
        <w:ind w:firstLine="0"/>
        <w:rPr>
          <w:rFonts w:ascii="Times New Roman" w:hAnsi="Times New Roman"/>
          <w:i/>
          <w:sz w:val="23"/>
          <w:szCs w:val="23"/>
        </w:rPr>
      </w:pPr>
      <w:r w:rsidRPr="002343AB">
        <w:rPr>
          <w:rFonts w:ascii="Times New Roman" w:hAnsi="Times New Roman"/>
          <w:b/>
          <w:i/>
          <w:iCs/>
          <w:sz w:val="23"/>
          <w:szCs w:val="23"/>
        </w:rPr>
        <w:t>Standard</w:t>
      </w:r>
      <w:r w:rsidRPr="005B3C97">
        <w:rPr>
          <w:rFonts w:ascii="Times New Roman" w:hAnsi="Times New Roman"/>
          <w:i/>
          <w:iCs/>
          <w:sz w:val="23"/>
          <w:szCs w:val="23"/>
        </w:rPr>
        <w:t xml:space="preserve">: </w:t>
      </w:r>
      <w:r w:rsidRPr="005B3C97">
        <w:rPr>
          <w:rFonts w:ascii="Times New Roman" w:hAnsi="Times New Roman"/>
          <w:i/>
          <w:sz w:val="23"/>
          <w:szCs w:val="23"/>
        </w:rPr>
        <w:t xml:space="preserve"> </w:t>
      </w:r>
      <w:r w:rsidR="005B3C97" w:rsidRPr="005B3C97">
        <w:rPr>
          <w:rFonts w:ascii="Times New Roman" w:hAnsi="Times New Roman"/>
          <w:i/>
          <w:sz w:val="23"/>
          <w:szCs w:val="23"/>
        </w:rPr>
        <w:t>Functions shall be organized as follows:</w:t>
      </w:r>
    </w:p>
    <w:p w:rsidR="005B3C97" w:rsidRPr="00291A60" w:rsidRDefault="005B3C97" w:rsidP="00D9531E">
      <w:pPr>
        <w:pStyle w:val="List"/>
        <w:numPr>
          <w:ilvl w:val="0"/>
          <w:numId w:val="28"/>
        </w:numPr>
        <w:spacing w:after="60"/>
        <w:rPr>
          <w:rFonts w:ascii="Times New Roman" w:hAnsi="Times New Roman"/>
          <w:sz w:val="22"/>
          <w:szCs w:val="22"/>
        </w:rPr>
      </w:pPr>
      <w:r w:rsidRPr="00291A60">
        <w:rPr>
          <w:rFonts w:ascii="Times New Roman" w:hAnsi="Times New Roman"/>
          <w:sz w:val="22"/>
          <w:szCs w:val="22"/>
        </w:rPr>
        <w:t>Function declaration.</w:t>
      </w:r>
    </w:p>
    <w:p w:rsidR="005B3C97" w:rsidRPr="00291A60" w:rsidRDefault="005B3C97" w:rsidP="00D9531E">
      <w:pPr>
        <w:pStyle w:val="List"/>
        <w:numPr>
          <w:ilvl w:val="0"/>
          <w:numId w:val="28"/>
        </w:numPr>
        <w:spacing w:after="60"/>
        <w:rPr>
          <w:rFonts w:ascii="Times New Roman" w:hAnsi="Times New Roman"/>
          <w:sz w:val="22"/>
          <w:szCs w:val="22"/>
        </w:rPr>
      </w:pPr>
      <w:r w:rsidRPr="00291A60">
        <w:rPr>
          <w:rFonts w:ascii="Times New Roman" w:hAnsi="Times New Roman"/>
          <w:sz w:val="22"/>
          <w:szCs w:val="22"/>
        </w:rPr>
        <w:t xml:space="preserve">Function </w:t>
      </w:r>
      <w:r w:rsidRPr="00291A60">
        <w:rPr>
          <w:rFonts w:ascii="Courier New" w:hAnsi="Courier New" w:cs="Courier New"/>
          <w:sz w:val="22"/>
          <w:szCs w:val="22"/>
        </w:rPr>
        <w:t xml:space="preserve">header </w:t>
      </w:r>
      <w:r w:rsidRPr="00291A60">
        <w:rPr>
          <w:rFonts w:ascii="Times New Roman" w:hAnsi="Times New Roman"/>
          <w:sz w:val="22"/>
          <w:szCs w:val="22"/>
        </w:rPr>
        <w:t>(optional in single function compilation units).</w:t>
      </w:r>
    </w:p>
    <w:p w:rsidR="005B3C97" w:rsidRPr="00291A60" w:rsidRDefault="005B3C97" w:rsidP="00D9531E">
      <w:pPr>
        <w:pStyle w:val="List"/>
        <w:numPr>
          <w:ilvl w:val="0"/>
          <w:numId w:val="28"/>
        </w:numPr>
        <w:spacing w:after="60"/>
        <w:rPr>
          <w:rFonts w:ascii="Times New Roman" w:hAnsi="Times New Roman"/>
          <w:sz w:val="22"/>
          <w:szCs w:val="22"/>
        </w:rPr>
      </w:pPr>
      <w:r w:rsidRPr="00291A60">
        <w:rPr>
          <w:rFonts w:ascii="Times New Roman" w:hAnsi="Times New Roman"/>
          <w:sz w:val="22"/>
          <w:szCs w:val="22"/>
        </w:rPr>
        <w:t>Compound statement.</w:t>
      </w:r>
    </w:p>
    <w:p w:rsidR="00324DB0" w:rsidRPr="005C7958" w:rsidRDefault="00324DB0" w:rsidP="00291A60">
      <w:pPr>
        <w:pStyle w:val="Default"/>
        <w:rPr>
          <w:rFonts w:ascii="Times New Roman" w:hAnsi="Times New Roman" w:cs="Times New Roman"/>
        </w:rPr>
      </w:pPr>
      <w:r>
        <w:rPr>
          <w:rFonts w:ascii="Times New Roman" w:hAnsi="Times New Roman" w:cs="Times New Roman"/>
          <w:sz w:val="23"/>
          <w:szCs w:val="23"/>
        </w:rPr>
        <w:t xml:space="preserve"> </w:t>
      </w:r>
    </w:p>
    <w:p w:rsidR="005B3C97" w:rsidRDefault="005B3C97" w:rsidP="00291A60">
      <w:pPr>
        <w:pStyle w:val="Default"/>
        <w:rPr>
          <w:rFonts w:ascii="Times New Roman" w:hAnsi="Times New Roman" w:cs="Times New Roman"/>
          <w:sz w:val="23"/>
          <w:szCs w:val="23"/>
        </w:rPr>
      </w:pPr>
      <w:r>
        <w:rPr>
          <w:rFonts w:ascii="Times New Roman" w:hAnsi="Times New Roman" w:cs="Times New Roman"/>
          <w:b/>
          <w:i/>
          <w:iCs/>
          <w:sz w:val="23"/>
          <w:szCs w:val="23"/>
        </w:rPr>
        <w:t>Standard</w:t>
      </w:r>
      <w:r w:rsidR="00324DB0" w:rsidRPr="0040506A">
        <w:rPr>
          <w:rFonts w:ascii="Times New Roman" w:hAnsi="Times New Roman" w:cs="Times New Roman"/>
          <w:iCs/>
          <w:sz w:val="23"/>
          <w:szCs w:val="23"/>
        </w:rPr>
        <w:t>:</w:t>
      </w:r>
      <w:r w:rsidR="00324DB0">
        <w:rPr>
          <w:rFonts w:ascii="Times New Roman" w:hAnsi="Times New Roman" w:cs="Times New Roman"/>
          <w:i/>
          <w:iCs/>
          <w:sz w:val="23"/>
          <w:szCs w:val="23"/>
        </w:rPr>
        <w:t xml:space="preserve"> </w:t>
      </w:r>
      <w:r w:rsidRPr="005B3C97">
        <w:rPr>
          <w:rFonts w:ascii="Times New Roman" w:hAnsi="Times New Roman"/>
          <w:i/>
          <w:sz w:val="23"/>
          <w:szCs w:val="23"/>
        </w:rPr>
        <w:t>Each function shall contain a maximum of 200 lines of code</w:t>
      </w:r>
      <w:r w:rsidRPr="005B3C97">
        <w:rPr>
          <w:rFonts w:ascii="Times New Roman" w:hAnsi="Times New Roman"/>
          <w:b/>
          <w:i/>
          <w:sz w:val="23"/>
          <w:szCs w:val="23"/>
        </w:rPr>
        <w:t>.</w:t>
      </w:r>
    </w:p>
    <w:p w:rsidR="00D9531E" w:rsidRDefault="00324DB0"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6D2207" w:rsidRDefault="006D2207" w:rsidP="00291A60">
      <w:pPr>
        <w:pStyle w:val="Default"/>
        <w:rPr>
          <w:rFonts w:ascii="Times New Roman" w:hAnsi="Times New Roman" w:cs="Times New Roman"/>
          <w:sz w:val="23"/>
          <w:szCs w:val="23"/>
        </w:rPr>
      </w:pPr>
    </w:p>
    <w:p w:rsidR="00324DB0" w:rsidRPr="00E20C0A" w:rsidRDefault="00324DB0" w:rsidP="00291A60">
      <w:pPr>
        <w:pStyle w:val="Default"/>
        <w:rPr>
          <w:u w:val="single"/>
        </w:rPr>
      </w:pPr>
      <w:r w:rsidRPr="00E20C0A">
        <w:rPr>
          <w:b/>
          <w:bCs/>
          <w:u w:val="single"/>
        </w:rPr>
        <w:t>2.</w:t>
      </w:r>
      <w:r>
        <w:rPr>
          <w:b/>
          <w:bCs/>
          <w:u w:val="single"/>
        </w:rPr>
        <w:t>2</w:t>
      </w:r>
      <w:r w:rsidRPr="00E20C0A">
        <w:rPr>
          <w:b/>
          <w:bCs/>
          <w:u w:val="single"/>
        </w:rPr>
        <w:t xml:space="preserve"> </w:t>
      </w:r>
      <w:r>
        <w:rPr>
          <w:b/>
          <w:bCs/>
          <w:u w:val="single"/>
        </w:rPr>
        <w:t>Size</w:t>
      </w:r>
      <w:r w:rsidRPr="00E20C0A">
        <w:rPr>
          <w:b/>
          <w:bCs/>
          <w:u w:val="single"/>
        </w:rPr>
        <w:t xml:space="preserve"> </w:t>
      </w:r>
    </w:p>
    <w:p w:rsidR="00324DB0" w:rsidRDefault="00324DB0"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24DB0" w:rsidRDefault="00324DB0" w:rsidP="00291A60">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8A061C">
        <w:rPr>
          <w:rFonts w:ascii="Times New Roman" w:hAnsi="Times New Roman" w:cs="Times New Roman"/>
          <w:i/>
          <w:iCs/>
          <w:sz w:val="23"/>
          <w:szCs w:val="23"/>
        </w:rPr>
        <w:t>Each program unit should contain no more than 200 statements.</w:t>
      </w:r>
    </w:p>
    <w:p w:rsidR="00340402" w:rsidRDefault="00340402" w:rsidP="00291A60">
      <w:pPr>
        <w:pStyle w:val="Default"/>
        <w:rPr>
          <w:rFonts w:ascii="Times New Roman" w:hAnsi="Times New Roman" w:cs="Times New Roman"/>
          <w:sz w:val="23"/>
          <w:szCs w:val="23"/>
        </w:rPr>
      </w:pPr>
    </w:p>
    <w:p w:rsidR="00D9531E" w:rsidRDefault="00D9531E" w:rsidP="00291A60">
      <w:pPr>
        <w:pStyle w:val="Default"/>
        <w:rPr>
          <w:rFonts w:ascii="Times New Roman" w:hAnsi="Times New Roman" w:cs="Times New Roman"/>
          <w:sz w:val="23"/>
          <w:szCs w:val="23"/>
        </w:rPr>
      </w:pPr>
    </w:p>
    <w:p w:rsidR="0034155F" w:rsidRPr="00E20C0A" w:rsidRDefault="007A0967" w:rsidP="00291A60">
      <w:pPr>
        <w:pStyle w:val="Default"/>
        <w:rPr>
          <w:u w:val="single"/>
        </w:rPr>
      </w:pPr>
      <w:r w:rsidRPr="00E20C0A">
        <w:rPr>
          <w:b/>
          <w:bCs/>
          <w:u w:val="single"/>
        </w:rPr>
        <w:t>2.</w:t>
      </w:r>
      <w:r w:rsidR="00324DB0">
        <w:rPr>
          <w:b/>
          <w:bCs/>
          <w:u w:val="single"/>
        </w:rPr>
        <w:t>3</w:t>
      </w:r>
      <w:r w:rsidR="0034155F" w:rsidRPr="00E20C0A">
        <w:rPr>
          <w:b/>
          <w:bCs/>
          <w:u w:val="single"/>
        </w:rPr>
        <w:t xml:space="preserve"> </w:t>
      </w:r>
      <w:r w:rsidR="00C8185E">
        <w:rPr>
          <w:b/>
          <w:bCs/>
          <w:u w:val="single"/>
        </w:rPr>
        <w:t>Naming Conventions</w:t>
      </w:r>
      <w:r w:rsidR="00817D7A" w:rsidRPr="00E20C0A">
        <w:rPr>
          <w:b/>
          <w:bCs/>
          <w:u w:val="single"/>
        </w:rPr>
        <w:t xml:space="preserve"> </w:t>
      </w:r>
      <w:r w:rsidR="0034155F" w:rsidRPr="00E20C0A">
        <w:rPr>
          <w:b/>
          <w:bCs/>
          <w:u w:val="single"/>
        </w:rPr>
        <w:t xml:space="preserve"> </w:t>
      </w:r>
    </w:p>
    <w:p w:rsidR="006D2207" w:rsidRDefault="006D2207" w:rsidP="00291A60">
      <w:pPr>
        <w:pStyle w:val="Text"/>
        <w:spacing w:after="0" w:line="240" w:lineRule="auto"/>
        <w:ind w:firstLine="0"/>
        <w:rPr>
          <w:rFonts w:ascii="Times New Roman" w:hAnsi="Times New Roman"/>
          <w:b/>
          <w:i/>
          <w:iCs/>
          <w:sz w:val="23"/>
          <w:szCs w:val="23"/>
        </w:rPr>
      </w:pPr>
    </w:p>
    <w:p w:rsidR="0034155F" w:rsidRDefault="00DA7BFA" w:rsidP="00291A60">
      <w:pPr>
        <w:pStyle w:val="Text"/>
        <w:spacing w:after="0" w:line="240" w:lineRule="auto"/>
        <w:ind w:firstLine="0"/>
        <w:rPr>
          <w:rFonts w:ascii="Times New Roman" w:hAnsi="Times New Roman"/>
          <w:i/>
          <w:sz w:val="23"/>
          <w:szCs w:val="23"/>
        </w:rPr>
      </w:pPr>
      <w:r w:rsidRPr="002343AB">
        <w:rPr>
          <w:rFonts w:ascii="Times New Roman" w:hAnsi="Times New Roman"/>
          <w:b/>
          <w:i/>
          <w:iCs/>
          <w:sz w:val="23"/>
          <w:szCs w:val="23"/>
        </w:rPr>
        <w:t>Standard</w:t>
      </w:r>
      <w:r w:rsidRPr="0040506A">
        <w:rPr>
          <w:rFonts w:ascii="Times New Roman" w:hAnsi="Times New Roman"/>
          <w:iCs/>
          <w:sz w:val="23"/>
          <w:szCs w:val="23"/>
        </w:rPr>
        <w:t>:</w:t>
      </w:r>
      <w:r>
        <w:rPr>
          <w:rFonts w:ascii="Times New Roman" w:hAnsi="Times New Roman"/>
          <w:i/>
          <w:iCs/>
          <w:sz w:val="23"/>
          <w:szCs w:val="23"/>
        </w:rPr>
        <w:t xml:space="preserve"> </w:t>
      </w:r>
      <w:r w:rsidR="008A061C" w:rsidRPr="008A061C">
        <w:rPr>
          <w:rFonts w:ascii="Times New Roman" w:hAnsi="Times New Roman"/>
          <w:i/>
          <w:sz w:val="23"/>
          <w:szCs w:val="23"/>
        </w:rPr>
        <w:t>Names shall be mnemonically descriptive, given limitations within any C language implementation.</w:t>
      </w:r>
      <w:r w:rsidR="0034155F" w:rsidRPr="008A061C">
        <w:rPr>
          <w:rFonts w:ascii="Times New Roman" w:hAnsi="Times New Roman"/>
          <w:i/>
          <w:sz w:val="23"/>
          <w:szCs w:val="23"/>
        </w:rPr>
        <w:t xml:space="preserve"> </w:t>
      </w:r>
    </w:p>
    <w:p w:rsidR="006D2207" w:rsidRPr="008A061C" w:rsidRDefault="006D2207" w:rsidP="00291A60">
      <w:pPr>
        <w:pStyle w:val="Text"/>
        <w:spacing w:after="0" w:line="240" w:lineRule="auto"/>
        <w:ind w:firstLine="0"/>
        <w:rPr>
          <w:rFonts w:ascii="Times New Roman" w:hAnsi="Times New Roman"/>
          <w:i/>
          <w:sz w:val="23"/>
          <w:szCs w:val="23"/>
        </w:rPr>
      </w:pPr>
    </w:p>
    <w:p w:rsidR="0034155F" w:rsidRDefault="00DA7BFA" w:rsidP="00291A60">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8A061C" w:rsidRPr="008A061C">
        <w:rPr>
          <w:rFonts w:ascii="Times New Roman" w:hAnsi="Times New Roman" w:cs="Times New Roman"/>
          <w:i/>
          <w:sz w:val="23"/>
          <w:szCs w:val="23"/>
        </w:rPr>
        <w:t>Names should not resemble C reserved words or implementation supplied function names</w:t>
      </w:r>
      <w:r w:rsidR="008A061C">
        <w:rPr>
          <w:rFonts w:ascii="Times New Roman" w:hAnsi="Times New Roman" w:cs="Times New Roman"/>
          <w:i/>
          <w:sz w:val="23"/>
          <w:szCs w:val="23"/>
        </w:rPr>
        <w:t>.</w:t>
      </w:r>
      <w:r w:rsidR="0034155F">
        <w:rPr>
          <w:rFonts w:ascii="Times New Roman" w:hAnsi="Times New Roman" w:cs="Times New Roman"/>
          <w:sz w:val="23"/>
          <w:szCs w:val="23"/>
        </w:rPr>
        <w:t xml:space="preserve"> </w:t>
      </w:r>
    </w:p>
    <w:p w:rsidR="00291A60" w:rsidRDefault="00291A60" w:rsidP="00291A60">
      <w:pPr>
        <w:pStyle w:val="Default"/>
        <w:rPr>
          <w:b/>
          <w:bCs/>
          <w:u w:val="single"/>
        </w:rPr>
      </w:pPr>
    </w:p>
    <w:p w:rsidR="00D9531E" w:rsidRDefault="00D9531E" w:rsidP="00291A60">
      <w:pPr>
        <w:pStyle w:val="Default"/>
        <w:rPr>
          <w:b/>
          <w:bCs/>
          <w:u w:val="single"/>
        </w:rPr>
      </w:pPr>
    </w:p>
    <w:p w:rsidR="0034155F" w:rsidRDefault="007A0967" w:rsidP="00291A60">
      <w:pPr>
        <w:pStyle w:val="Default"/>
        <w:rPr>
          <w:b/>
          <w:bCs/>
          <w:u w:val="single"/>
        </w:rPr>
      </w:pPr>
      <w:r w:rsidRPr="00E20C0A">
        <w:rPr>
          <w:b/>
          <w:bCs/>
          <w:u w:val="single"/>
        </w:rPr>
        <w:t>2.</w:t>
      </w:r>
      <w:r w:rsidR="00324DB0">
        <w:rPr>
          <w:b/>
          <w:bCs/>
          <w:u w:val="single"/>
        </w:rPr>
        <w:t>4 Compound Expressions</w:t>
      </w:r>
    </w:p>
    <w:p w:rsidR="00E20C0A" w:rsidRDefault="00E20C0A" w:rsidP="00291A60">
      <w:pPr>
        <w:pStyle w:val="Default"/>
        <w:rPr>
          <w:rFonts w:ascii="Times New Roman" w:hAnsi="Times New Roman" w:cs="Times New Roman"/>
          <w:sz w:val="23"/>
          <w:szCs w:val="23"/>
        </w:rPr>
      </w:pPr>
    </w:p>
    <w:p w:rsidR="00587D90" w:rsidRDefault="0034155F"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DA7BFA" w:rsidRPr="002343AB">
        <w:rPr>
          <w:rFonts w:ascii="Times New Roman" w:hAnsi="Times New Roman" w:cs="Times New Roman"/>
          <w:b/>
          <w:i/>
          <w:iCs/>
          <w:sz w:val="23"/>
          <w:szCs w:val="23"/>
        </w:rPr>
        <w:t>Standard</w:t>
      </w:r>
      <w:r w:rsidR="00DA7BFA" w:rsidRPr="0040506A">
        <w:rPr>
          <w:rFonts w:ascii="Times New Roman" w:hAnsi="Times New Roman" w:cs="Times New Roman"/>
          <w:iCs/>
          <w:sz w:val="23"/>
          <w:szCs w:val="23"/>
        </w:rPr>
        <w:t>:</w:t>
      </w:r>
      <w:r w:rsidR="00DA7BFA">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00587D90" w:rsidRPr="006D2207">
        <w:rPr>
          <w:rFonts w:ascii="Times New Roman" w:hAnsi="Times New Roman" w:cs="Times New Roman"/>
          <w:i/>
          <w:sz w:val="23"/>
          <w:szCs w:val="23"/>
        </w:rPr>
        <w:t xml:space="preserve">The evaluation of logical and arithmetic expressions shall be clarified through the use of </w:t>
      </w:r>
      <w:r w:rsidR="00536B28" w:rsidRPr="006D2207">
        <w:rPr>
          <w:rFonts w:ascii="Times New Roman" w:hAnsi="Times New Roman" w:cs="Times New Roman"/>
          <w:i/>
          <w:sz w:val="23"/>
          <w:szCs w:val="23"/>
        </w:rPr>
        <w:t>parenthese</w:t>
      </w:r>
      <w:r w:rsidR="00536B28">
        <w:rPr>
          <w:rFonts w:ascii="Times New Roman" w:hAnsi="Times New Roman" w:cs="Times New Roman"/>
          <w:i/>
          <w:sz w:val="23"/>
          <w:szCs w:val="23"/>
        </w:rPr>
        <w:t>s.</w:t>
      </w:r>
    </w:p>
    <w:p w:rsidR="00291A60" w:rsidRDefault="00291A60" w:rsidP="00291A60">
      <w:pPr>
        <w:pStyle w:val="Heading3"/>
        <w:rPr>
          <w:b/>
          <w:bCs/>
          <w:color w:val="000000"/>
          <w:sz w:val="22"/>
          <w:szCs w:val="22"/>
        </w:rPr>
      </w:pPr>
    </w:p>
    <w:p w:rsidR="00D9531E" w:rsidRDefault="00D9531E" w:rsidP="00D9531E">
      <w:pPr>
        <w:pStyle w:val="Default"/>
      </w:pPr>
    </w:p>
    <w:p w:rsidR="00D9531E" w:rsidRDefault="00D9531E" w:rsidP="00D9531E">
      <w:pPr>
        <w:pStyle w:val="Default"/>
      </w:pPr>
    </w:p>
    <w:p w:rsidR="00D9531E" w:rsidRDefault="00D9531E" w:rsidP="00D9531E">
      <w:pPr>
        <w:pStyle w:val="Default"/>
      </w:pPr>
    </w:p>
    <w:p w:rsidR="00D9531E" w:rsidRDefault="00D9531E" w:rsidP="00D9531E">
      <w:pPr>
        <w:pStyle w:val="Default"/>
      </w:pPr>
    </w:p>
    <w:p w:rsidR="00D9531E" w:rsidRPr="00D9531E" w:rsidRDefault="00D9531E" w:rsidP="00D9531E">
      <w:pPr>
        <w:pStyle w:val="Default"/>
      </w:pPr>
    </w:p>
    <w:p w:rsidR="00291A60" w:rsidRDefault="00291A60" w:rsidP="00291A60">
      <w:pPr>
        <w:pStyle w:val="Heading3"/>
        <w:rPr>
          <w:b/>
          <w:bCs/>
          <w:color w:val="000000"/>
          <w:sz w:val="22"/>
          <w:szCs w:val="22"/>
        </w:rPr>
      </w:pPr>
    </w:p>
    <w:p w:rsidR="00587D90" w:rsidRPr="006D2207" w:rsidRDefault="00587D90" w:rsidP="00291A60">
      <w:pPr>
        <w:pStyle w:val="Heading3"/>
        <w:rPr>
          <w:b/>
          <w:bCs/>
          <w:color w:val="000000"/>
          <w:sz w:val="22"/>
          <w:szCs w:val="22"/>
        </w:rPr>
      </w:pPr>
      <w:r w:rsidRPr="006D2207">
        <w:rPr>
          <w:b/>
          <w:bCs/>
          <w:color w:val="000000"/>
          <w:sz w:val="22"/>
          <w:szCs w:val="22"/>
        </w:rPr>
        <w:lastRenderedPageBreak/>
        <w:t>2.</w:t>
      </w:r>
      <w:r w:rsidR="006D2207">
        <w:rPr>
          <w:b/>
          <w:bCs/>
          <w:color w:val="000000"/>
          <w:sz w:val="22"/>
          <w:szCs w:val="22"/>
        </w:rPr>
        <w:t>4</w:t>
      </w:r>
      <w:r w:rsidRPr="006D2207">
        <w:rPr>
          <w:b/>
          <w:bCs/>
          <w:color w:val="000000"/>
          <w:sz w:val="22"/>
          <w:szCs w:val="22"/>
        </w:rPr>
        <w:t>.1 Example 1</w:t>
      </w:r>
      <w:r w:rsidR="007C1812" w:rsidRPr="006D2207">
        <w:rPr>
          <w:b/>
          <w:bCs/>
          <w:color w:val="000000"/>
          <w:sz w:val="22"/>
          <w:szCs w:val="22"/>
        </w:rPr>
        <w:t>: Use of Parentheses</w:t>
      </w:r>
    </w:p>
    <w:p w:rsidR="00587D90" w:rsidRPr="006D2207" w:rsidRDefault="007C1812" w:rsidP="00291A60">
      <w:pPr>
        <w:pStyle w:val="Text"/>
        <w:spacing w:after="0" w:line="240" w:lineRule="auto"/>
        <w:ind w:left="720" w:firstLine="0"/>
        <w:rPr>
          <w:rFonts w:ascii="Times New Roman" w:hAnsi="Times New Roman"/>
          <w:sz w:val="22"/>
          <w:szCs w:val="22"/>
        </w:rPr>
      </w:pPr>
      <w:r w:rsidRPr="006D2207">
        <w:rPr>
          <w:rFonts w:ascii="Times New Roman" w:hAnsi="Times New Roman"/>
          <w:sz w:val="22"/>
          <w:szCs w:val="22"/>
        </w:rPr>
        <w:t>The following example shows how the use of parentheses clarifies the intent of the code:</w:t>
      </w:r>
    </w:p>
    <w:p w:rsidR="005C7958" w:rsidRDefault="005C7958" w:rsidP="00291A60">
      <w:pPr>
        <w:pStyle w:val="Default"/>
        <w:ind w:firstLine="720"/>
        <w:rPr>
          <w:rFonts w:ascii="Times New Roman" w:hAnsi="Times New Roman" w:cs="Times New Roman"/>
          <w:sz w:val="22"/>
          <w:szCs w:val="22"/>
        </w:rPr>
      </w:pPr>
    </w:p>
    <w:p w:rsidR="00587D90" w:rsidRPr="006D2207" w:rsidRDefault="00587D90" w:rsidP="00291A60">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 xml:space="preserve"> </w:t>
      </w:r>
      <w:r w:rsidR="007C1812" w:rsidRPr="006D2207">
        <w:rPr>
          <w:rFonts w:ascii="Times New Roman" w:hAnsi="Times New Roman" w:cs="Times New Roman"/>
          <w:sz w:val="22"/>
          <w:szCs w:val="22"/>
        </w:rPr>
        <w:t>Bad example</w:t>
      </w:r>
      <w:r w:rsidR="006D2207" w:rsidRPr="006D2207">
        <w:rPr>
          <w:rFonts w:ascii="Times New Roman" w:hAnsi="Times New Roman" w:cs="Times New Roman"/>
          <w:sz w:val="22"/>
          <w:szCs w:val="22"/>
        </w:rPr>
        <w:t xml:space="preserve"> </w:t>
      </w:r>
      <w:r w:rsidR="006D2207">
        <w:rPr>
          <w:rFonts w:ascii="Times New Roman" w:hAnsi="Times New Roman" w:cs="Times New Roman"/>
          <w:sz w:val="22"/>
          <w:szCs w:val="22"/>
        </w:rPr>
        <w:t>of parentheses</w:t>
      </w:r>
      <w:r w:rsidR="005C7958">
        <w:rPr>
          <w:rFonts w:ascii="Times New Roman" w:hAnsi="Times New Roman" w:cs="Times New Roman"/>
          <w:sz w:val="22"/>
          <w:szCs w:val="22"/>
        </w:rPr>
        <w:t xml:space="preserve"> </w:t>
      </w:r>
      <w:r w:rsidR="00291A60">
        <w:rPr>
          <w:rFonts w:ascii="Times New Roman" w:hAnsi="Times New Roman" w:cs="Times New Roman"/>
          <w:sz w:val="22"/>
          <w:szCs w:val="22"/>
        </w:rPr>
        <w:t>usage</w:t>
      </w:r>
      <w:r w:rsidR="007C1812" w:rsidRPr="006D2207">
        <w:rPr>
          <w:rFonts w:ascii="Times New Roman" w:hAnsi="Times New Roman" w:cs="Times New Roman"/>
          <w:sz w:val="22"/>
          <w:szCs w:val="22"/>
        </w:rPr>
        <w:t xml:space="preserve">: </w:t>
      </w:r>
    </w:p>
    <w:p w:rsidR="007C1812"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7C1812">
        <w:rPr>
          <w:rFonts w:ascii="Courier New" w:hAnsi="Courier New" w:cs="Courier New"/>
          <w:sz w:val="20"/>
          <w:szCs w:val="20"/>
        </w:rPr>
        <w:t>*******************************************************</w:t>
      </w:r>
      <w:r w:rsidR="007C1812">
        <w:rPr>
          <w:rFonts w:ascii="Times New Roman" w:hAnsi="Times New Roman" w:cs="Times New Roman"/>
          <w:sz w:val="23"/>
          <w:szCs w:val="23"/>
        </w:rPr>
        <w:t xml:space="preserve"> </w:t>
      </w:r>
    </w:p>
    <w:p w:rsidR="007C1812" w:rsidRPr="007C1812" w:rsidRDefault="007C1812" w:rsidP="00291A60">
      <w:pPr>
        <w:pStyle w:val="Default"/>
        <w:ind w:firstLine="720"/>
        <w:rPr>
          <w:rFonts w:ascii="Courier New" w:hAnsi="Courier New" w:cs="Courier New"/>
          <w:sz w:val="20"/>
          <w:szCs w:val="20"/>
        </w:rPr>
      </w:pPr>
      <w:proofErr w:type="gramStart"/>
      <w:r w:rsidRPr="007C1812">
        <w:rPr>
          <w:rFonts w:ascii="Courier New" w:hAnsi="Courier New" w:cs="Courier New"/>
          <w:sz w:val="20"/>
          <w:szCs w:val="20"/>
        </w:rPr>
        <w:t>if</w:t>
      </w:r>
      <w:proofErr w:type="gramEnd"/>
      <w:r w:rsidRPr="007C1812">
        <w:rPr>
          <w:rFonts w:ascii="Courier New" w:hAnsi="Courier New" w:cs="Courier New"/>
          <w:sz w:val="20"/>
          <w:szCs w:val="20"/>
        </w:rPr>
        <w:t xml:space="preserve"> (flags &amp; BIT1 &amp;&amp; state ==PARSE)</w:t>
      </w:r>
    </w:p>
    <w:p w:rsidR="007C1812"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7C1812">
        <w:rPr>
          <w:rFonts w:ascii="Courier New" w:hAnsi="Courier New" w:cs="Courier New"/>
          <w:sz w:val="20"/>
          <w:szCs w:val="20"/>
        </w:rPr>
        <w:t>*******************************************************</w:t>
      </w:r>
      <w:r w:rsidR="007C1812">
        <w:rPr>
          <w:rFonts w:ascii="Times New Roman" w:hAnsi="Times New Roman" w:cs="Times New Roman"/>
          <w:sz w:val="23"/>
          <w:szCs w:val="23"/>
        </w:rPr>
        <w:t xml:space="preserve"> </w:t>
      </w:r>
    </w:p>
    <w:p w:rsidR="00587D90" w:rsidRDefault="00587D90" w:rsidP="00291A60">
      <w:pPr>
        <w:pStyle w:val="Default"/>
        <w:rPr>
          <w:rFonts w:ascii="Times New Roman" w:hAnsi="Times New Roman" w:cs="Times New Roman"/>
          <w:sz w:val="23"/>
          <w:szCs w:val="23"/>
        </w:rPr>
      </w:pPr>
    </w:p>
    <w:p w:rsidR="007C1812" w:rsidRPr="006D2207" w:rsidRDefault="007C1812" w:rsidP="00291A60">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Good example</w:t>
      </w:r>
      <w:r w:rsidR="006D2207">
        <w:rPr>
          <w:rFonts w:ascii="Times New Roman" w:hAnsi="Times New Roman" w:cs="Times New Roman"/>
          <w:sz w:val="22"/>
          <w:szCs w:val="22"/>
        </w:rPr>
        <w:t xml:space="preserve"> of parentheses </w:t>
      </w:r>
      <w:r w:rsidR="00291A60">
        <w:rPr>
          <w:rFonts w:ascii="Times New Roman" w:hAnsi="Times New Roman" w:cs="Times New Roman"/>
          <w:sz w:val="22"/>
          <w:szCs w:val="22"/>
        </w:rPr>
        <w:t>usage</w:t>
      </w:r>
      <w:r w:rsidRPr="006D2207">
        <w:rPr>
          <w:rFonts w:ascii="Times New Roman" w:hAnsi="Times New Roman" w:cs="Times New Roman"/>
          <w:sz w:val="22"/>
          <w:szCs w:val="22"/>
        </w:rPr>
        <w:t xml:space="preserve">: </w:t>
      </w:r>
    </w:p>
    <w:p w:rsidR="007C1812"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7C1812">
        <w:rPr>
          <w:rFonts w:ascii="Courier New" w:hAnsi="Courier New" w:cs="Courier New"/>
          <w:sz w:val="20"/>
          <w:szCs w:val="20"/>
        </w:rPr>
        <w:t>********************</w:t>
      </w:r>
      <w:r w:rsidR="00D9531E">
        <w:rPr>
          <w:rFonts w:ascii="Courier New" w:hAnsi="Courier New" w:cs="Courier New"/>
          <w:sz w:val="20"/>
          <w:szCs w:val="20"/>
        </w:rPr>
        <w:t>*******************************</w:t>
      </w:r>
      <w:r w:rsidR="007C1812">
        <w:rPr>
          <w:rFonts w:ascii="Courier New" w:hAnsi="Courier New" w:cs="Courier New"/>
          <w:sz w:val="20"/>
          <w:szCs w:val="20"/>
        </w:rPr>
        <w:t>***</w:t>
      </w:r>
      <w:r w:rsidR="007C1812">
        <w:rPr>
          <w:rFonts w:ascii="Times New Roman" w:hAnsi="Times New Roman" w:cs="Times New Roman"/>
          <w:sz w:val="23"/>
          <w:szCs w:val="23"/>
        </w:rPr>
        <w:t xml:space="preserve"> </w:t>
      </w:r>
    </w:p>
    <w:p w:rsidR="007C1812" w:rsidRDefault="007C1812" w:rsidP="00291A60">
      <w:pPr>
        <w:pStyle w:val="Default"/>
        <w:rPr>
          <w:rFonts w:ascii="Courier New" w:hAnsi="Courier New" w:cs="Courier New"/>
          <w:sz w:val="20"/>
          <w:szCs w:val="20"/>
        </w:rPr>
      </w:pPr>
      <w:r w:rsidRPr="007C1812">
        <w:rPr>
          <w:rFonts w:ascii="Courier New" w:hAnsi="Courier New" w:cs="Courier New"/>
          <w:sz w:val="20"/>
          <w:szCs w:val="20"/>
        </w:rPr>
        <w:tab/>
      </w:r>
      <w:proofErr w:type="gramStart"/>
      <w:r w:rsidRPr="007C1812">
        <w:rPr>
          <w:rFonts w:ascii="Courier New" w:hAnsi="Courier New" w:cs="Courier New"/>
          <w:sz w:val="20"/>
          <w:szCs w:val="20"/>
        </w:rPr>
        <w:t>if</w:t>
      </w:r>
      <w:proofErr w:type="gramEnd"/>
      <w:r w:rsidRPr="007C1812">
        <w:rPr>
          <w:rFonts w:ascii="Courier New" w:hAnsi="Courier New" w:cs="Courier New"/>
          <w:sz w:val="20"/>
          <w:szCs w:val="20"/>
        </w:rPr>
        <w:t xml:space="preserve"> ((flags &amp; BIT1) &amp;&amp; (state == PARSE))</w:t>
      </w:r>
    </w:p>
    <w:p w:rsidR="007C1812"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7C1812">
        <w:rPr>
          <w:rFonts w:ascii="Courier New" w:hAnsi="Courier New" w:cs="Courier New"/>
          <w:sz w:val="20"/>
          <w:szCs w:val="20"/>
        </w:rPr>
        <w:t>********************</w:t>
      </w:r>
      <w:r w:rsidR="00D9531E">
        <w:rPr>
          <w:rFonts w:ascii="Courier New" w:hAnsi="Courier New" w:cs="Courier New"/>
          <w:sz w:val="20"/>
          <w:szCs w:val="20"/>
        </w:rPr>
        <w:t>*******************************</w:t>
      </w:r>
      <w:r w:rsidR="007C1812">
        <w:rPr>
          <w:rFonts w:ascii="Courier New" w:hAnsi="Courier New" w:cs="Courier New"/>
          <w:sz w:val="20"/>
          <w:szCs w:val="20"/>
        </w:rPr>
        <w:t>***</w:t>
      </w:r>
      <w:r w:rsidR="007C1812">
        <w:rPr>
          <w:rFonts w:ascii="Times New Roman" w:hAnsi="Times New Roman" w:cs="Times New Roman"/>
          <w:sz w:val="23"/>
          <w:szCs w:val="23"/>
        </w:rPr>
        <w:t xml:space="preserve"> </w:t>
      </w:r>
    </w:p>
    <w:p w:rsidR="007C1812" w:rsidRDefault="007C1812" w:rsidP="00291A60">
      <w:pPr>
        <w:pStyle w:val="Default"/>
        <w:rPr>
          <w:rFonts w:ascii="Times New Roman" w:hAnsi="Times New Roman" w:cs="Times New Roman"/>
          <w:sz w:val="23"/>
          <w:szCs w:val="23"/>
        </w:rPr>
      </w:pPr>
    </w:p>
    <w:p w:rsidR="00291A60" w:rsidRDefault="00291A60" w:rsidP="00291A60">
      <w:pPr>
        <w:pStyle w:val="Heading3"/>
        <w:rPr>
          <w:b/>
          <w:bCs/>
          <w:color w:val="000000"/>
          <w:sz w:val="22"/>
          <w:szCs w:val="22"/>
        </w:rPr>
      </w:pPr>
    </w:p>
    <w:p w:rsidR="007C1812" w:rsidRPr="006D2207" w:rsidRDefault="007C1812" w:rsidP="00291A60">
      <w:pPr>
        <w:pStyle w:val="Heading3"/>
        <w:rPr>
          <w:color w:val="000000"/>
          <w:sz w:val="22"/>
          <w:szCs w:val="22"/>
        </w:rPr>
      </w:pPr>
      <w:r w:rsidRPr="006D2207">
        <w:rPr>
          <w:b/>
          <w:bCs/>
          <w:color w:val="000000"/>
          <w:sz w:val="22"/>
          <w:szCs w:val="22"/>
        </w:rPr>
        <w:t>2.</w:t>
      </w:r>
      <w:r w:rsidR="006D2207">
        <w:rPr>
          <w:b/>
          <w:bCs/>
          <w:color w:val="000000"/>
          <w:sz w:val="22"/>
          <w:szCs w:val="22"/>
        </w:rPr>
        <w:t>4</w:t>
      </w:r>
      <w:r w:rsidRPr="006D2207">
        <w:rPr>
          <w:b/>
          <w:bCs/>
          <w:color w:val="000000"/>
          <w:sz w:val="22"/>
          <w:szCs w:val="22"/>
        </w:rPr>
        <w:t>.2 Example 2: Use of Parentheses and Line Breaks</w:t>
      </w:r>
    </w:p>
    <w:p w:rsidR="00587D90" w:rsidRDefault="00587D90" w:rsidP="00291A60">
      <w:pPr>
        <w:pStyle w:val="Text"/>
        <w:spacing w:after="0" w:line="240" w:lineRule="auto"/>
        <w:ind w:left="720" w:firstLine="0"/>
        <w:rPr>
          <w:rFonts w:ascii="Times New Roman" w:hAnsi="Times New Roman"/>
          <w:sz w:val="22"/>
          <w:szCs w:val="22"/>
        </w:rPr>
      </w:pPr>
      <w:r w:rsidRPr="006D2207">
        <w:rPr>
          <w:rFonts w:ascii="Times New Roman" w:hAnsi="Times New Roman"/>
          <w:sz w:val="22"/>
          <w:szCs w:val="22"/>
        </w:rPr>
        <w:t xml:space="preserve">The following example shows how the use of parentheses, as well as line breaks, improves code readability. </w:t>
      </w:r>
    </w:p>
    <w:p w:rsidR="005C7958" w:rsidRPr="006D2207" w:rsidRDefault="005C7958" w:rsidP="00291A60">
      <w:pPr>
        <w:pStyle w:val="Text"/>
        <w:spacing w:after="0" w:line="240" w:lineRule="auto"/>
        <w:ind w:left="720" w:firstLine="0"/>
        <w:rPr>
          <w:rFonts w:ascii="Times New Roman" w:hAnsi="Times New Roman"/>
          <w:sz w:val="22"/>
          <w:szCs w:val="22"/>
        </w:rPr>
      </w:pPr>
    </w:p>
    <w:p w:rsidR="007C1812" w:rsidRPr="006D2207" w:rsidRDefault="007C1812" w:rsidP="00291A60">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Bad example</w:t>
      </w:r>
      <w:r w:rsidR="006D2207" w:rsidRPr="006D2207">
        <w:rPr>
          <w:rFonts w:ascii="Times New Roman" w:hAnsi="Times New Roman" w:cs="Times New Roman"/>
          <w:sz w:val="22"/>
          <w:szCs w:val="22"/>
        </w:rPr>
        <w:t xml:space="preserve"> of grouping by use of parentheses and line breaks</w:t>
      </w:r>
      <w:r w:rsidRPr="006D2207">
        <w:rPr>
          <w:rFonts w:ascii="Times New Roman" w:hAnsi="Times New Roman" w:cs="Times New Roman"/>
          <w:sz w:val="22"/>
          <w:szCs w:val="22"/>
        </w:rPr>
        <w:t xml:space="preserve">: </w:t>
      </w:r>
    </w:p>
    <w:p w:rsidR="007C1812" w:rsidRDefault="005C7958" w:rsidP="005C7958">
      <w:pPr>
        <w:pStyle w:val="Default"/>
        <w:rPr>
          <w:rFonts w:ascii="Times New Roman" w:hAnsi="Times New Roman" w:cs="Times New Roman"/>
          <w:sz w:val="23"/>
          <w:szCs w:val="23"/>
        </w:rPr>
      </w:pPr>
      <w:r>
        <w:rPr>
          <w:rFonts w:ascii="Courier New" w:hAnsi="Courier New" w:cs="Courier New"/>
          <w:sz w:val="20"/>
          <w:szCs w:val="20"/>
        </w:rPr>
        <w:t xml:space="preserve">   </w:t>
      </w:r>
      <w:r w:rsidR="007C1812">
        <w:rPr>
          <w:rFonts w:ascii="Courier New" w:hAnsi="Courier New" w:cs="Courier New"/>
          <w:sz w:val="20"/>
          <w:szCs w:val="20"/>
        </w:rPr>
        <w:t>******************************************************</w:t>
      </w:r>
      <w:r>
        <w:rPr>
          <w:rFonts w:ascii="Courier New" w:hAnsi="Courier New" w:cs="Courier New"/>
          <w:sz w:val="20"/>
          <w:szCs w:val="20"/>
        </w:rPr>
        <w:t>*</w:t>
      </w:r>
      <w:r w:rsidR="007C1812">
        <w:rPr>
          <w:rFonts w:ascii="Courier New" w:hAnsi="Courier New" w:cs="Courier New"/>
          <w:sz w:val="20"/>
          <w:szCs w:val="20"/>
        </w:rPr>
        <w:t>*</w:t>
      </w:r>
      <w:r>
        <w:rPr>
          <w:rFonts w:ascii="Courier New" w:hAnsi="Courier New" w:cs="Courier New"/>
          <w:sz w:val="20"/>
          <w:szCs w:val="20"/>
        </w:rPr>
        <w:t>**</w:t>
      </w:r>
      <w:r w:rsidR="00D9531E">
        <w:rPr>
          <w:rFonts w:ascii="Courier New" w:hAnsi="Courier New" w:cs="Courier New"/>
          <w:sz w:val="20"/>
          <w:szCs w:val="20"/>
        </w:rPr>
        <w:t>**</w:t>
      </w:r>
      <w:r>
        <w:rPr>
          <w:rFonts w:ascii="Courier New" w:hAnsi="Courier New" w:cs="Courier New"/>
          <w:sz w:val="20"/>
          <w:szCs w:val="20"/>
        </w:rPr>
        <w:t>**</w:t>
      </w:r>
      <w:r w:rsidR="007C1812">
        <w:rPr>
          <w:rFonts w:ascii="Times New Roman" w:hAnsi="Times New Roman" w:cs="Times New Roman"/>
          <w:sz w:val="23"/>
          <w:szCs w:val="23"/>
        </w:rPr>
        <w:t xml:space="preserve"> </w:t>
      </w:r>
    </w:p>
    <w:p w:rsidR="007C1812" w:rsidRPr="007C1812" w:rsidRDefault="007C1812" w:rsidP="00291A60">
      <w:pPr>
        <w:pStyle w:val="SourceExample"/>
        <w:spacing w:line="240" w:lineRule="auto"/>
        <w:ind w:left="0" w:firstLine="720"/>
        <w:rPr>
          <w:rFonts w:ascii="Courier New" w:hAnsi="Courier New" w:cs="Courier New"/>
          <w:sz w:val="20"/>
        </w:rPr>
      </w:pPr>
      <w:r w:rsidRPr="007C1812">
        <w:rPr>
          <w:rFonts w:ascii="Courier New" w:hAnsi="Courier New" w:cs="Courier New"/>
          <w:sz w:val="20"/>
        </w:rPr>
        <w:t>value =</w:t>
      </w:r>
      <w:r w:rsidRPr="007C1812">
        <w:rPr>
          <w:rFonts w:ascii="Courier New" w:hAnsi="Courier New" w:cs="Courier New"/>
          <w:sz w:val="20"/>
        </w:rPr>
        <w:tab/>
        <w:t xml:space="preserve">option_base + OPTION_OFFSET + array_value *  </w:t>
      </w:r>
    </w:p>
    <w:p w:rsidR="007C1812" w:rsidRPr="007C1812" w:rsidRDefault="007C1812" w:rsidP="00291A60">
      <w:pPr>
        <w:pStyle w:val="SourceExample"/>
        <w:spacing w:line="240" w:lineRule="auto"/>
        <w:rPr>
          <w:rFonts w:ascii="Courier New" w:hAnsi="Courier New" w:cs="Courier New"/>
          <w:sz w:val="20"/>
        </w:rPr>
      </w:pPr>
      <w:r w:rsidRPr="007C1812">
        <w:rPr>
          <w:rFonts w:ascii="Courier New" w:hAnsi="Courier New" w:cs="Courier New"/>
          <w:sz w:val="20"/>
        </w:rPr>
        <w:t xml:space="preserve"> </w:t>
      </w:r>
      <w:r w:rsidR="006D2207">
        <w:rPr>
          <w:rFonts w:ascii="Courier New" w:hAnsi="Courier New" w:cs="Courier New"/>
          <w:sz w:val="20"/>
        </w:rPr>
        <w:tab/>
        <w:t xml:space="preserve">  </w:t>
      </w:r>
      <w:r w:rsidRPr="007C1812">
        <w:rPr>
          <w:rFonts w:ascii="Courier New" w:hAnsi="Courier New" w:cs="Courier New"/>
          <w:sz w:val="20"/>
        </w:rPr>
        <w:t>ENTRY_SIZE + VALUE_OFFSET;</w:t>
      </w:r>
    </w:p>
    <w:p w:rsidR="007C1812"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7C1812">
        <w:rPr>
          <w:rFonts w:ascii="Courier New" w:hAnsi="Courier New" w:cs="Courier New"/>
          <w:sz w:val="20"/>
          <w:szCs w:val="20"/>
        </w:rPr>
        <w:t>***************************************************</w:t>
      </w:r>
      <w:r>
        <w:rPr>
          <w:rFonts w:ascii="Courier New" w:hAnsi="Courier New" w:cs="Courier New"/>
          <w:sz w:val="20"/>
          <w:szCs w:val="20"/>
        </w:rPr>
        <w:t>*****</w:t>
      </w:r>
      <w:r w:rsidR="007C1812">
        <w:rPr>
          <w:rFonts w:ascii="Courier New" w:hAnsi="Courier New" w:cs="Courier New"/>
          <w:sz w:val="20"/>
          <w:szCs w:val="20"/>
        </w:rPr>
        <w:t>****</w:t>
      </w:r>
      <w:r w:rsidR="00D9531E">
        <w:rPr>
          <w:rFonts w:ascii="Courier New" w:hAnsi="Courier New" w:cs="Courier New"/>
          <w:sz w:val="20"/>
          <w:szCs w:val="20"/>
        </w:rPr>
        <w:t>**</w:t>
      </w:r>
    </w:p>
    <w:p w:rsidR="007C1812" w:rsidRPr="006D2207" w:rsidRDefault="007C1812" w:rsidP="00291A60">
      <w:pPr>
        <w:pStyle w:val="Default"/>
        <w:rPr>
          <w:rFonts w:ascii="Times New Roman" w:hAnsi="Times New Roman" w:cs="Times New Roman"/>
          <w:sz w:val="22"/>
          <w:szCs w:val="22"/>
        </w:rPr>
      </w:pPr>
    </w:p>
    <w:p w:rsidR="007C1812" w:rsidRPr="006D2207" w:rsidRDefault="007C1812" w:rsidP="00291A60">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Good exampl</w:t>
      </w:r>
      <w:r w:rsidR="006D2207" w:rsidRPr="006D2207">
        <w:rPr>
          <w:rFonts w:ascii="Times New Roman" w:hAnsi="Times New Roman" w:cs="Times New Roman"/>
          <w:sz w:val="22"/>
          <w:szCs w:val="22"/>
        </w:rPr>
        <w:t>e of grouping by use of parentheses and line breaks</w:t>
      </w:r>
      <w:r w:rsidRPr="006D2207">
        <w:rPr>
          <w:rFonts w:ascii="Times New Roman" w:hAnsi="Times New Roman" w:cs="Times New Roman"/>
          <w:sz w:val="22"/>
          <w:szCs w:val="22"/>
        </w:rPr>
        <w:t xml:space="preserve">: </w:t>
      </w:r>
    </w:p>
    <w:p w:rsidR="007C1812"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7C1812">
        <w:rPr>
          <w:rFonts w:ascii="Courier New" w:hAnsi="Courier New" w:cs="Courier New"/>
          <w:sz w:val="20"/>
          <w:szCs w:val="20"/>
        </w:rPr>
        <w:t>*******************************************************</w:t>
      </w:r>
      <w:r w:rsidR="007C1812">
        <w:rPr>
          <w:rFonts w:ascii="Times New Roman" w:hAnsi="Times New Roman" w:cs="Times New Roman"/>
          <w:sz w:val="23"/>
          <w:szCs w:val="23"/>
        </w:rPr>
        <w:t xml:space="preserve"> </w:t>
      </w:r>
    </w:p>
    <w:p w:rsidR="006D2207" w:rsidRPr="007C1812" w:rsidRDefault="006D2207" w:rsidP="00291A60">
      <w:pPr>
        <w:pStyle w:val="SourceExample"/>
        <w:spacing w:line="240" w:lineRule="auto"/>
        <w:ind w:left="0" w:firstLine="720"/>
        <w:rPr>
          <w:rFonts w:ascii="Courier New" w:hAnsi="Courier New" w:cs="Courier New"/>
          <w:sz w:val="20"/>
        </w:rPr>
      </w:pPr>
      <w:r w:rsidRPr="007C1812">
        <w:rPr>
          <w:rFonts w:ascii="Courier New" w:hAnsi="Courier New" w:cs="Courier New"/>
          <w:sz w:val="20"/>
        </w:rPr>
        <w:t>value =</w:t>
      </w:r>
      <w:r w:rsidRPr="007C1812">
        <w:rPr>
          <w:rFonts w:ascii="Courier New" w:hAnsi="Courier New" w:cs="Courier New"/>
          <w:sz w:val="20"/>
        </w:rPr>
        <w:tab/>
        <w:t>(option_base + OPTION_OFFSET) +</w:t>
      </w:r>
    </w:p>
    <w:p w:rsidR="006D2207" w:rsidRPr="007C1812" w:rsidRDefault="006D2207" w:rsidP="00291A60">
      <w:pPr>
        <w:pStyle w:val="SourceExample"/>
        <w:spacing w:line="240" w:lineRule="auto"/>
        <w:ind w:firstLine="720"/>
        <w:rPr>
          <w:rFonts w:ascii="Courier New" w:hAnsi="Courier New" w:cs="Courier New"/>
          <w:sz w:val="20"/>
        </w:rPr>
      </w:pPr>
      <w:r w:rsidRPr="007C1812">
        <w:rPr>
          <w:rFonts w:ascii="Courier New" w:hAnsi="Courier New" w:cs="Courier New"/>
          <w:sz w:val="20"/>
        </w:rPr>
        <w:t xml:space="preserve"> (array_value * ENTRY_SIZE) +</w:t>
      </w:r>
    </w:p>
    <w:p w:rsidR="006D2207" w:rsidRPr="007C1812" w:rsidRDefault="006D2207" w:rsidP="00291A60">
      <w:pPr>
        <w:pStyle w:val="SourceExample"/>
        <w:spacing w:line="240" w:lineRule="auto"/>
        <w:rPr>
          <w:rFonts w:ascii="Courier New" w:hAnsi="Courier New" w:cs="Courier New"/>
          <w:sz w:val="20"/>
        </w:rPr>
      </w:pPr>
      <w:r w:rsidRPr="007C1812">
        <w:rPr>
          <w:rFonts w:ascii="Courier New" w:hAnsi="Courier New" w:cs="Courier New"/>
          <w:sz w:val="20"/>
        </w:rPr>
        <w:t xml:space="preserve">    </w:t>
      </w:r>
      <w:r>
        <w:rPr>
          <w:rFonts w:ascii="Courier New" w:hAnsi="Courier New" w:cs="Courier New"/>
          <w:sz w:val="20"/>
        </w:rPr>
        <w:t xml:space="preserve">  </w:t>
      </w:r>
      <w:r w:rsidRPr="007C1812">
        <w:rPr>
          <w:rFonts w:ascii="Courier New" w:hAnsi="Courier New" w:cs="Courier New"/>
          <w:sz w:val="20"/>
        </w:rPr>
        <w:t xml:space="preserve"> VALUE_OFFSET;</w:t>
      </w:r>
    </w:p>
    <w:p w:rsidR="007C1812"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7C1812">
        <w:rPr>
          <w:rFonts w:ascii="Courier New" w:hAnsi="Courier New" w:cs="Courier New"/>
          <w:sz w:val="20"/>
          <w:szCs w:val="20"/>
        </w:rPr>
        <w:t>*******************************************************</w:t>
      </w:r>
      <w:r w:rsidR="007C1812">
        <w:rPr>
          <w:rFonts w:ascii="Times New Roman" w:hAnsi="Times New Roman" w:cs="Times New Roman"/>
          <w:sz w:val="23"/>
          <w:szCs w:val="23"/>
        </w:rPr>
        <w:t xml:space="preserve"> </w:t>
      </w:r>
    </w:p>
    <w:p w:rsidR="00587D90" w:rsidRDefault="00587D90" w:rsidP="00291A60">
      <w:pPr>
        <w:pStyle w:val="SourceExample"/>
        <w:spacing w:line="240" w:lineRule="auto"/>
        <w:ind w:left="0"/>
        <w:rPr>
          <w:sz w:val="23"/>
          <w:szCs w:val="23"/>
        </w:rPr>
      </w:pPr>
    </w:p>
    <w:p w:rsidR="00587D90" w:rsidRPr="00587D90" w:rsidRDefault="00587D90" w:rsidP="00291A60">
      <w:pPr>
        <w:pStyle w:val="Text"/>
        <w:spacing w:after="0" w:line="240" w:lineRule="auto"/>
        <w:ind w:firstLine="0"/>
        <w:rPr>
          <w:rFonts w:ascii="Times New Roman" w:hAnsi="Times New Roman"/>
          <w:sz w:val="23"/>
          <w:szCs w:val="23"/>
        </w:rPr>
      </w:pPr>
      <w:r w:rsidRPr="002343AB">
        <w:rPr>
          <w:rFonts w:ascii="Times New Roman" w:hAnsi="Times New Roman"/>
          <w:b/>
          <w:i/>
          <w:iCs/>
          <w:sz w:val="23"/>
          <w:szCs w:val="23"/>
        </w:rPr>
        <w:t>Standard</w:t>
      </w:r>
      <w:r w:rsidRPr="00D35D4C">
        <w:rPr>
          <w:rFonts w:ascii="Times New Roman" w:hAnsi="Times New Roman"/>
          <w:i/>
          <w:iCs/>
          <w:sz w:val="23"/>
          <w:szCs w:val="23"/>
        </w:rPr>
        <w:t xml:space="preserve">: </w:t>
      </w:r>
      <w:r w:rsidRPr="006D2207">
        <w:rPr>
          <w:rFonts w:ascii="Times New Roman" w:hAnsi="Times New Roman"/>
          <w:i/>
          <w:sz w:val="23"/>
          <w:szCs w:val="23"/>
        </w:rPr>
        <w:t>Multiple line expressions should be broken in a manner that enhances the readability of the expression.</w:t>
      </w:r>
    </w:p>
    <w:p w:rsidR="00587D90" w:rsidRPr="00587D90" w:rsidRDefault="00587D90" w:rsidP="00291A60">
      <w:pPr>
        <w:pStyle w:val="SourceExample"/>
        <w:spacing w:line="240" w:lineRule="auto"/>
        <w:rPr>
          <w:sz w:val="23"/>
          <w:szCs w:val="23"/>
        </w:rPr>
      </w:pPr>
    </w:p>
    <w:p w:rsidR="00587D90" w:rsidRPr="006D2207" w:rsidRDefault="0034155F" w:rsidP="00291A60">
      <w:pPr>
        <w:pStyle w:val="Text"/>
        <w:spacing w:after="0" w:line="240" w:lineRule="auto"/>
        <w:ind w:firstLine="0"/>
        <w:rPr>
          <w:rFonts w:ascii="Times New Roman" w:hAnsi="Times New Roman"/>
          <w:i/>
          <w:sz w:val="23"/>
          <w:szCs w:val="23"/>
        </w:rPr>
      </w:pPr>
      <w:r>
        <w:rPr>
          <w:rFonts w:ascii="Times New Roman" w:hAnsi="Times New Roman"/>
          <w:b/>
          <w:bCs/>
          <w:sz w:val="23"/>
          <w:szCs w:val="23"/>
        </w:rPr>
        <w:t xml:space="preserve"> </w:t>
      </w:r>
      <w:r w:rsidR="004B0AE3" w:rsidRPr="002343AB">
        <w:rPr>
          <w:rFonts w:ascii="Times New Roman" w:hAnsi="Times New Roman"/>
          <w:b/>
          <w:i/>
          <w:iCs/>
          <w:sz w:val="23"/>
          <w:szCs w:val="23"/>
        </w:rPr>
        <w:t>Guideline</w:t>
      </w:r>
      <w:r w:rsidR="004B0AE3" w:rsidRPr="0040506A">
        <w:rPr>
          <w:rFonts w:ascii="Times New Roman" w:hAnsi="Times New Roman"/>
          <w:iCs/>
          <w:sz w:val="23"/>
          <w:szCs w:val="23"/>
        </w:rPr>
        <w:t>:</w:t>
      </w:r>
      <w:r w:rsidR="00E20C0A">
        <w:rPr>
          <w:rFonts w:ascii="Times New Roman" w:hAnsi="Times New Roman"/>
          <w:i/>
          <w:iCs/>
          <w:sz w:val="23"/>
          <w:szCs w:val="23"/>
        </w:rPr>
        <w:t xml:space="preserve"> </w:t>
      </w:r>
      <w:r w:rsidR="00587D90" w:rsidRPr="006D2207">
        <w:rPr>
          <w:rFonts w:ascii="Times New Roman" w:hAnsi="Times New Roman"/>
          <w:i/>
          <w:sz w:val="23"/>
          <w:szCs w:val="23"/>
        </w:rPr>
        <w:t>The indentation of multiple line expressions should enhance the readabil</w:t>
      </w:r>
      <w:r w:rsidR="00587D90" w:rsidRPr="006D2207">
        <w:rPr>
          <w:rFonts w:ascii="Times New Roman" w:hAnsi="Times New Roman"/>
          <w:i/>
          <w:sz w:val="23"/>
          <w:szCs w:val="23"/>
        </w:rPr>
        <w:softHyphen/>
        <w:t>ity of the expression.</w:t>
      </w:r>
    </w:p>
    <w:p w:rsidR="006D2207" w:rsidRDefault="0034155F" w:rsidP="00291A60">
      <w:pPr>
        <w:pStyle w:val="Heading3"/>
        <w:rPr>
          <w:rFonts w:ascii="Times New Roman" w:hAnsi="Times New Roman" w:cs="Times New Roman"/>
          <w:sz w:val="23"/>
          <w:szCs w:val="23"/>
        </w:rPr>
      </w:pPr>
      <w:r>
        <w:rPr>
          <w:rFonts w:ascii="Times New Roman" w:hAnsi="Times New Roman" w:cs="Times New Roman"/>
          <w:sz w:val="23"/>
          <w:szCs w:val="23"/>
        </w:rPr>
        <w:t xml:space="preserve"> </w:t>
      </w:r>
    </w:p>
    <w:p w:rsidR="00291A60" w:rsidRDefault="00291A60" w:rsidP="00291A60">
      <w:pPr>
        <w:pStyle w:val="Heading3"/>
        <w:rPr>
          <w:b/>
          <w:bCs/>
          <w:color w:val="000000"/>
          <w:sz w:val="22"/>
          <w:szCs w:val="22"/>
        </w:rPr>
      </w:pPr>
    </w:p>
    <w:p w:rsidR="00124046" w:rsidRPr="00C447FA" w:rsidRDefault="00124046" w:rsidP="00291A60">
      <w:pPr>
        <w:pStyle w:val="Heading3"/>
        <w:rPr>
          <w:color w:val="000000"/>
          <w:sz w:val="22"/>
          <w:szCs w:val="22"/>
        </w:rPr>
      </w:pPr>
      <w:r>
        <w:rPr>
          <w:b/>
          <w:bCs/>
          <w:color w:val="000000"/>
          <w:sz w:val="22"/>
          <w:szCs w:val="22"/>
        </w:rPr>
        <w:t>2.</w:t>
      </w:r>
      <w:r w:rsidR="006D2207">
        <w:rPr>
          <w:b/>
          <w:bCs/>
          <w:color w:val="000000"/>
          <w:sz w:val="22"/>
          <w:szCs w:val="22"/>
        </w:rPr>
        <w:t>4.3</w:t>
      </w:r>
      <w:r w:rsidRPr="00C447FA">
        <w:rPr>
          <w:b/>
          <w:bCs/>
          <w:color w:val="000000"/>
          <w:sz w:val="22"/>
          <w:szCs w:val="22"/>
        </w:rPr>
        <w:t xml:space="preserve"> </w:t>
      </w:r>
      <w:r>
        <w:rPr>
          <w:b/>
          <w:bCs/>
          <w:color w:val="000000"/>
          <w:sz w:val="22"/>
          <w:szCs w:val="22"/>
        </w:rPr>
        <w:t xml:space="preserve">Example </w:t>
      </w:r>
      <w:r w:rsidR="006D2207">
        <w:rPr>
          <w:b/>
          <w:bCs/>
          <w:color w:val="000000"/>
          <w:sz w:val="22"/>
          <w:szCs w:val="22"/>
        </w:rPr>
        <w:t>3: Multiple Line Expressions</w:t>
      </w:r>
    </w:p>
    <w:p w:rsidR="00124046" w:rsidRDefault="00124046" w:rsidP="00291A60">
      <w:pPr>
        <w:pStyle w:val="Default"/>
        <w:rPr>
          <w:rFonts w:ascii="Times New Roman" w:hAnsi="Times New Roman" w:cs="Times New Roman"/>
          <w:sz w:val="23"/>
          <w:szCs w:val="23"/>
        </w:rPr>
      </w:pPr>
    </w:p>
    <w:p w:rsidR="006D2207"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6D2207">
        <w:rPr>
          <w:rFonts w:ascii="Courier New" w:hAnsi="Courier New" w:cs="Courier New"/>
          <w:sz w:val="20"/>
          <w:szCs w:val="20"/>
        </w:rPr>
        <w:t>**********************</w:t>
      </w:r>
      <w:r w:rsidR="00D9531E">
        <w:rPr>
          <w:rFonts w:ascii="Courier New" w:hAnsi="Courier New" w:cs="Courier New"/>
          <w:sz w:val="20"/>
          <w:szCs w:val="20"/>
        </w:rPr>
        <w:t>*******************************</w:t>
      </w:r>
      <w:r w:rsidR="006D2207">
        <w:rPr>
          <w:rFonts w:ascii="Courier New" w:hAnsi="Courier New" w:cs="Courier New"/>
          <w:sz w:val="20"/>
          <w:szCs w:val="20"/>
        </w:rPr>
        <w:t>*</w:t>
      </w:r>
      <w:r w:rsidR="006D2207">
        <w:rPr>
          <w:rFonts w:ascii="Times New Roman" w:hAnsi="Times New Roman" w:cs="Times New Roman"/>
          <w:sz w:val="23"/>
          <w:szCs w:val="23"/>
        </w:rPr>
        <w:t xml:space="preserve"> </w:t>
      </w:r>
    </w:p>
    <w:p w:rsidR="006D2207" w:rsidRPr="006D2207" w:rsidRDefault="006D2207" w:rsidP="00291A60">
      <w:pPr>
        <w:pStyle w:val="SourceExample"/>
        <w:spacing w:line="240" w:lineRule="auto"/>
        <w:ind w:left="0" w:firstLine="720"/>
        <w:rPr>
          <w:rFonts w:ascii="Courier New" w:hAnsi="Courier New" w:cs="Courier New"/>
          <w:sz w:val="20"/>
        </w:rPr>
      </w:pPr>
      <w:r w:rsidRPr="006D2207">
        <w:rPr>
          <w:rFonts w:ascii="Courier New" w:hAnsi="Courier New" w:cs="Courier New"/>
          <w:sz w:val="20"/>
        </w:rPr>
        <w:t>if ((strcmp(Direct-&gt;Name, ".") == MATCH) ||</w:t>
      </w:r>
    </w:p>
    <w:p w:rsidR="006D2207" w:rsidRPr="006D2207" w:rsidRDefault="006D2207" w:rsidP="00291A60">
      <w:pPr>
        <w:pStyle w:val="SourceExample"/>
        <w:spacing w:line="240" w:lineRule="auto"/>
        <w:ind w:left="0" w:firstLine="720"/>
        <w:rPr>
          <w:rFonts w:ascii="Courier New" w:hAnsi="Courier New" w:cs="Courier New"/>
          <w:sz w:val="20"/>
        </w:rPr>
      </w:pPr>
      <w:r w:rsidRPr="006D2207">
        <w:rPr>
          <w:rFonts w:ascii="Courier New" w:hAnsi="Courier New" w:cs="Courier New"/>
          <w:sz w:val="20"/>
        </w:rPr>
        <w:t xml:space="preserve">    (strcmp(Direct-&gt;Name, "..") == MATCH))</w:t>
      </w:r>
    </w:p>
    <w:p w:rsidR="006D2207" w:rsidRDefault="005C7958" w:rsidP="00291A60">
      <w:pPr>
        <w:pStyle w:val="Default"/>
        <w:rPr>
          <w:rFonts w:ascii="Times New Roman" w:hAnsi="Times New Roman" w:cs="Times New Roman"/>
          <w:sz w:val="23"/>
          <w:szCs w:val="23"/>
        </w:rPr>
      </w:pPr>
      <w:r>
        <w:rPr>
          <w:rFonts w:ascii="Courier New" w:hAnsi="Courier New" w:cs="Courier New"/>
          <w:sz w:val="20"/>
          <w:szCs w:val="20"/>
        </w:rPr>
        <w:t xml:space="preserve">   </w:t>
      </w:r>
      <w:r w:rsidR="006D2207">
        <w:rPr>
          <w:rFonts w:ascii="Courier New" w:hAnsi="Courier New" w:cs="Courier New"/>
          <w:sz w:val="20"/>
          <w:szCs w:val="20"/>
        </w:rPr>
        <w:t>********************</w:t>
      </w:r>
      <w:r w:rsidR="00D9531E">
        <w:rPr>
          <w:rFonts w:ascii="Courier New" w:hAnsi="Courier New" w:cs="Courier New"/>
          <w:sz w:val="20"/>
          <w:szCs w:val="20"/>
        </w:rPr>
        <w:t>*******************************</w:t>
      </w:r>
      <w:r w:rsidR="006D2207">
        <w:rPr>
          <w:rFonts w:ascii="Courier New" w:hAnsi="Courier New" w:cs="Courier New"/>
          <w:sz w:val="20"/>
          <w:szCs w:val="20"/>
        </w:rPr>
        <w:t>***</w:t>
      </w:r>
      <w:r w:rsidR="006D2207">
        <w:rPr>
          <w:rFonts w:ascii="Times New Roman" w:hAnsi="Times New Roman" w:cs="Times New Roman"/>
          <w:sz w:val="23"/>
          <w:szCs w:val="23"/>
        </w:rPr>
        <w:t xml:space="preserve"> </w:t>
      </w:r>
    </w:p>
    <w:p w:rsidR="00291A60" w:rsidRDefault="00291A60" w:rsidP="00291A60">
      <w:pPr>
        <w:pStyle w:val="Default"/>
        <w:rPr>
          <w:b/>
          <w:bCs/>
          <w:u w:val="single"/>
        </w:rPr>
      </w:pPr>
    </w:p>
    <w:p w:rsidR="00C8185E" w:rsidRDefault="00C8185E" w:rsidP="00291A60">
      <w:pPr>
        <w:pStyle w:val="Default"/>
        <w:ind w:left="720"/>
        <w:rPr>
          <w:rFonts w:ascii="Times New Roman" w:hAnsi="Times New Roman" w:cs="Times New Roman"/>
          <w:sz w:val="23"/>
          <w:szCs w:val="23"/>
        </w:rPr>
      </w:pPr>
    </w:p>
    <w:p w:rsidR="00D9531E" w:rsidRDefault="00D9531E" w:rsidP="00291A60">
      <w:pPr>
        <w:pStyle w:val="Default"/>
        <w:ind w:left="720"/>
        <w:rPr>
          <w:rFonts w:ascii="Times New Roman" w:hAnsi="Times New Roman" w:cs="Times New Roman"/>
          <w:sz w:val="23"/>
          <w:szCs w:val="23"/>
        </w:rPr>
      </w:pPr>
    </w:p>
    <w:p w:rsidR="00D9531E" w:rsidRDefault="00D9531E" w:rsidP="00291A60">
      <w:pPr>
        <w:pStyle w:val="Default"/>
        <w:ind w:left="720"/>
        <w:rPr>
          <w:rFonts w:ascii="Times New Roman" w:hAnsi="Times New Roman" w:cs="Times New Roman"/>
          <w:sz w:val="23"/>
          <w:szCs w:val="23"/>
        </w:rPr>
      </w:pPr>
    </w:p>
    <w:p w:rsidR="000F04D9" w:rsidRDefault="000F04D9" w:rsidP="00291A60">
      <w:pPr>
        <w:pStyle w:val="Default"/>
        <w:rPr>
          <w:b/>
          <w:bCs/>
        </w:rPr>
      </w:pPr>
    </w:p>
    <w:p w:rsidR="00A4095A" w:rsidRDefault="00A4095A" w:rsidP="00291A60">
      <w:pPr>
        <w:pStyle w:val="Default"/>
        <w:rPr>
          <w:b/>
          <w:bCs/>
          <w:sz w:val="32"/>
          <w:szCs w:val="32"/>
        </w:rPr>
      </w:pPr>
      <w:r>
        <w:rPr>
          <w:b/>
          <w:bCs/>
          <w:sz w:val="32"/>
          <w:szCs w:val="32"/>
        </w:rPr>
        <w:lastRenderedPageBreak/>
        <w:t xml:space="preserve">3. </w:t>
      </w:r>
      <w:r w:rsidR="004919A0">
        <w:rPr>
          <w:b/>
          <w:bCs/>
          <w:sz w:val="32"/>
          <w:szCs w:val="32"/>
        </w:rPr>
        <w:t>Declarations</w:t>
      </w:r>
      <w:r>
        <w:rPr>
          <w:b/>
          <w:bCs/>
          <w:sz w:val="32"/>
          <w:szCs w:val="32"/>
        </w:rPr>
        <w:t xml:space="preserve"> </w:t>
      </w:r>
      <w:r w:rsidR="00B66492">
        <w:rPr>
          <w:b/>
          <w:bCs/>
          <w:sz w:val="32"/>
          <w:szCs w:val="32"/>
        </w:rPr>
        <w:t>and Statements</w:t>
      </w:r>
    </w:p>
    <w:p w:rsidR="00A4095A" w:rsidRDefault="00A4095A" w:rsidP="00291A60">
      <w:pPr>
        <w:pStyle w:val="Default"/>
        <w:rPr>
          <w:rFonts w:ascii="Times New Roman" w:hAnsi="Times New Roman" w:cs="Times New Roman"/>
          <w:sz w:val="23"/>
          <w:szCs w:val="23"/>
        </w:rPr>
      </w:pPr>
      <w:r>
        <w:rPr>
          <w:rFonts w:ascii="Times New Roman" w:hAnsi="Times New Roman" w:cs="Times New Roman"/>
          <w:sz w:val="23"/>
          <w:szCs w:val="23"/>
        </w:rPr>
        <w:tab/>
      </w:r>
      <w:r w:rsidR="00291A60">
        <w:rPr>
          <w:rFonts w:ascii="Times New Roman" w:hAnsi="Times New Roman" w:cs="Times New Roman"/>
          <w:sz w:val="23"/>
          <w:szCs w:val="23"/>
        </w:rPr>
        <w:t xml:space="preserve"> </w:t>
      </w:r>
    </w:p>
    <w:p w:rsidR="00536B28" w:rsidRDefault="00536B28" w:rsidP="00291A60">
      <w:pPr>
        <w:pStyle w:val="Default"/>
        <w:rPr>
          <w:rFonts w:ascii="Times New Roman" w:hAnsi="Times New Roman" w:cs="Times New Roman"/>
          <w:sz w:val="23"/>
          <w:szCs w:val="23"/>
        </w:rPr>
      </w:pPr>
    </w:p>
    <w:p w:rsidR="00B66492" w:rsidRDefault="00C8185E" w:rsidP="00291A60">
      <w:pPr>
        <w:pStyle w:val="Default"/>
        <w:rPr>
          <w:b/>
          <w:bCs/>
          <w:u w:val="single"/>
        </w:rPr>
      </w:pPr>
      <w:r w:rsidRPr="00177ADD">
        <w:t xml:space="preserve">  </w:t>
      </w:r>
      <w:r w:rsidR="00B66492" w:rsidRPr="00E20C0A">
        <w:rPr>
          <w:b/>
          <w:bCs/>
          <w:u w:val="single"/>
        </w:rPr>
        <w:t xml:space="preserve">3.1 </w:t>
      </w:r>
      <w:r w:rsidR="006E1D5D">
        <w:rPr>
          <w:b/>
          <w:bCs/>
          <w:u w:val="single"/>
        </w:rPr>
        <w:t xml:space="preserve">Basic </w:t>
      </w:r>
      <w:r w:rsidR="00B66492">
        <w:rPr>
          <w:b/>
          <w:bCs/>
          <w:u w:val="single"/>
        </w:rPr>
        <w:t>Declarations</w:t>
      </w:r>
    </w:p>
    <w:p w:rsidR="00B66492" w:rsidRPr="00845D80" w:rsidRDefault="00B66492" w:rsidP="00291A60">
      <w:pPr>
        <w:pStyle w:val="Default"/>
        <w:ind w:firstLine="720"/>
        <w:rPr>
          <w:rFonts w:ascii="Times New Roman" w:hAnsi="Times New Roman" w:cs="Times New Roman"/>
          <w:sz w:val="23"/>
          <w:szCs w:val="23"/>
        </w:rPr>
      </w:pPr>
    </w:p>
    <w:p w:rsidR="00B66492" w:rsidRDefault="00B66492" w:rsidP="00291A60">
      <w:pPr>
        <w:pStyle w:val="Default"/>
        <w:rPr>
          <w:rFonts w:ascii="Times New Roman" w:hAnsi="Times New Roman" w:cs="Times New Roman"/>
          <w:i/>
          <w:sz w:val="23"/>
          <w:szCs w:val="23"/>
        </w:rPr>
      </w:pPr>
      <w:r>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D35D4C">
        <w:rPr>
          <w:rFonts w:ascii="Times New Roman" w:hAnsi="Times New Roman" w:cs="Times New Roman"/>
          <w:i/>
          <w:sz w:val="23"/>
          <w:szCs w:val="23"/>
        </w:rPr>
        <w:t xml:space="preserve"> </w:t>
      </w:r>
      <w:r>
        <w:rPr>
          <w:rFonts w:ascii="Times New Roman" w:hAnsi="Times New Roman" w:cs="Times New Roman"/>
          <w:i/>
          <w:sz w:val="23"/>
          <w:szCs w:val="23"/>
        </w:rPr>
        <w:t>Declarations should be ordered in one of the two following ways:</w:t>
      </w:r>
    </w:p>
    <w:p w:rsidR="00B66492" w:rsidRDefault="00B66492" w:rsidP="00291A60">
      <w:pPr>
        <w:pStyle w:val="Default"/>
        <w:rPr>
          <w:rFonts w:ascii="Times New Roman" w:hAnsi="Times New Roman" w:cs="Times New Roman"/>
          <w:sz w:val="23"/>
          <w:szCs w:val="23"/>
        </w:rPr>
      </w:pPr>
    </w:p>
    <w:p w:rsidR="00B66492" w:rsidRPr="00291A60" w:rsidRDefault="00B66492" w:rsidP="00291A60">
      <w:pPr>
        <w:pStyle w:val="Default"/>
        <w:numPr>
          <w:ilvl w:val="0"/>
          <w:numId w:val="30"/>
        </w:numPr>
        <w:spacing w:after="60"/>
        <w:ind w:left="1080"/>
        <w:rPr>
          <w:rFonts w:ascii="Times New Roman" w:hAnsi="Times New Roman" w:cs="Times New Roman"/>
          <w:sz w:val="22"/>
          <w:szCs w:val="22"/>
        </w:rPr>
      </w:pPr>
      <w:r w:rsidRPr="00291A60">
        <w:rPr>
          <w:rFonts w:ascii="Times New Roman" w:hAnsi="Times New Roman" w:cs="Times New Roman"/>
          <w:sz w:val="22"/>
          <w:szCs w:val="22"/>
        </w:rPr>
        <w:t>Creating logical groups based on usage.</w:t>
      </w:r>
    </w:p>
    <w:p w:rsidR="00B66492" w:rsidRPr="00291A60" w:rsidRDefault="00B66492" w:rsidP="00291A60">
      <w:pPr>
        <w:pStyle w:val="Default"/>
        <w:numPr>
          <w:ilvl w:val="0"/>
          <w:numId w:val="30"/>
        </w:numPr>
        <w:spacing w:after="60"/>
        <w:ind w:left="1080"/>
        <w:rPr>
          <w:rFonts w:ascii="Times New Roman" w:hAnsi="Times New Roman" w:cs="Times New Roman"/>
          <w:sz w:val="22"/>
          <w:szCs w:val="22"/>
        </w:rPr>
      </w:pPr>
      <w:r w:rsidRPr="00291A60">
        <w:rPr>
          <w:rFonts w:ascii="Times New Roman" w:hAnsi="Times New Roman" w:cs="Times New Roman"/>
          <w:sz w:val="22"/>
          <w:szCs w:val="22"/>
        </w:rPr>
        <w:t xml:space="preserve">Following the prescribed </w:t>
      </w:r>
      <w:r w:rsidR="006E1D5D" w:rsidRPr="00291A60">
        <w:rPr>
          <w:rFonts w:ascii="Times New Roman" w:hAnsi="Times New Roman" w:cs="Times New Roman"/>
          <w:sz w:val="22"/>
          <w:szCs w:val="22"/>
        </w:rPr>
        <w:t xml:space="preserve">basic </w:t>
      </w:r>
      <w:r w:rsidRPr="00291A60">
        <w:rPr>
          <w:rFonts w:ascii="Times New Roman" w:hAnsi="Times New Roman" w:cs="Times New Roman"/>
          <w:sz w:val="22"/>
          <w:szCs w:val="22"/>
        </w:rPr>
        <w:t>declaration format (see next guideline).</w:t>
      </w:r>
    </w:p>
    <w:p w:rsidR="00B66492" w:rsidRDefault="00B66492" w:rsidP="00291A60">
      <w:pPr>
        <w:pStyle w:val="Default"/>
        <w:rPr>
          <w:rFonts w:ascii="Times New Roman" w:hAnsi="Times New Roman" w:cs="Times New Roman"/>
          <w:b/>
          <w:i/>
          <w:iCs/>
          <w:sz w:val="23"/>
          <w:szCs w:val="23"/>
        </w:rPr>
      </w:pPr>
    </w:p>
    <w:p w:rsidR="00B66492" w:rsidRDefault="00B66492" w:rsidP="00291A60">
      <w:pPr>
        <w:pStyle w:val="Default"/>
        <w:rPr>
          <w:rFonts w:ascii="Times New Roman" w:hAnsi="Times New Roman" w:cs="Times New Roman"/>
          <w:i/>
          <w:sz w:val="23"/>
          <w:szCs w:val="23"/>
        </w:rPr>
      </w:pPr>
      <w:r>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D35D4C">
        <w:rPr>
          <w:rFonts w:ascii="Times New Roman" w:hAnsi="Times New Roman" w:cs="Times New Roman"/>
          <w:i/>
          <w:sz w:val="23"/>
          <w:szCs w:val="23"/>
        </w:rPr>
        <w:t xml:space="preserve"> </w:t>
      </w:r>
      <w:r>
        <w:rPr>
          <w:rFonts w:ascii="Times New Roman" w:hAnsi="Times New Roman" w:cs="Times New Roman"/>
          <w:i/>
          <w:sz w:val="23"/>
          <w:szCs w:val="23"/>
        </w:rPr>
        <w:t xml:space="preserve">The prescribed </w:t>
      </w:r>
      <w:r w:rsidR="006E1D5D">
        <w:rPr>
          <w:rFonts w:ascii="Times New Roman" w:hAnsi="Times New Roman" w:cs="Times New Roman"/>
          <w:i/>
          <w:sz w:val="23"/>
          <w:szCs w:val="23"/>
        </w:rPr>
        <w:t xml:space="preserve">basic </w:t>
      </w:r>
      <w:r>
        <w:rPr>
          <w:rFonts w:ascii="Times New Roman" w:hAnsi="Times New Roman" w:cs="Times New Roman"/>
          <w:i/>
          <w:sz w:val="23"/>
          <w:szCs w:val="23"/>
        </w:rPr>
        <w:t>declaration format is as follows:</w:t>
      </w:r>
    </w:p>
    <w:p w:rsidR="00B66492" w:rsidRDefault="00B66492" w:rsidP="00291A60">
      <w:pPr>
        <w:pStyle w:val="Default"/>
        <w:rPr>
          <w:rFonts w:ascii="Times New Roman" w:hAnsi="Times New Roman" w:cs="Times New Roman"/>
          <w:sz w:val="23"/>
          <w:szCs w:val="23"/>
        </w:rPr>
      </w:pPr>
    </w:p>
    <w:p w:rsidR="00C8185E" w:rsidRPr="00291A60" w:rsidRDefault="00C8185E" w:rsidP="00291A60">
      <w:pPr>
        <w:pStyle w:val="Bullet2"/>
        <w:numPr>
          <w:ilvl w:val="0"/>
          <w:numId w:val="31"/>
        </w:numPr>
        <w:spacing w:after="0"/>
        <w:ind w:left="1080"/>
        <w:rPr>
          <w:rFonts w:ascii="Times New Roman" w:hAnsi="Times New Roman"/>
          <w:sz w:val="22"/>
          <w:szCs w:val="22"/>
        </w:rPr>
      </w:pPr>
      <w:r w:rsidRPr="00291A60">
        <w:rPr>
          <w:rFonts w:ascii="Times New Roman" w:hAnsi="Times New Roman"/>
          <w:sz w:val="22"/>
          <w:szCs w:val="22"/>
        </w:rPr>
        <w:t>Constants (</w:t>
      </w:r>
      <w:r w:rsidRPr="00291A60">
        <w:rPr>
          <w:rFonts w:ascii="Courier New" w:hAnsi="Courier New" w:cs="Courier New"/>
          <w:sz w:val="22"/>
          <w:szCs w:val="22"/>
        </w:rPr>
        <w:t>#define</w:t>
      </w:r>
      <w:r w:rsidRPr="00291A60">
        <w:rPr>
          <w:rFonts w:ascii="Times New Roman" w:hAnsi="Times New Roman"/>
          <w:sz w:val="22"/>
          <w:szCs w:val="22"/>
        </w:rPr>
        <w:t>).</w:t>
      </w:r>
    </w:p>
    <w:p w:rsidR="00C8185E" w:rsidRPr="00291A60" w:rsidRDefault="00C8185E" w:rsidP="00291A60">
      <w:pPr>
        <w:pStyle w:val="Bullet2"/>
        <w:numPr>
          <w:ilvl w:val="0"/>
          <w:numId w:val="31"/>
        </w:numPr>
        <w:spacing w:after="0"/>
        <w:ind w:left="1080"/>
        <w:rPr>
          <w:rFonts w:ascii="Times New Roman" w:hAnsi="Times New Roman"/>
          <w:sz w:val="22"/>
          <w:szCs w:val="22"/>
        </w:rPr>
      </w:pPr>
      <w:r w:rsidRPr="00291A60">
        <w:rPr>
          <w:rFonts w:ascii="Times New Roman" w:hAnsi="Times New Roman"/>
          <w:sz w:val="22"/>
          <w:szCs w:val="22"/>
        </w:rPr>
        <w:t>Type definitions</w:t>
      </w:r>
      <w:r w:rsidR="006E1D5D" w:rsidRPr="00291A60">
        <w:rPr>
          <w:rFonts w:ascii="Courier New" w:hAnsi="Courier New" w:cs="Courier New"/>
          <w:sz w:val="22"/>
          <w:szCs w:val="22"/>
        </w:rPr>
        <w:t xml:space="preserve"> </w:t>
      </w:r>
      <w:r w:rsidRPr="00291A60">
        <w:rPr>
          <w:rFonts w:ascii="Times New Roman" w:hAnsi="Times New Roman"/>
          <w:sz w:val="22"/>
          <w:szCs w:val="22"/>
        </w:rPr>
        <w:t>(</w:t>
      </w:r>
      <w:proofErr w:type="spellStart"/>
      <w:r w:rsidRPr="00291A60">
        <w:rPr>
          <w:rFonts w:ascii="Courier New" w:hAnsi="Courier New" w:cs="Courier New"/>
          <w:sz w:val="22"/>
          <w:szCs w:val="22"/>
        </w:rPr>
        <w:t>typedefs</w:t>
      </w:r>
      <w:proofErr w:type="spellEnd"/>
      <w:r w:rsidRPr="00291A60">
        <w:rPr>
          <w:rFonts w:ascii="Courier New" w:hAnsi="Courier New" w:cs="Courier New"/>
          <w:sz w:val="22"/>
          <w:szCs w:val="22"/>
        </w:rPr>
        <w:t xml:space="preserve">, unions, </w:t>
      </w:r>
      <w:proofErr w:type="spellStart"/>
      <w:r w:rsidRPr="00291A60">
        <w:rPr>
          <w:rFonts w:ascii="Courier New" w:hAnsi="Courier New" w:cs="Courier New"/>
          <w:sz w:val="22"/>
          <w:szCs w:val="22"/>
        </w:rPr>
        <w:t>structs</w:t>
      </w:r>
      <w:proofErr w:type="spellEnd"/>
      <w:r w:rsidRPr="00291A60">
        <w:rPr>
          <w:rFonts w:ascii="Times New Roman" w:hAnsi="Times New Roman"/>
          <w:sz w:val="22"/>
          <w:szCs w:val="22"/>
        </w:rPr>
        <w:t>)</w:t>
      </w:r>
    </w:p>
    <w:p w:rsidR="00C8185E" w:rsidRPr="00291A60" w:rsidRDefault="00C8185E" w:rsidP="00291A60">
      <w:pPr>
        <w:pStyle w:val="Bullet2"/>
        <w:numPr>
          <w:ilvl w:val="0"/>
          <w:numId w:val="31"/>
        </w:numPr>
        <w:spacing w:after="0"/>
        <w:ind w:left="1080"/>
        <w:rPr>
          <w:rFonts w:ascii="Times New Roman" w:hAnsi="Times New Roman"/>
          <w:sz w:val="22"/>
          <w:szCs w:val="22"/>
        </w:rPr>
      </w:pPr>
      <w:r w:rsidRPr="00291A60">
        <w:rPr>
          <w:rFonts w:ascii="Times New Roman" w:hAnsi="Times New Roman"/>
          <w:sz w:val="22"/>
          <w:szCs w:val="22"/>
        </w:rPr>
        <w:t>Global variable declarations of simple types (</w:t>
      </w:r>
      <w:proofErr w:type="spellStart"/>
      <w:r w:rsidRPr="00291A60">
        <w:rPr>
          <w:rFonts w:ascii="Courier New" w:hAnsi="Courier New" w:cs="Courier New"/>
          <w:sz w:val="22"/>
          <w:szCs w:val="22"/>
        </w:rPr>
        <w:t>int</w:t>
      </w:r>
      <w:proofErr w:type="spellEnd"/>
      <w:r w:rsidRPr="00291A60">
        <w:rPr>
          <w:rFonts w:ascii="Courier New" w:hAnsi="Courier New" w:cs="Courier New"/>
          <w:sz w:val="22"/>
          <w:szCs w:val="22"/>
        </w:rPr>
        <w:t xml:space="preserve">, long, float, char, </w:t>
      </w:r>
      <w:r w:rsidRPr="00291A60">
        <w:rPr>
          <w:rFonts w:ascii="Times New Roman" w:hAnsi="Times New Roman"/>
          <w:sz w:val="22"/>
          <w:szCs w:val="22"/>
        </w:rPr>
        <w:t>etc.).</w:t>
      </w:r>
    </w:p>
    <w:p w:rsidR="00C8185E" w:rsidRPr="00291A60" w:rsidRDefault="00C8185E" w:rsidP="00291A60">
      <w:pPr>
        <w:pStyle w:val="Bullet2"/>
        <w:numPr>
          <w:ilvl w:val="0"/>
          <w:numId w:val="31"/>
        </w:numPr>
        <w:spacing w:after="0"/>
        <w:ind w:left="1080"/>
        <w:rPr>
          <w:rFonts w:ascii="Times New Roman" w:hAnsi="Times New Roman"/>
          <w:sz w:val="22"/>
          <w:szCs w:val="22"/>
        </w:rPr>
      </w:pPr>
      <w:r w:rsidRPr="00291A60">
        <w:rPr>
          <w:rFonts w:ascii="Times New Roman" w:hAnsi="Times New Roman"/>
          <w:sz w:val="22"/>
          <w:szCs w:val="22"/>
        </w:rPr>
        <w:t xml:space="preserve">Global variable declarations of compound types </w:t>
      </w:r>
      <w:r w:rsidRPr="00291A60">
        <w:rPr>
          <w:rFonts w:ascii="Courier New" w:hAnsi="Courier New" w:cs="Courier New"/>
          <w:sz w:val="22"/>
          <w:szCs w:val="22"/>
        </w:rPr>
        <w:t>(</w:t>
      </w:r>
      <w:proofErr w:type="spellStart"/>
      <w:r w:rsidRPr="00291A60">
        <w:rPr>
          <w:rFonts w:ascii="Courier New" w:hAnsi="Courier New" w:cs="Courier New"/>
          <w:sz w:val="22"/>
          <w:szCs w:val="22"/>
        </w:rPr>
        <w:t>typedefs</w:t>
      </w:r>
      <w:proofErr w:type="spellEnd"/>
      <w:r w:rsidRPr="00291A60">
        <w:rPr>
          <w:rFonts w:ascii="Courier New" w:hAnsi="Courier New" w:cs="Courier New"/>
          <w:sz w:val="22"/>
          <w:szCs w:val="22"/>
        </w:rPr>
        <w:t xml:space="preserve">, </w:t>
      </w:r>
      <w:proofErr w:type="spellStart"/>
      <w:r w:rsidRPr="00291A60">
        <w:rPr>
          <w:rFonts w:ascii="Courier New" w:hAnsi="Courier New" w:cs="Courier New"/>
          <w:sz w:val="22"/>
          <w:szCs w:val="22"/>
        </w:rPr>
        <w:t>structs</w:t>
      </w:r>
      <w:proofErr w:type="spellEnd"/>
      <w:r w:rsidRPr="00291A60">
        <w:rPr>
          <w:rFonts w:ascii="Courier New" w:hAnsi="Courier New" w:cs="Courier New"/>
          <w:sz w:val="22"/>
          <w:szCs w:val="22"/>
        </w:rPr>
        <w:t xml:space="preserve">, unions, </w:t>
      </w:r>
      <w:r w:rsidRPr="00291A60">
        <w:rPr>
          <w:rFonts w:ascii="Times New Roman" w:hAnsi="Times New Roman"/>
          <w:sz w:val="22"/>
          <w:szCs w:val="22"/>
        </w:rPr>
        <w:t>and</w:t>
      </w:r>
      <w:r w:rsidRPr="00291A60">
        <w:rPr>
          <w:rFonts w:ascii="Courier New" w:hAnsi="Courier New" w:cs="Courier New"/>
          <w:sz w:val="22"/>
          <w:szCs w:val="22"/>
        </w:rPr>
        <w:t xml:space="preserve"> arrays)</w:t>
      </w:r>
      <w:r w:rsidRPr="00291A60">
        <w:rPr>
          <w:rFonts w:ascii="Times New Roman" w:hAnsi="Times New Roman"/>
          <w:sz w:val="22"/>
          <w:szCs w:val="22"/>
        </w:rPr>
        <w:t>.</w:t>
      </w:r>
    </w:p>
    <w:p w:rsidR="00C8185E" w:rsidRPr="00291A60" w:rsidRDefault="00C8185E" w:rsidP="00291A60">
      <w:pPr>
        <w:pStyle w:val="Bullet2"/>
        <w:numPr>
          <w:ilvl w:val="0"/>
          <w:numId w:val="31"/>
        </w:numPr>
        <w:spacing w:after="0"/>
        <w:ind w:left="1080"/>
        <w:rPr>
          <w:rFonts w:ascii="Times New Roman" w:hAnsi="Times New Roman"/>
          <w:sz w:val="22"/>
          <w:szCs w:val="22"/>
        </w:rPr>
      </w:pPr>
      <w:r w:rsidRPr="00291A60">
        <w:rPr>
          <w:rFonts w:ascii="Times New Roman" w:hAnsi="Times New Roman"/>
          <w:sz w:val="22"/>
          <w:szCs w:val="22"/>
        </w:rPr>
        <w:t>Non-global (</w:t>
      </w:r>
      <w:r w:rsidRPr="00291A60">
        <w:rPr>
          <w:rFonts w:ascii="Courier New" w:hAnsi="Courier New" w:cs="Courier New"/>
          <w:sz w:val="22"/>
          <w:szCs w:val="22"/>
        </w:rPr>
        <w:t>static</w:t>
      </w:r>
      <w:r w:rsidRPr="00291A60">
        <w:rPr>
          <w:rFonts w:ascii="Times New Roman" w:hAnsi="Times New Roman"/>
          <w:sz w:val="22"/>
          <w:szCs w:val="22"/>
        </w:rPr>
        <w:t>) declarations</w:t>
      </w:r>
    </w:p>
    <w:p w:rsidR="00A4095A" w:rsidRDefault="00A4095A" w:rsidP="00291A60">
      <w:pPr>
        <w:pStyle w:val="Default"/>
        <w:rPr>
          <w:b/>
          <w:bCs/>
        </w:rPr>
      </w:pPr>
    </w:p>
    <w:p w:rsidR="00291A60" w:rsidRDefault="00291A60" w:rsidP="00291A60">
      <w:pPr>
        <w:pStyle w:val="Default"/>
        <w:rPr>
          <w:b/>
          <w:bCs/>
          <w:u w:val="single"/>
        </w:rPr>
      </w:pPr>
    </w:p>
    <w:p w:rsidR="0034155F" w:rsidRDefault="00A4095A" w:rsidP="00291A60">
      <w:pPr>
        <w:pStyle w:val="Default"/>
        <w:rPr>
          <w:b/>
          <w:bCs/>
          <w:u w:val="single"/>
        </w:rPr>
      </w:pPr>
      <w:r w:rsidRPr="00E20C0A">
        <w:rPr>
          <w:b/>
          <w:bCs/>
          <w:u w:val="single"/>
        </w:rPr>
        <w:t>3</w:t>
      </w:r>
      <w:r w:rsidR="007A0967" w:rsidRPr="00E20C0A">
        <w:rPr>
          <w:b/>
          <w:bCs/>
          <w:u w:val="single"/>
        </w:rPr>
        <w:t>.</w:t>
      </w:r>
      <w:r w:rsidR="006E1D5D">
        <w:rPr>
          <w:b/>
          <w:bCs/>
          <w:u w:val="single"/>
        </w:rPr>
        <w:t>2</w:t>
      </w:r>
      <w:r w:rsidR="0034155F" w:rsidRPr="00E20C0A">
        <w:rPr>
          <w:b/>
          <w:bCs/>
          <w:u w:val="single"/>
        </w:rPr>
        <w:t xml:space="preserve"> </w:t>
      </w:r>
      <w:r w:rsidR="00C8185E">
        <w:rPr>
          <w:b/>
          <w:bCs/>
          <w:u w:val="single"/>
        </w:rPr>
        <w:t>Conditional Compilation</w:t>
      </w:r>
    </w:p>
    <w:p w:rsidR="00536B28" w:rsidRDefault="00536B28" w:rsidP="00291A60">
      <w:pPr>
        <w:pStyle w:val="Default"/>
        <w:rPr>
          <w:rFonts w:ascii="Times New Roman" w:hAnsi="Times New Roman" w:cs="Times New Roman"/>
          <w:b/>
          <w:i/>
          <w:iCs/>
          <w:sz w:val="23"/>
          <w:szCs w:val="23"/>
        </w:rPr>
      </w:pPr>
    </w:p>
    <w:p w:rsidR="00D35D4C" w:rsidRDefault="00DA7BFA" w:rsidP="00291A60">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34155F">
        <w:rPr>
          <w:rFonts w:ascii="Times New Roman" w:hAnsi="Times New Roman" w:cs="Times New Roman"/>
          <w:sz w:val="23"/>
          <w:szCs w:val="23"/>
        </w:rPr>
        <w:t xml:space="preserve"> </w:t>
      </w:r>
      <w:r w:rsidR="0034155F" w:rsidRPr="00D35D4C">
        <w:rPr>
          <w:rFonts w:ascii="Times New Roman" w:hAnsi="Times New Roman" w:cs="Times New Roman"/>
          <w:i/>
          <w:sz w:val="23"/>
          <w:szCs w:val="23"/>
        </w:rPr>
        <w:t xml:space="preserve"> </w:t>
      </w:r>
      <w:r w:rsidR="00D35D4C" w:rsidRPr="00D35D4C">
        <w:rPr>
          <w:rFonts w:ascii="Times New Roman" w:hAnsi="Times New Roman" w:cs="Times New Roman"/>
          <w:i/>
          <w:sz w:val="23"/>
          <w:szCs w:val="23"/>
        </w:rPr>
        <w:t xml:space="preserve">The </w:t>
      </w:r>
      <w:r w:rsidR="00D35D4C" w:rsidRPr="00D35D4C">
        <w:rPr>
          <w:rFonts w:ascii="Courier New" w:hAnsi="Courier New" w:cs="Courier New"/>
          <w:b/>
          <w:sz w:val="23"/>
          <w:szCs w:val="23"/>
        </w:rPr>
        <w:t>#</w:t>
      </w:r>
      <w:proofErr w:type="spellStart"/>
      <w:r w:rsidR="00D35D4C" w:rsidRPr="00D35D4C">
        <w:rPr>
          <w:rFonts w:ascii="Courier New" w:hAnsi="Courier New" w:cs="Courier New"/>
          <w:b/>
          <w:sz w:val="23"/>
          <w:szCs w:val="23"/>
        </w:rPr>
        <w:t>ifdef</w:t>
      </w:r>
      <w:proofErr w:type="spellEnd"/>
      <w:r w:rsidR="00D35D4C" w:rsidRPr="00D35D4C">
        <w:rPr>
          <w:rFonts w:ascii="Times New Roman" w:hAnsi="Times New Roman" w:cs="Times New Roman"/>
          <w:i/>
          <w:sz w:val="23"/>
          <w:szCs w:val="23"/>
        </w:rPr>
        <w:t xml:space="preserve"> directive shall not be used to disable unused code. </w:t>
      </w:r>
    </w:p>
    <w:p w:rsidR="0034155F" w:rsidRDefault="00D35D4C" w:rsidP="00291A60">
      <w:pPr>
        <w:pStyle w:val="Default"/>
        <w:ind w:left="720"/>
        <w:rPr>
          <w:rFonts w:ascii="Times New Roman" w:hAnsi="Times New Roman" w:cs="Times New Roman"/>
          <w:sz w:val="23"/>
          <w:szCs w:val="23"/>
        </w:rPr>
      </w:pPr>
      <w:r w:rsidRPr="00D35D4C">
        <w:rPr>
          <w:rFonts w:ascii="Times New Roman" w:hAnsi="Times New Roman" w:cs="Times New Roman"/>
          <w:sz w:val="23"/>
          <w:szCs w:val="23"/>
        </w:rPr>
        <w:t xml:space="preserve">The directive is to be used for conditional compilation (e.g., debug code, platform dependencies, </w:t>
      </w:r>
      <w:proofErr w:type="gramStart"/>
      <w:r w:rsidRPr="00D35D4C">
        <w:rPr>
          <w:rFonts w:ascii="Times New Roman" w:hAnsi="Times New Roman" w:cs="Times New Roman"/>
          <w:sz w:val="23"/>
          <w:szCs w:val="23"/>
        </w:rPr>
        <w:t>compiler</w:t>
      </w:r>
      <w:proofErr w:type="gramEnd"/>
      <w:r w:rsidRPr="00D35D4C">
        <w:rPr>
          <w:rFonts w:ascii="Times New Roman" w:hAnsi="Times New Roman" w:cs="Times New Roman"/>
          <w:sz w:val="23"/>
          <w:szCs w:val="23"/>
        </w:rPr>
        <w:t xml:space="preserve"> dependencies).</w:t>
      </w:r>
      <w:r w:rsidR="0034155F">
        <w:rPr>
          <w:rFonts w:ascii="Times New Roman" w:hAnsi="Times New Roman" w:cs="Times New Roman"/>
          <w:sz w:val="23"/>
          <w:szCs w:val="23"/>
        </w:rPr>
        <w:t xml:space="preserve"> </w:t>
      </w:r>
    </w:p>
    <w:p w:rsidR="009E73CD" w:rsidRDefault="009E73CD" w:rsidP="00291A60">
      <w:pPr>
        <w:pStyle w:val="Default"/>
        <w:rPr>
          <w:b/>
          <w:bCs/>
          <w:u w:val="single"/>
        </w:rPr>
      </w:pPr>
    </w:p>
    <w:p w:rsidR="00291A60" w:rsidRDefault="00291A60" w:rsidP="00291A60">
      <w:pPr>
        <w:pStyle w:val="Default"/>
        <w:rPr>
          <w:b/>
          <w:bCs/>
          <w:u w:val="single"/>
        </w:rPr>
      </w:pPr>
    </w:p>
    <w:p w:rsidR="00D22F30" w:rsidRDefault="00D22F30" w:rsidP="00291A60">
      <w:pPr>
        <w:pStyle w:val="Default"/>
        <w:rPr>
          <w:b/>
          <w:bCs/>
          <w:u w:val="single"/>
        </w:rPr>
      </w:pPr>
      <w:r w:rsidRPr="00E20C0A">
        <w:rPr>
          <w:b/>
          <w:bCs/>
          <w:u w:val="single"/>
        </w:rPr>
        <w:t>3.</w:t>
      </w:r>
      <w:r w:rsidR="0090036C">
        <w:rPr>
          <w:b/>
          <w:bCs/>
          <w:u w:val="single"/>
        </w:rPr>
        <w:t>3</w:t>
      </w:r>
      <w:r w:rsidRPr="00E20C0A">
        <w:rPr>
          <w:b/>
          <w:bCs/>
          <w:u w:val="single"/>
        </w:rPr>
        <w:t xml:space="preserve"> </w:t>
      </w:r>
      <w:r w:rsidR="00C8185E">
        <w:rPr>
          <w:b/>
          <w:bCs/>
          <w:u w:val="single"/>
        </w:rPr>
        <w:t>Include Files</w:t>
      </w:r>
    </w:p>
    <w:p w:rsidR="00536B28" w:rsidRDefault="00536B28" w:rsidP="00291A60">
      <w:pPr>
        <w:rPr>
          <w:rFonts w:ascii="Times New Roman" w:hAnsi="Times New Roman" w:cs="Times New Roman"/>
          <w:b/>
          <w:i/>
          <w:iCs/>
          <w:sz w:val="23"/>
          <w:szCs w:val="23"/>
        </w:rPr>
      </w:pPr>
    </w:p>
    <w:p w:rsidR="00F740E7" w:rsidRPr="00F740E7" w:rsidRDefault="00DA7BFA" w:rsidP="00291A60">
      <w:pPr>
        <w:rPr>
          <w:rFonts w:ascii="Times New Roman" w:hAnsi="Times New Roman" w:cs="Times New Roman"/>
          <w:i/>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D22F30">
        <w:rPr>
          <w:rFonts w:ascii="Times New Roman" w:hAnsi="Times New Roman" w:cs="Times New Roman"/>
          <w:sz w:val="23"/>
          <w:szCs w:val="23"/>
        </w:rPr>
        <w:t xml:space="preserve">  </w:t>
      </w:r>
      <w:r w:rsidR="00F740E7" w:rsidRPr="00F740E7">
        <w:rPr>
          <w:rFonts w:ascii="Times New Roman" w:hAnsi="Times New Roman" w:cs="Times New Roman"/>
          <w:i/>
          <w:sz w:val="23"/>
          <w:szCs w:val="23"/>
        </w:rPr>
        <w:t>An include file shall contain only definitions, declarations, macros, function prototypes, comments, and conditional compilation statements that are needed by more than one compilation unit.</w:t>
      </w:r>
    </w:p>
    <w:p w:rsidR="00F740E7" w:rsidRDefault="00F740E7" w:rsidP="00291A60">
      <w:pPr>
        <w:pStyle w:val="Default"/>
      </w:pPr>
    </w:p>
    <w:p w:rsidR="00F740E7" w:rsidRDefault="00F740E7" w:rsidP="00291A60">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F740E7">
        <w:rPr>
          <w:rFonts w:ascii="Courier New" w:hAnsi="Courier New" w:cs="Courier New"/>
          <w:sz w:val="23"/>
          <w:szCs w:val="23"/>
        </w:rPr>
        <w:t>#include</w:t>
      </w:r>
      <w:r w:rsidRPr="00F740E7">
        <w:rPr>
          <w:rFonts w:ascii="Times New Roman" w:hAnsi="Times New Roman" w:cs="Times New Roman"/>
          <w:sz w:val="23"/>
          <w:szCs w:val="23"/>
        </w:rPr>
        <w:t xml:space="preserve"> </w:t>
      </w:r>
      <w:r w:rsidRPr="00F740E7">
        <w:rPr>
          <w:rFonts w:ascii="Times New Roman" w:hAnsi="Times New Roman" w:cs="Times New Roman"/>
          <w:i/>
          <w:sz w:val="23"/>
          <w:szCs w:val="23"/>
        </w:rPr>
        <w:t>statements shall not use absolute path name</w:t>
      </w:r>
      <w:r>
        <w:rPr>
          <w:rFonts w:ascii="Times New Roman" w:hAnsi="Times New Roman" w:cs="Times New Roman"/>
          <w:i/>
          <w:sz w:val="23"/>
          <w:szCs w:val="23"/>
        </w:rPr>
        <w:t>s.</w:t>
      </w:r>
    </w:p>
    <w:p w:rsidR="00F740E7" w:rsidRDefault="00F740E7" w:rsidP="00291A60">
      <w:pPr>
        <w:pStyle w:val="Default"/>
        <w:rPr>
          <w:rFonts w:ascii="Times New Roman" w:hAnsi="Times New Roman" w:cs="Times New Roman"/>
          <w:sz w:val="23"/>
          <w:szCs w:val="23"/>
        </w:rPr>
      </w:pPr>
    </w:p>
    <w:p w:rsidR="00F740E7" w:rsidRPr="00F740E7" w:rsidRDefault="00F740E7" w:rsidP="00291A60">
      <w:pPr>
        <w:pStyle w:val="Default"/>
        <w:rPr>
          <w:i/>
        </w:rPr>
      </w:pPr>
      <w:r w:rsidRPr="002343AB">
        <w:rPr>
          <w:rFonts w:ascii="Times New Roman" w:hAnsi="Times New Roman" w:cs="Times New Roman"/>
          <w:b/>
          <w:i/>
          <w:iCs/>
          <w:sz w:val="23"/>
          <w:szCs w:val="23"/>
        </w:rPr>
        <w:t>Standard</w:t>
      </w:r>
      <w:r w:rsidRPr="00F740E7">
        <w:rPr>
          <w:rFonts w:ascii="Times New Roman" w:hAnsi="Times New Roman" w:cs="Times New Roman"/>
          <w:i/>
          <w:iCs/>
          <w:sz w:val="23"/>
          <w:szCs w:val="23"/>
        </w:rPr>
        <w:t xml:space="preserve">: </w:t>
      </w:r>
      <w:r w:rsidRPr="00F740E7">
        <w:rPr>
          <w:rFonts w:ascii="Times New Roman" w:hAnsi="Times New Roman" w:cs="Times New Roman"/>
          <w:i/>
          <w:sz w:val="23"/>
          <w:szCs w:val="23"/>
        </w:rPr>
        <w:t xml:space="preserve">  Use</w:t>
      </w:r>
      <w:r w:rsidRPr="00F740E7">
        <w:rPr>
          <w:rFonts w:ascii="Times New Roman" w:hAnsi="Times New Roman" w:cs="Times New Roman"/>
          <w:sz w:val="23"/>
          <w:szCs w:val="23"/>
        </w:rPr>
        <w:t xml:space="preserve"> </w:t>
      </w:r>
      <w:r w:rsidRPr="00F740E7">
        <w:rPr>
          <w:rFonts w:ascii="Courier New" w:hAnsi="Courier New" w:cs="Courier New"/>
          <w:sz w:val="23"/>
          <w:szCs w:val="23"/>
        </w:rPr>
        <w:t>#</w:t>
      </w:r>
      <w:proofErr w:type="spellStart"/>
      <w:r w:rsidRPr="00F740E7">
        <w:rPr>
          <w:rFonts w:ascii="Courier New" w:hAnsi="Courier New" w:cs="Courier New"/>
          <w:sz w:val="23"/>
          <w:szCs w:val="23"/>
        </w:rPr>
        <w:t>ifdef</w:t>
      </w:r>
      <w:proofErr w:type="spellEnd"/>
      <w:r w:rsidRPr="00F740E7">
        <w:rPr>
          <w:rFonts w:ascii="Times New Roman" w:hAnsi="Times New Roman" w:cs="Times New Roman"/>
          <w:sz w:val="23"/>
          <w:szCs w:val="23"/>
        </w:rPr>
        <w:t xml:space="preserve"> </w:t>
      </w:r>
      <w:r w:rsidRPr="00F740E7">
        <w:rPr>
          <w:rFonts w:ascii="Times New Roman" w:hAnsi="Times New Roman" w:cs="Times New Roman"/>
          <w:i/>
          <w:sz w:val="23"/>
          <w:szCs w:val="23"/>
        </w:rPr>
        <w:t>statements in include files to prevent redefinition of values.</w:t>
      </w:r>
    </w:p>
    <w:p w:rsidR="00D22F30" w:rsidRDefault="00D22F30" w:rsidP="00291A60">
      <w:pPr>
        <w:pStyle w:val="Default"/>
        <w:rPr>
          <w:rFonts w:ascii="Times New Roman" w:hAnsi="Times New Roman" w:cs="Times New Roman"/>
          <w:sz w:val="23"/>
          <w:szCs w:val="23"/>
        </w:rPr>
      </w:pPr>
    </w:p>
    <w:p w:rsidR="00F740E7" w:rsidRPr="00F740E7" w:rsidRDefault="004B0AE3" w:rsidP="00291A60">
      <w:pPr>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F740E7" w:rsidRPr="00F740E7">
        <w:rPr>
          <w:rFonts w:ascii="Times New Roman" w:hAnsi="Times New Roman" w:cs="Times New Roman"/>
          <w:i/>
          <w:sz w:val="23"/>
          <w:szCs w:val="23"/>
        </w:rPr>
        <w:t>Any file that uses definitions provided by another file should explicitly include that file.</w:t>
      </w:r>
    </w:p>
    <w:p w:rsidR="00F740E7" w:rsidRDefault="00F740E7" w:rsidP="00291A60">
      <w:pPr>
        <w:pStyle w:val="Default"/>
      </w:pPr>
    </w:p>
    <w:p w:rsidR="00F740E7" w:rsidRPr="00F740E7" w:rsidRDefault="00F740E7" w:rsidP="00291A60">
      <w:pPr>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Pr="00F740E7">
        <w:rPr>
          <w:rFonts w:ascii="Times New Roman" w:hAnsi="Times New Roman" w:cs="Times New Roman"/>
          <w:i/>
          <w:sz w:val="23"/>
          <w:szCs w:val="23"/>
        </w:rPr>
        <w:t xml:space="preserve">Programs should take advantage of include files which contain program wide standard definitions </w:t>
      </w:r>
      <w:r w:rsidRPr="00F740E7">
        <w:rPr>
          <w:rFonts w:ascii="Courier New" w:hAnsi="Courier New" w:cs="Courier New"/>
          <w:i/>
          <w:sz w:val="23"/>
          <w:szCs w:val="23"/>
        </w:rPr>
        <w:t>(</w:t>
      </w:r>
      <w:r w:rsidRPr="00F740E7">
        <w:rPr>
          <w:rFonts w:ascii="Courier New" w:hAnsi="Courier New" w:cs="Courier New"/>
          <w:sz w:val="23"/>
          <w:szCs w:val="23"/>
        </w:rPr>
        <w:t xml:space="preserve">#defines, </w:t>
      </w:r>
      <w:proofErr w:type="spellStart"/>
      <w:r w:rsidRPr="00F740E7">
        <w:rPr>
          <w:rFonts w:ascii="Courier New" w:hAnsi="Courier New" w:cs="Courier New"/>
          <w:sz w:val="23"/>
          <w:szCs w:val="23"/>
        </w:rPr>
        <w:t>typedefs</w:t>
      </w:r>
      <w:proofErr w:type="spellEnd"/>
      <w:r w:rsidRPr="00F740E7">
        <w:rPr>
          <w:rFonts w:ascii="Courier New" w:hAnsi="Courier New" w:cs="Courier New"/>
          <w:sz w:val="23"/>
          <w:szCs w:val="23"/>
        </w:rPr>
        <w:t>, macros</w:t>
      </w:r>
      <w:r w:rsidRPr="00F740E7">
        <w:rPr>
          <w:rFonts w:ascii="Times New Roman" w:hAnsi="Times New Roman" w:cs="Times New Roman"/>
          <w:sz w:val="23"/>
          <w:szCs w:val="23"/>
        </w:rPr>
        <w:t xml:space="preserve">, </w:t>
      </w:r>
      <w:r w:rsidRPr="00F740E7">
        <w:rPr>
          <w:rFonts w:ascii="Times New Roman" w:hAnsi="Times New Roman" w:cs="Times New Roman"/>
          <w:i/>
          <w:sz w:val="23"/>
          <w:szCs w:val="23"/>
        </w:rPr>
        <w:t>etc.).</w:t>
      </w:r>
    </w:p>
    <w:p w:rsidR="00F740E7" w:rsidRDefault="00F740E7" w:rsidP="00291A60">
      <w:pPr>
        <w:pStyle w:val="Default"/>
        <w:rPr>
          <w:rFonts w:ascii="Times New Roman" w:hAnsi="Times New Roman" w:cs="Times New Roman"/>
          <w:sz w:val="23"/>
          <w:szCs w:val="23"/>
        </w:rPr>
      </w:pPr>
    </w:p>
    <w:p w:rsidR="00F740E7" w:rsidRPr="00F740E7" w:rsidRDefault="00F740E7" w:rsidP="00291A60">
      <w:pPr>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F740E7">
        <w:rPr>
          <w:rFonts w:ascii="Times New Roman" w:hAnsi="Times New Roman" w:cs="Times New Roman"/>
          <w:i/>
          <w:iCs/>
          <w:sz w:val="23"/>
          <w:szCs w:val="23"/>
        </w:rPr>
        <w:t xml:space="preserve">: </w:t>
      </w:r>
      <w:r w:rsidRPr="00F740E7">
        <w:rPr>
          <w:rFonts w:ascii="Times New Roman" w:hAnsi="Times New Roman" w:cs="Times New Roman"/>
          <w:i/>
          <w:sz w:val="23"/>
          <w:szCs w:val="23"/>
        </w:rPr>
        <w:t>Include files should not contain data storage.</w:t>
      </w:r>
    </w:p>
    <w:p w:rsidR="00D22F30" w:rsidRDefault="00D22F30" w:rsidP="00291A60">
      <w:pPr>
        <w:pStyle w:val="Default"/>
        <w:rPr>
          <w:rFonts w:ascii="Times New Roman" w:hAnsi="Times New Roman" w:cs="Times New Roman"/>
          <w:sz w:val="23"/>
          <w:szCs w:val="23"/>
        </w:rPr>
      </w:pPr>
    </w:p>
    <w:p w:rsidR="0034155F" w:rsidRDefault="0034155F" w:rsidP="00291A60">
      <w:pPr>
        <w:pStyle w:val="Default"/>
        <w:rPr>
          <w:rFonts w:ascii="Times New Roman" w:hAnsi="Times New Roman" w:cs="Times New Roman"/>
          <w:sz w:val="23"/>
          <w:szCs w:val="23"/>
        </w:rPr>
      </w:pPr>
    </w:p>
    <w:p w:rsidR="0034155F" w:rsidRDefault="00A4095A" w:rsidP="00291A60">
      <w:pPr>
        <w:pStyle w:val="Default"/>
        <w:rPr>
          <w:b/>
          <w:bCs/>
          <w:u w:val="single"/>
        </w:rPr>
      </w:pPr>
      <w:r w:rsidRPr="00E20C0A">
        <w:rPr>
          <w:b/>
          <w:bCs/>
          <w:u w:val="single"/>
        </w:rPr>
        <w:lastRenderedPageBreak/>
        <w:t>3.</w:t>
      </w:r>
      <w:r w:rsidR="0090036C">
        <w:rPr>
          <w:b/>
          <w:bCs/>
          <w:u w:val="single"/>
        </w:rPr>
        <w:t>4</w:t>
      </w:r>
      <w:r w:rsidR="0034155F" w:rsidRPr="00E20C0A">
        <w:rPr>
          <w:b/>
          <w:bCs/>
          <w:u w:val="single"/>
        </w:rPr>
        <w:t xml:space="preserve"> </w:t>
      </w:r>
      <w:r w:rsidR="00C8185E">
        <w:rPr>
          <w:b/>
          <w:bCs/>
          <w:u w:val="single"/>
        </w:rPr>
        <w:t>Function Declarations and Definitions</w:t>
      </w:r>
    </w:p>
    <w:p w:rsidR="00536B28" w:rsidRDefault="00536B28" w:rsidP="00291A60">
      <w:pPr>
        <w:pStyle w:val="Default"/>
        <w:rPr>
          <w:rFonts w:ascii="Times New Roman" w:hAnsi="Times New Roman" w:cs="Times New Roman"/>
          <w:b/>
          <w:i/>
          <w:iCs/>
          <w:sz w:val="23"/>
          <w:szCs w:val="23"/>
        </w:rPr>
      </w:pPr>
    </w:p>
    <w:p w:rsidR="00F740E7" w:rsidRDefault="00DA7BFA" w:rsidP="00291A60">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34155F">
        <w:rPr>
          <w:rFonts w:ascii="Times New Roman" w:hAnsi="Times New Roman" w:cs="Times New Roman"/>
          <w:sz w:val="23"/>
          <w:szCs w:val="23"/>
        </w:rPr>
        <w:t xml:space="preserve">  </w:t>
      </w:r>
      <w:r w:rsidR="00F740E7" w:rsidRPr="00536B28">
        <w:rPr>
          <w:rFonts w:ascii="Courier New" w:hAnsi="Courier New" w:cs="Courier New"/>
          <w:sz w:val="23"/>
          <w:szCs w:val="23"/>
        </w:rPr>
        <w:t xml:space="preserve">ANSI </w:t>
      </w:r>
      <w:r w:rsidR="00F740E7" w:rsidRPr="00536B28">
        <w:rPr>
          <w:rFonts w:ascii="Times New Roman" w:hAnsi="Times New Roman" w:cs="Times New Roman"/>
          <w:sz w:val="23"/>
          <w:szCs w:val="23"/>
        </w:rPr>
        <w:t xml:space="preserve">C </w:t>
      </w:r>
      <w:r w:rsidR="00F740E7" w:rsidRPr="00F740E7">
        <w:rPr>
          <w:rFonts w:ascii="Times New Roman" w:hAnsi="Times New Roman" w:cs="Times New Roman"/>
          <w:sz w:val="23"/>
          <w:szCs w:val="23"/>
        </w:rPr>
        <w:t>function definitions shall be used when supported by the compiler.</w:t>
      </w:r>
    </w:p>
    <w:p w:rsidR="00F740E7" w:rsidRDefault="00F740E7" w:rsidP="00291A60">
      <w:pPr>
        <w:pStyle w:val="Default"/>
        <w:rPr>
          <w:rFonts w:ascii="Times New Roman" w:hAnsi="Times New Roman" w:cs="Times New Roman"/>
          <w:sz w:val="23"/>
          <w:szCs w:val="23"/>
        </w:rPr>
      </w:pPr>
    </w:p>
    <w:p w:rsidR="009D7E86" w:rsidRDefault="009D7E86" w:rsidP="00291A60">
      <w:pPr>
        <w:pStyle w:val="Text"/>
        <w:spacing w:after="0" w:line="240" w:lineRule="auto"/>
        <w:ind w:firstLine="0"/>
        <w:rPr>
          <w:rFonts w:ascii="Times New Roman" w:hAnsi="Times New Roman"/>
          <w:sz w:val="23"/>
          <w:szCs w:val="23"/>
        </w:rPr>
      </w:pPr>
      <w:r w:rsidRPr="002343AB">
        <w:rPr>
          <w:rFonts w:ascii="Times New Roman" w:hAnsi="Times New Roman"/>
          <w:b/>
          <w:i/>
          <w:iCs/>
          <w:sz w:val="23"/>
          <w:szCs w:val="23"/>
        </w:rPr>
        <w:t>Standard</w:t>
      </w:r>
      <w:r w:rsidRPr="0040506A">
        <w:rPr>
          <w:rFonts w:ascii="Times New Roman" w:hAnsi="Times New Roman"/>
          <w:iCs/>
          <w:sz w:val="23"/>
          <w:szCs w:val="23"/>
        </w:rPr>
        <w:t>:</w:t>
      </w:r>
      <w:r>
        <w:rPr>
          <w:rFonts w:ascii="Times New Roman" w:hAnsi="Times New Roman"/>
          <w:i/>
          <w:iCs/>
          <w:sz w:val="23"/>
          <w:szCs w:val="23"/>
        </w:rPr>
        <w:t xml:space="preserve"> </w:t>
      </w:r>
      <w:r>
        <w:rPr>
          <w:rFonts w:ascii="Times New Roman" w:hAnsi="Times New Roman"/>
          <w:sz w:val="23"/>
          <w:szCs w:val="23"/>
        </w:rPr>
        <w:t xml:space="preserve"> </w:t>
      </w:r>
      <w:r w:rsidRPr="00F740E7">
        <w:rPr>
          <w:rFonts w:ascii="Times New Roman" w:hAnsi="Times New Roman"/>
          <w:sz w:val="23"/>
          <w:szCs w:val="23"/>
        </w:rPr>
        <w:t>Function prototypes shall be used when supported by the com</w:t>
      </w:r>
      <w:r>
        <w:rPr>
          <w:rFonts w:ascii="Times New Roman" w:hAnsi="Times New Roman"/>
          <w:sz w:val="23"/>
          <w:szCs w:val="23"/>
        </w:rPr>
        <w:t>piler.</w:t>
      </w:r>
    </w:p>
    <w:p w:rsidR="00536B28" w:rsidRDefault="00536B28" w:rsidP="00291A60">
      <w:pPr>
        <w:pStyle w:val="Heading3"/>
        <w:rPr>
          <w:b/>
          <w:bCs/>
          <w:color w:val="000000"/>
          <w:sz w:val="22"/>
          <w:szCs w:val="22"/>
        </w:rPr>
      </w:pPr>
    </w:p>
    <w:p w:rsidR="00291A60" w:rsidRDefault="00291A60" w:rsidP="00291A60">
      <w:pPr>
        <w:pStyle w:val="Heading3"/>
        <w:rPr>
          <w:b/>
          <w:bCs/>
          <w:color w:val="000000"/>
          <w:sz w:val="22"/>
          <w:szCs w:val="22"/>
        </w:rPr>
      </w:pPr>
    </w:p>
    <w:p w:rsidR="009D7E86" w:rsidRPr="00D22F30" w:rsidRDefault="009D7E86" w:rsidP="00291A60">
      <w:pPr>
        <w:pStyle w:val="Heading3"/>
        <w:rPr>
          <w:b/>
          <w:bCs/>
          <w:color w:val="000000"/>
          <w:sz w:val="22"/>
          <w:szCs w:val="22"/>
        </w:rPr>
      </w:pPr>
      <w:r>
        <w:rPr>
          <w:b/>
          <w:bCs/>
          <w:color w:val="000000"/>
          <w:sz w:val="22"/>
          <w:szCs w:val="22"/>
        </w:rPr>
        <w:t>3.</w:t>
      </w:r>
      <w:r w:rsidR="0090036C">
        <w:rPr>
          <w:b/>
          <w:bCs/>
          <w:color w:val="000000"/>
          <w:sz w:val="22"/>
          <w:szCs w:val="22"/>
        </w:rPr>
        <w:t>4</w:t>
      </w:r>
      <w:r w:rsidRPr="00C447FA">
        <w:rPr>
          <w:b/>
          <w:bCs/>
          <w:color w:val="000000"/>
          <w:sz w:val="22"/>
          <w:szCs w:val="22"/>
        </w:rPr>
        <w:t>.</w:t>
      </w:r>
      <w:r>
        <w:rPr>
          <w:b/>
          <w:bCs/>
          <w:color w:val="000000"/>
          <w:sz w:val="22"/>
          <w:szCs w:val="22"/>
        </w:rPr>
        <w:t>1</w:t>
      </w:r>
      <w:r w:rsidRPr="00C447FA">
        <w:rPr>
          <w:b/>
          <w:bCs/>
          <w:color w:val="000000"/>
          <w:sz w:val="22"/>
          <w:szCs w:val="22"/>
        </w:rPr>
        <w:t xml:space="preserve"> </w:t>
      </w:r>
      <w:r>
        <w:rPr>
          <w:b/>
          <w:bCs/>
          <w:color w:val="000000"/>
          <w:sz w:val="22"/>
          <w:szCs w:val="22"/>
        </w:rPr>
        <w:t xml:space="preserve">Example </w:t>
      </w:r>
      <w:r w:rsidR="00536B28">
        <w:rPr>
          <w:b/>
          <w:bCs/>
          <w:color w:val="000000"/>
          <w:sz w:val="22"/>
          <w:szCs w:val="22"/>
        </w:rPr>
        <w:t>4</w:t>
      </w:r>
      <w:r>
        <w:rPr>
          <w:b/>
          <w:bCs/>
          <w:color w:val="000000"/>
          <w:sz w:val="22"/>
          <w:szCs w:val="22"/>
        </w:rPr>
        <w:t>: Function Prototypes</w:t>
      </w:r>
    </w:p>
    <w:p w:rsidR="009D7E86" w:rsidRDefault="009D7E86" w:rsidP="00291A60">
      <w:pPr>
        <w:pStyle w:val="Default"/>
        <w:rPr>
          <w:rFonts w:ascii="Times New Roman" w:hAnsi="Times New Roman" w:cs="Times New Roman"/>
          <w:sz w:val="23"/>
          <w:szCs w:val="23"/>
        </w:rPr>
      </w:pPr>
    </w:p>
    <w:p w:rsidR="009D7E86" w:rsidRPr="00536B28" w:rsidRDefault="009D7E86" w:rsidP="00291A60">
      <w:pPr>
        <w:pStyle w:val="SourceExample"/>
        <w:spacing w:line="240" w:lineRule="auto"/>
        <w:ind w:left="0" w:firstLine="720"/>
        <w:rPr>
          <w:sz w:val="22"/>
          <w:szCs w:val="22"/>
        </w:rPr>
      </w:pPr>
      <w:r w:rsidRPr="00536B28">
        <w:rPr>
          <w:sz w:val="22"/>
          <w:szCs w:val="22"/>
        </w:rPr>
        <w:t>First write the function declaration or "prototype":</w:t>
      </w:r>
    </w:p>
    <w:p w:rsidR="009D7E86" w:rsidRDefault="00AC0B53"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9D7E86">
        <w:rPr>
          <w:rFonts w:ascii="Times New Roman" w:hAnsi="Times New Roman" w:cs="Times New Roman"/>
          <w:sz w:val="23"/>
          <w:szCs w:val="23"/>
        </w:rPr>
        <w:t xml:space="preserve"> </w:t>
      </w:r>
      <w:r>
        <w:rPr>
          <w:rFonts w:ascii="Times New Roman" w:hAnsi="Times New Roman" w:cs="Times New Roman"/>
          <w:sz w:val="23"/>
          <w:szCs w:val="23"/>
        </w:rPr>
        <w:t xml:space="preserve"> </w:t>
      </w:r>
      <w:r w:rsidR="009D7E86">
        <w:rPr>
          <w:rFonts w:ascii="Courier New" w:hAnsi="Courier New" w:cs="Courier New"/>
          <w:sz w:val="20"/>
          <w:szCs w:val="20"/>
        </w:rPr>
        <w:t>*************************************</w:t>
      </w:r>
      <w:r>
        <w:rPr>
          <w:rFonts w:ascii="Courier New" w:hAnsi="Courier New" w:cs="Courier New"/>
          <w:sz w:val="20"/>
          <w:szCs w:val="20"/>
        </w:rPr>
        <w:t>********</w:t>
      </w:r>
      <w:r w:rsidR="009D7E86">
        <w:rPr>
          <w:rFonts w:ascii="Courier New" w:hAnsi="Courier New" w:cs="Courier New"/>
          <w:sz w:val="20"/>
          <w:szCs w:val="20"/>
        </w:rPr>
        <w:t>**********</w:t>
      </w:r>
      <w:r w:rsidR="009D7E86">
        <w:rPr>
          <w:rFonts w:ascii="Times New Roman" w:hAnsi="Times New Roman" w:cs="Times New Roman"/>
          <w:sz w:val="23"/>
          <w:szCs w:val="23"/>
        </w:rPr>
        <w:t xml:space="preserve"> </w:t>
      </w:r>
    </w:p>
    <w:p w:rsidR="00AC0B53" w:rsidRDefault="009D7E86" w:rsidP="00AC0B53">
      <w:pPr>
        <w:pStyle w:val="Default"/>
        <w:ind w:firstLine="720"/>
        <w:rPr>
          <w:rFonts w:ascii="Courier New" w:hAnsi="Courier New" w:cs="Courier New"/>
          <w:sz w:val="20"/>
          <w:szCs w:val="20"/>
        </w:rPr>
      </w:pPr>
      <w:proofErr w:type="spellStart"/>
      <w:proofErr w:type="gramStart"/>
      <w:r w:rsidRPr="009D7E86">
        <w:rPr>
          <w:rFonts w:ascii="Courier New" w:hAnsi="Courier New" w:cs="Courier New"/>
          <w:sz w:val="20"/>
          <w:szCs w:val="20"/>
        </w:rPr>
        <w:t>int</w:t>
      </w:r>
      <w:proofErr w:type="spellEnd"/>
      <w:proofErr w:type="gramEnd"/>
      <w:r w:rsidRPr="009D7E86">
        <w:rPr>
          <w:rFonts w:ascii="Courier New" w:hAnsi="Courier New" w:cs="Courier New"/>
          <w:sz w:val="20"/>
          <w:szCs w:val="20"/>
        </w:rPr>
        <w:t xml:space="preserve"> power(</w:t>
      </w:r>
      <w:proofErr w:type="spellStart"/>
      <w:r w:rsidRPr="009D7E86">
        <w:rPr>
          <w:rFonts w:ascii="Courier New" w:hAnsi="Courier New" w:cs="Courier New"/>
          <w:sz w:val="20"/>
          <w:szCs w:val="20"/>
        </w:rPr>
        <w:t>int</w:t>
      </w:r>
      <w:proofErr w:type="spellEnd"/>
      <w:r w:rsidRPr="009D7E86">
        <w:rPr>
          <w:rFonts w:ascii="Courier New" w:hAnsi="Courier New" w:cs="Courier New"/>
          <w:sz w:val="20"/>
          <w:szCs w:val="20"/>
        </w:rPr>
        <w:t xml:space="preserve"> Base, </w:t>
      </w:r>
      <w:proofErr w:type="spellStart"/>
      <w:r w:rsidRPr="009D7E86">
        <w:rPr>
          <w:rFonts w:ascii="Courier New" w:hAnsi="Courier New" w:cs="Courier New"/>
          <w:sz w:val="20"/>
          <w:szCs w:val="20"/>
        </w:rPr>
        <w:t>int</w:t>
      </w:r>
      <w:proofErr w:type="spellEnd"/>
      <w:r w:rsidRPr="009D7E86">
        <w:rPr>
          <w:rFonts w:ascii="Courier New" w:hAnsi="Courier New" w:cs="Courier New"/>
          <w:sz w:val="20"/>
          <w:szCs w:val="20"/>
        </w:rPr>
        <w:t xml:space="preserve"> </w:t>
      </w:r>
      <w:proofErr w:type="spellStart"/>
      <w:r w:rsidRPr="009D7E86">
        <w:rPr>
          <w:rFonts w:ascii="Courier New" w:hAnsi="Courier New" w:cs="Courier New"/>
          <w:sz w:val="20"/>
          <w:szCs w:val="20"/>
        </w:rPr>
        <w:t>Nth_power</w:t>
      </w:r>
      <w:proofErr w:type="spellEnd"/>
      <w:r w:rsidRPr="009D7E86">
        <w:rPr>
          <w:rFonts w:ascii="Courier New" w:hAnsi="Courier New" w:cs="Courier New"/>
          <w:sz w:val="20"/>
          <w:szCs w:val="20"/>
        </w:rPr>
        <w:t>)</w:t>
      </w:r>
      <w:r w:rsidR="00AC0B53">
        <w:rPr>
          <w:rFonts w:ascii="Courier New" w:hAnsi="Courier New" w:cs="Courier New"/>
          <w:sz w:val="20"/>
          <w:szCs w:val="20"/>
        </w:rPr>
        <w:t>;</w:t>
      </w:r>
    </w:p>
    <w:p w:rsidR="00AC0B53" w:rsidRPr="00AC0B53" w:rsidRDefault="00AC0B53" w:rsidP="00AC0B53">
      <w:pPr>
        <w:pStyle w:val="Default"/>
        <w:rPr>
          <w:rFonts w:ascii="Courier New" w:hAnsi="Courier New" w:cs="Courier New"/>
          <w:sz w:val="20"/>
          <w:szCs w:val="20"/>
        </w:rPr>
      </w:pPr>
      <w:r>
        <w:rPr>
          <w:rFonts w:ascii="Courier New" w:hAnsi="Courier New" w:cs="Courier New"/>
          <w:sz w:val="20"/>
          <w:szCs w:val="20"/>
        </w:rPr>
        <w:t xml:space="preserve">  ***********************</w:t>
      </w:r>
      <w:r w:rsidR="00D9531E">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9D7E86" w:rsidRDefault="009D7E86" w:rsidP="00AC0B53">
      <w:pPr>
        <w:pStyle w:val="Default"/>
        <w:ind w:firstLine="720"/>
        <w:rPr>
          <w:sz w:val="23"/>
          <w:szCs w:val="23"/>
        </w:rPr>
      </w:pPr>
    </w:p>
    <w:p w:rsidR="009D7E86" w:rsidRPr="00536B28" w:rsidRDefault="009D7E86" w:rsidP="00291A60">
      <w:pPr>
        <w:pStyle w:val="SourceExample"/>
        <w:spacing w:line="240" w:lineRule="auto"/>
        <w:ind w:left="0" w:firstLine="720"/>
        <w:rPr>
          <w:sz w:val="22"/>
          <w:szCs w:val="22"/>
        </w:rPr>
      </w:pPr>
      <w:r w:rsidRPr="00536B28">
        <w:rPr>
          <w:sz w:val="22"/>
          <w:szCs w:val="22"/>
        </w:rPr>
        <w:t>followed by the function definition:</w:t>
      </w:r>
    </w:p>
    <w:p w:rsidR="009D7E86" w:rsidRDefault="009D7E86"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C0B53">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D7E86" w:rsidRPr="009D7E86" w:rsidRDefault="009D7E86" w:rsidP="00291A60">
      <w:pPr>
        <w:pStyle w:val="SourceExample"/>
        <w:spacing w:line="240" w:lineRule="auto"/>
        <w:ind w:left="0" w:firstLine="720"/>
        <w:rPr>
          <w:rFonts w:ascii="Courier New" w:hAnsi="Courier New" w:cs="Courier New"/>
          <w:sz w:val="20"/>
        </w:rPr>
      </w:pPr>
      <w:r w:rsidRPr="009D7E86">
        <w:rPr>
          <w:rFonts w:ascii="Courier New" w:hAnsi="Courier New" w:cs="Courier New"/>
          <w:sz w:val="20"/>
        </w:rPr>
        <w:t>int power(int Base, int Nth_power)</w:t>
      </w:r>
    </w:p>
    <w:p w:rsidR="009D7E86" w:rsidRPr="009D7E86" w:rsidRDefault="009D7E86" w:rsidP="00291A60">
      <w:pPr>
        <w:pStyle w:val="SourceExample"/>
        <w:spacing w:line="240" w:lineRule="auto"/>
        <w:rPr>
          <w:rFonts w:ascii="Courier New" w:hAnsi="Courier New" w:cs="Courier New"/>
          <w:sz w:val="20"/>
        </w:rPr>
      </w:pPr>
      <w:r w:rsidRPr="009D7E86">
        <w:rPr>
          <w:rFonts w:ascii="Courier New" w:hAnsi="Courier New" w:cs="Courier New"/>
          <w:sz w:val="20"/>
        </w:rPr>
        <w:t>{</w:t>
      </w:r>
    </w:p>
    <w:p w:rsidR="009D7E86" w:rsidRPr="009D7E86" w:rsidRDefault="00263248" w:rsidP="00291A60">
      <w:pPr>
        <w:pStyle w:val="SourceExample"/>
        <w:spacing w:line="240" w:lineRule="auto"/>
        <w:rPr>
          <w:rFonts w:ascii="Courier New" w:hAnsi="Courier New" w:cs="Courier New"/>
          <w:sz w:val="20"/>
        </w:rPr>
      </w:pPr>
      <w:r>
        <w:rPr>
          <w:rFonts w:ascii="Courier New" w:hAnsi="Courier New" w:cs="Courier New"/>
          <w:sz w:val="20"/>
        </w:rPr>
        <w:t xml:space="preserve"> </w:t>
      </w:r>
      <w:r w:rsidR="009D7E86" w:rsidRPr="009D7E86">
        <w:rPr>
          <w:rFonts w:ascii="Courier New" w:hAnsi="Courier New" w:cs="Courier New"/>
          <w:sz w:val="20"/>
        </w:rPr>
        <w:t xml:space="preserve">int Current_power;      </w:t>
      </w:r>
      <w:r w:rsidR="00AC0B53">
        <w:rPr>
          <w:rFonts w:ascii="Courier New" w:hAnsi="Courier New" w:cs="Courier New"/>
          <w:sz w:val="20"/>
        </w:rPr>
        <w:t xml:space="preserve">    </w:t>
      </w:r>
      <w:r w:rsidR="009D7E86" w:rsidRPr="009D7E86">
        <w:rPr>
          <w:rFonts w:ascii="Courier New" w:hAnsi="Courier New" w:cs="Courier New"/>
          <w:sz w:val="20"/>
        </w:rPr>
        <w:t xml:space="preserve"> /* Result accumulator */</w:t>
      </w:r>
    </w:p>
    <w:p w:rsidR="009D7E86" w:rsidRPr="009D7E86" w:rsidRDefault="00263248" w:rsidP="00291A60">
      <w:pPr>
        <w:pStyle w:val="SourceExample"/>
        <w:spacing w:line="240" w:lineRule="auto"/>
        <w:rPr>
          <w:rFonts w:ascii="Courier New" w:hAnsi="Courier New" w:cs="Courier New"/>
          <w:sz w:val="20"/>
        </w:rPr>
      </w:pPr>
      <w:r>
        <w:rPr>
          <w:rFonts w:ascii="Courier New" w:hAnsi="Courier New" w:cs="Courier New"/>
          <w:sz w:val="20"/>
        </w:rPr>
        <w:t xml:space="preserve"> </w:t>
      </w:r>
      <w:r w:rsidR="009D7E86" w:rsidRPr="009D7E86">
        <w:rPr>
          <w:rFonts w:ascii="Courier New" w:hAnsi="Courier New" w:cs="Courier New"/>
          <w:sz w:val="20"/>
        </w:rPr>
        <w:t>for (Current_power = 1; Nth_power &gt; 0; --Nth_power)</w:t>
      </w:r>
    </w:p>
    <w:p w:rsidR="009D7E86" w:rsidRPr="009D7E86" w:rsidRDefault="009D7E86" w:rsidP="00291A60">
      <w:pPr>
        <w:pStyle w:val="SourceExample"/>
        <w:spacing w:line="240" w:lineRule="auto"/>
        <w:rPr>
          <w:rFonts w:ascii="Courier New" w:hAnsi="Courier New" w:cs="Courier New"/>
          <w:sz w:val="20"/>
        </w:rPr>
      </w:pPr>
      <w:r w:rsidRPr="009D7E86">
        <w:rPr>
          <w:rFonts w:ascii="Courier New" w:hAnsi="Courier New" w:cs="Courier New"/>
          <w:sz w:val="20"/>
        </w:rPr>
        <w:t xml:space="preserve"> </w:t>
      </w:r>
      <w:r w:rsidR="00263248">
        <w:rPr>
          <w:rFonts w:ascii="Courier New" w:hAnsi="Courier New" w:cs="Courier New"/>
          <w:sz w:val="20"/>
        </w:rPr>
        <w:t xml:space="preserve"> </w:t>
      </w:r>
      <w:r w:rsidRPr="009D7E86">
        <w:rPr>
          <w:rFonts w:ascii="Courier New" w:hAnsi="Courier New" w:cs="Courier New"/>
          <w:sz w:val="20"/>
        </w:rPr>
        <w:t>{</w:t>
      </w:r>
    </w:p>
    <w:p w:rsidR="009D7E86" w:rsidRPr="009D7E86" w:rsidRDefault="009D7E86" w:rsidP="00291A60">
      <w:pPr>
        <w:pStyle w:val="SourceExample"/>
        <w:spacing w:line="240" w:lineRule="auto"/>
        <w:rPr>
          <w:rFonts w:ascii="Courier New" w:hAnsi="Courier New" w:cs="Courier New"/>
          <w:sz w:val="20"/>
        </w:rPr>
      </w:pPr>
      <w:r w:rsidRPr="009D7E86">
        <w:rPr>
          <w:rFonts w:ascii="Courier New" w:hAnsi="Courier New" w:cs="Courier New"/>
          <w:sz w:val="20"/>
        </w:rPr>
        <w:t xml:space="preserve"> </w:t>
      </w:r>
      <w:r w:rsidR="00263248">
        <w:rPr>
          <w:rFonts w:ascii="Courier New" w:hAnsi="Courier New" w:cs="Courier New"/>
          <w:sz w:val="20"/>
        </w:rPr>
        <w:t xml:space="preserve"> </w:t>
      </w:r>
      <w:r w:rsidRPr="009D7E86">
        <w:rPr>
          <w:rFonts w:ascii="Courier New" w:hAnsi="Courier New" w:cs="Courier New"/>
          <w:sz w:val="20"/>
        </w:rPr>
        <w:t>Current_power = Current_power * Base;</w:t>
      </w:r>
    </w:p>
    <w:p w:rsidR="009D7E86" w:rsidRPr="009D7E86" w:rsidRDefault="00263248" w:rsidP="00291A60">
      <w:pPr>
        <w:pStyle w:val="SourceExample"/>
        <w:spacing w:line="240" w:lineRule="auto"/>
        <w:rPr>
          <w:rFonts w:ascii="Courier New" w:hAnsi="Courier New" w:cs="Courier New"/>
          <w:sz w:val="20"/>
        </w:rPr>
      </w:pPr>
      <w:r>
        <w:rPr>
          <w:rFonts w:ascii="Courier New" w:hAnsi="Courier New" w:cs="Courier New"/>
          <w:sz w:val="20"/>
        </w:rPr>
        <w:t xml:space="preserve">  </w:t>
      </w:r>
      <w:r w:rsidR="009D7E86" w:rsidRPr="009D7E86">
        <w:rPr>
          <w:rFonts w:ascii="Courier New" w:hAnsi="Courier New" w:cs="Courier New"/>
          <w:sz w:val="20"/>
        </w:rPr>
        <w:t>}</w:t>
      </w:r>
    </w:p>
    <w:p w:rsidR="009D7E86" w:rsidRDefault="00263248" w:rsidP="00291A60">
      <w:pPr>
        <w:pStyle w:val="SourceExample"/>
        <w:spacing w:line="240" w:lineRule="auto"/>
        <w:rPr>
          <w:rFonts w:ascii="Courier New" w:hAnsi="Courier New" w:cs="Courier New"/>
          <w:sz w:val="20"/>
        </w:rPr>
      </w:pPr>
      <w:r>
        <w:rPr>
          <w:rFonts w:ascii="Courier New" w:hAnsi="Courier New" w:cs="Courier New"/>
          <w:sz w:val="20"/>
        </w:rPr>
        <w:t xml:space="preserve"> </w:t>
      </w:r>
      <w:r w:rsidR="009D7E86" w:rsidRPr="009D7E86">
        <w:rPr>
          <w:rFonts w:ascii="Courier New" w:hAnsi="Courier New" w:cs="Courier New"/>
          <w:sz w:val="20"/>
        </w:rPr>
        <w:t>return Current_power;</w:t>
      </w:r>
    </w:p>
    <w:p w:rsidR="00263248" w:rsidRPr="009D7E86" w:rsidRDefault="00263248" w:rsidP="00291A60">
      <w:pPr>
        <w:pStyle w:val="SourceExample"/>
        <w:spacing w:line="240" w:lineRule="auto"/>
        <w:ind w:left="720" w:firstLine="720"/>
        <w:rPr>
          <w:rFonts w:ascii="Courier New" w:hAnsi="Courier New" w:cs="Courier New"/>
          <w:sz w:val="20"/>
        </w:rPr>
      </w:pPr>
      <w:r w:rsidRPr="00263248">
        <w:rPr>
          <w:rFonts w:ascii="Courier New" w:hAnsi="Courier New" w:cs="Courier New"/>
          <w:sz w:val="20"/>
        </w:rPr>
        <w:t>}</w:t>
      </w:r>
    </w:p>
    <w:p w:rsidR="009D7E86" w:rsidRDefault="00AC0B53"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9D7E86">
        <w:rPr>
          <w:rFonts w:ascii="Times New Roman" w:hAnsi="Times New Roman" w:cs="Times New Roman"/>
          <w:sz w:val="23"/>
          <w:szCs w:val="23"/>
        </w:rPr>
        <w:t xml:space="preserve"> </w:t>
      </w:r>
      <w:r w:rsidR="009D7E86">
        <w:rPr>
          <w:rFonts w:ascii="Courier New" w:hAnsi="Courier New" w:cs="Courier New"/>
          <w:sz w:val="20"/>
          <w:szCs w:val="20"/>
        </w:rPr>
        <w:t>****************************************************************</w:t>
      </w:r>
    </w:p>
    <w:p w:rsidR="009D7E86" w:rsidRDefault="009D7E86"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D7E86" w:rsidRDefault="009D7E86" w:rsidP="00291A60">
      <w:pPr>
        <w:pStyle w:val="SourceExample"/>
        <w:spacing w:line="240" w:lineRule="auto"/>
        <w:ind w:left="0"/>
        <w:rPr>
          <w:b/>
          <w:i/>
          <w:iCs/>
          <w:sz w:val="23"/>
          <w:szCs w:val="23"/>
        </w:rPr>
      </w:pPr>
    </w:p>
    <w:p w:rsidR="00263248" w:rsidRDefault="00F740E7" w:rsidP="00291A60">
      <w:pPr>
        <w:pStyle w:val="SourceExample"/>
        <w:spacing w:line="240" w:lineRule="auto"/>
        <w:ind w:left="0"/>
        <w:rPr>
          <w:sz w:val="23"/>
          <w:szCs w:val="23"/>
        </w:rPr>
      </w:pPr>
      <w:r w:rsidRPr="002343AB">
        <w:rPr>
          <w:b/>
          <w:i/>
          <w:iCs/>
          <w:sz w:val="23"/>
          <w:szCs w:val="23"/>
        </w:rPr>
        <w:t>Standard</w:t>
      </w:r>
      <w:r w:rsidRPr="00263248">
        <w:rPr>
          <w:i/>
          <w:iCs/>
          <w:sz w:val="23"/>
          <w:szCs w:val="23"/>
        </w:rPr>
        <w:t xml:space="preserve">: </w:t>
      </w:r>
      <w:r w:rsidRPr="00263248">
        <w:rPr>
          <w:i/>
          <w:sz w:val="23"/>
          <w:szCs w:val="23"/>
        </w:rPr>
        <w:t xml:space="preserve"> The return value of all functions shall be explicitly typed</w:t>
      </w:r>
      <w:r w:rsidRPr="00F740E7">
        <w:rPr>
          <w:sz w:val="23"/>
          <w:szCs w:val="23"/>
        </w:rPr>
        <w:t xml:space="preserve">. </w:t>
      </w:r>
    </w:p>
    <w:p w:rsidR="00F740E7" w:rsidRDefault="00F740E7" w:rsidP="00291A60">
      <w:pPr>
        <w:pStyle w:val="SourceExample"/>
        <w:spacing w:line="240" w:lineRule="auto"/>
        <w:ind w:left="720"/>
        <w:rPr>
          <w:sz w:val="23"/>
          <w:szCs w:val="23"/>
        </w:rPr>
      </w:pPr>
      <w:r w:rsidRPr="00F740E7">
        <w:rPr>
          <w:sz w:val="23"/>
          <w:szCs w:val="23"/>
        </w:rPr>
        <w:t>Functions that do not return values shall be declared to be of type void.</w:t>
      </w:r>
    </w:p>
    <w:p w:rsidR="00F740E7" w:rsidRDefault="00F740E7" w:rsidP="00291A60">
      <w:pPr>
        <w:pStyle w:val="SourceExample"/>
        <w:spacing w:line="240" w:lineRule="auto"/>
        <w:ind w:left="0"/>
        <w:rPr>
          <w:sz w:val="23"/>
          <w:szCs w:val="23"/>
        </w:rPr>
      </w:pPr>
    </w:p>
    <w:p w:rsidR="00263248" w:rsidRDefault="00F740E7" w:rsidP="00291A60">
      <w:pPr>
        <w:pStyle w:val="SourceExample"/>
        <w:spacing w:line="240" w:lineRule="auto"/>
        <w:ind w:left="0"/>
        <w:rPr>
          <w:sz w:val="23"/>
          <w:szCs w:val="23"/>
        </w:rPr>
      </w:pPr>
      <w:r w:rsidRPr="002343AB">
        <w:rPr>
          <w:b/>
          <w:i/>
          <w:iCs/>
          <w:sz w:val="23"/>
          <w:szCs w:val="23"/>
        </w:rPr>
        <w:t>Standard</w:t>
      </w:r>
      <w:r w:rsidRPr="0040506A">
        <w:rPr>
          <w:iCs/>
          <w:sz w:val="23"/>
          <w:szCs w:val="23"/>
        </w:rPr>
        <w:t>:</w:t>
      </w:r>
      <w:r>
        <w:rPr>
          <w:i/>
          <w:iCs/>
          <w:sz w:val="23"/>
          <w:szCs w:val="23"/>
        </w:rPr>
        <w:t xml:space="preserve"> </w:t>
      </w:r>
      <w:r>
        <w:rPr>
          <w:sz w:val="23"/>
          <w:szCs w:val="23"/>
        </w:rPr>
        <w:t xml:space="preserve">  </w:t>
      </w:r>
      <w:r w:rsidRPr="00263248">
        <w:rPr>
          <w:i/>
          <w:sz w:val="23"/>
          <w:szCs w:val="23"/>
        </w:rPr>
        <w:t>Each argument shall be explicitly declared in the argument list, with a name and a type.</w:t>
      </w:r>
      <w:r w:rsidRPr="00F740E7">
        <w:rPr>
          <w:sz w:val="23"/>
          <w:szCs w:val="23"/>
        </w:rPr>
        <w:t xml:space="preserve"> </w:t>
      </w:r>
    </w:p>
    <w:p w:rsidR="00F740E7" w:rsidRPr="00F740E7" w:rsidRDefault="00F740E7" w:rsidP="00291A60">
      <w:pPr>
        <w:pStyle w:val="SourceExample"/>
        <w:spacing w:line="240" w:lineRule="auto"/>
        <w:ind w:left="720"/>
        <w:rPr>
          <w:sz w:val="23"/>
          <w:szCs w:val="23"/>
        </w:rPr>
      </w:pPr>
      <w:r w:rsidRPr="00F740E7">
        <w:rPr>
          <w:sz w:val="23"/>
          <w:szCs w:val="23"/>
        </w:rPr>
        <w:t>If a function does not require any arguments its argument list shall be declared void.</w:t>
      </w:r>
    </w:p>
    <w:p w:rsidR="00F740E7" w:rsidRDefault="00F740E7" w:rsidP="00291A60">
      <w:pPr>
        <w:pStyle w:val="SourceExample"/>
        <w:spacing w:line="240" w:lineRule="auto"/>
        <w:ind w:left="0"/>
        <w:rPr>
          <w:rFonts w:ascii="Courier New" w:hAnsi="Courier New" w:cs="Courier New"/>
          <w:sz w:val="23"/>
          <w:szCs w:val="23"/>
        </w:rPr>
      </w:pPr>
    </w:p>
    <w:p w:rsidR="00F740E7" w:rsidRPr="00263248" w:rsidRDefault="00F740E7" w:rsidP="00291A60">
      <w:pPr>
        <w:pStyle w:val="SourceExample"/>
        <w:spacing w:line="240" w:lineRule="auto"/>
        <w:ind w:left="0"/>
        <w:rPr>
          <w:i/>
          <w:sz w:val="23"/>
          <w:szCs w:val="23"/>
        </w:rPr>
      </w:pPr>
      <w:r w:rsidRPr="002343AB">
        <w:rPr>
          <w:b/>
          <w:i/>
          <w:iCs/>
          <w:sz w:val="23"/>
          <w:szCs w:val="23"/>
        </w:rPr>
        <w:t>Standard</w:t>
      </w:r>
      <w:r w:rsidRPr="0040506A">
        <w:rPr>
          <w:iCs/>
          <w:sz w:val="23"/>
          <w:szCs w:val="23"/>
        </w:rPr>
        <w:t>:</w:t>
      </w:r>
      <w:r>
        <w:rPr>
          <w:i/>
          <w:iCs/>
          <w:sz w:val="23"/>
          <w:szCs w:val="23"/>
        </w:rPr>
        <w:t xml:space="preserve"> </w:t>
      </w:r>
      <w:r>
        <w:rPr>
          <w:sz w:val="23"/>
          <w:szCs w:val="23"/>
        </w:rPr>
        <w:t xml:space="preserve">  </w:t>
      </w:r>
      <w:r w:rsidRPr="00263248">
        <w:rPr>
          <w:i/>
          <w:sz w:val="23"/>
          <w:szCs w:val="23"/>
        </w:rPr>
        <w:t>The keyword const shall be used to modify the arguments wherever appropriate</w:t>
      </w:r>
      <w:r w:rsidR="009D7E86" w:rsidRPr="00263248">
        <w:rPr>
          <w:i/>
          <w:sz w:val="23"/>
          <w:szCs w:val="23"/>
        </w:rPr>
        <w:t>.</w:t>
      </w:r>
    </w:p>
    <w:p w:rsidR="009D7E86" w:rsidRPr="00263248" w:rsidRDefault="009D7E86" w:rsidP="00291A60">
      <w:pPr>
        <w:pStyle w:val="SourceExample"/>
        <w:spacing w:line="240" w:lineRule="auto"/>
        <w:ind w:left="0"/>
        <w:rPr>
          <w:i/>
          <w:sz w:val="23"/>
          <w:szCs w:val="23"/>
        </w:rPr>
      </w:pPr>
    </w:p>
    <w:p w:rsidR="00263248" w:rsidRDefault="009D7E86" w:rsidP="00291A60">
      <w:pPr>
        <w:pStyle w:val="SourceExample"/>
        <w:spacing w:line="240" w:lineRule="auto"/>
        <w:ind w:left="0"/>
        <w:rPr>
          <w:sz w:val="23"/>
          <w:szCs w:val="23"/>
        </w:rPr>
      </w:pPr>
      <w:r w:rsidRPr="002343AB">
        <w:rPr>
          <w:b/>
          <w:i/>
          <w:iCs/>
          <w:sz w:val="23"/>
          <w:szCs w:val="23"/>
        </w:rPr>
        <w:t>Standard</w:t>
      </w:r>
      <w:r w:rsidRPr="0040506A">
        <w:rPr>
          <w:iCs/>
          <w:sz w:val="23"/>
          <w:szCs w:val="23"/>
        </w:rPr>
        <w:t>:</w:t>
      </w:r>
      <w:r>
        <w:rPr>
          <w:i/>
          <w:iCs/>
          <w:sz w:val="23"/>
          <w:szCs w:val="23"/>
        </w:rPr>
        <w:t xml:space="preserve"> </w:t>
      </w:r>
      <w:r>
        <w:rPr>
          <w:sz w:val="23"/>
          <w:szCs w:val="23"/>
        </w:rPr>
        <w:t xml:space="preserve">  </w:t>
      </w:r>
      <w:r w:rsidRPr="00263248">
        <w:rPr>
          <w:i/>
          <w:sz w:val="23"/>
          <w:szCs w:val="23"/>
        </w:rPr>
        <w:t>A function should not have an excessive number of calling parameters.</w:t>
      </w:r>
      <w:r w:rsidRPr="00F740E7">
        <w:rPr>
          <w:sz w:val="23"/>
          <w:szCs w:val="23"/>
        </w:rPr>
        <w:t xml:space="preserve"> </w:t>
      </w:r>
    </w:p>
    <w:p w:rsidR="009D7E86" w:rsidRPr="00263248" w:rsidRDefault="009D7E86" w:rsidP="00291A60">
      <w:pPr>
        <w:pStyle w:val="SourceExample"/>
        <w:spacing w:line="240" w:lineRule="auto"/>
        <w:ind w:left="720"/>
        <w:rPr>
          <w:sz w:val="24"/>
          <w:szCs w:val="24"/>
        </w:rPr>
      </w:pPr>
      <w:r w:rsidRPr="00F740E7">
        <w:rPr>
          <w:sz w:val="23"/>
          <w:szCs w:val="23"/>
        </w:rPr>
        <w:t>If a function has too many calling parameters, it may indicate that the function is too complex or performing too many actions. An alternative is to group the parameters into a struct; this also saves stack space at each function call if the struct is passed by reference.</w:t>
      </w:r>
    </w:p>
    <w:p w:rsidR="009D7E86" w:rsidRPr="00263248" w:rsidRDefault="009D7E86" w:rsidP="00291A60">
      <w:pPr>
        <w:pStyle w:val="SourceExample"/>
        <w:spacing w:line="240" w:lineRule="auto"/>
        <w:ind w:left="0"/>
        <w:rPr>
          <w:rFonts w:ascii="Courier New" w:hAnsi="Courier New" w:cs="Courier New"/>
          <w:sz w:val="24"/>
          <w:szCs w:val="24"/>
        </w:rPr>
      </w:pPr>
    </w:p>
    <w:p w:rsidR="00F740E7" w:rsidRPr="00263248" w:rsidRDefault="009D7E86" w:rsidP="00291A60">
      <w:pPr>
        <w:pStyle w:val="Text"/>
        <w:spacing w:after="0" w:line="240" w:lineRule="auto"/>
        <w:ind w:firstLine="0"/>
        <w:rPr>
          <w:i/>
          <w:sz w:val="23"/>
          <w:szCs w:val="23"/>
        </w:rPr>
      </w:pPr>
      <w:r w:rsidRPr="002343AB">
        <w:rPr>
          <w:rFonts w:ascii="Times New Roman" w:hAnsi="Times New Roman"/>
          <w:b/>
          <w:i/>
          <w:iCs/>
          <w:sz w:val="23"/>
          <w:szCs w:val="23"/>
        </w:rPr>
        <w:t>Standard</w:t>
      </w:r>
      <w:r w:rsidRPr="0040506A">
        <w:rPr>
          <w:rFonts w:ascii="Times New Roman" w:hAnsi="Times New Roman"/>
          <w:iCs/>
          <w:sz w:val="23"/>
          <w:szCs w:val="23"/>
        </w:rPr>
        <w:t>:</w:t>
      </w:r>
      <w:r>
        <w:rPr>
          <w:rFonts w:ascii="Times New Roman" w:hAnsi="Times New Roman"/>
          <w:i/>
          <w:iCs/>
          <w:sz w:val="23"/>
          <w:szCs w:val="23"/>
        </w:rPr>
        <w:t xml:space="preserve"> </w:t>
      </w:r>
      <w:r>
        <w:rPr>
          <w:rFonts w:ascii="Times New Roman" w:hAnsi="Times New Roman"/>
          <w:sz w:val="23"/>
          <w:szCs w:val="23"/>
        </w:rPr>
        <w:t xml:space="preserve">  </w:t>
      </w:r>
      <w:r w:rsidRPr="00263248">
        <w:rPr>
          <w:rFonts w:ascii="Times New Roman" w:hAnsi="Times New Roman"/>
          <w:i/>
          <w:sz w:val="23"/>
          <w:szCs w:val="23"/>
        </w:rPr>
        <w:t>A function should do one and only one thing, and it should be kept short</w:t>
      </w:r>
      <w:r w:rsidR="005B3CF9">
        <w:rPr>
          <w:rFonts w:ascii="Times New Roman" w:hAnsi="Times New Roman"/>
          <w:i/>
          <w:sz w:val="23"/>
          <w:szCs w:val="23"/>
        </w:rPr>
        <w:t>.</w:t>
      </w:r>
    </w:p>
    <w:p w:rsidR="00AC0B53" w:rsidRDefault="00AC0B53" w:rsidP="00291A60">
      <w:pPr>
        <w:pStyle w:val="SourceExample"/>
        <w:spacing w:line="240" w:lineRule="auto"/>
        <w:ind w:left="0"/>
        <w:rPr>
          <w:b/>
          <w:i/>
          <w:iCs/>
          <w:sz w:val="23"/>
          <w:szCs w:val="23"/>
        </w:rPr>
      </w:pPr>
    </w:p>
    <w:p w:rsidR="00F740E7" w:rsidRPr="00263248" w:rsidRDefault="00F740E7" w:rsidP="00291A60">
      <w:pPr>
        <w:pStyle w:val="SourceExample"/>
        <w:spacing w:line="240" w:lineRule="auto"/>
        <w:ind w:left="0"/>
        <w:rPr>
          <w:i/>
          <w:sz w:val="23"/>
          <w:szCs w:val="23"/>
        </w:rPr>
      </w:pPr>
      <w:r w:rsidRPr="002343AB">
        <w:rPr>
          <w:b/>
          <w:i/>
          <w:iCs/>
          <w:sz w:val="23"/>
          <w:szCs w:val="23"/>
        </w:rPr>
        <w:t>Guideline</w:t>
      </w:r>
      <w:r w:rsidRPr="0040506A">
        <w:rPr>
          <w:iCs/>
          <w:sz w:val="23"/>
          <w:szCs w:val="23"/>
        </w:rPr>
        <w:t>:</w:t>
      </w:r>
      <w:r>
        <w:rPr>
          <w:i/>
          <w:iCs/>
          <w:sz w:val="23"/>
          <w:szCs w:val="23"/>
        </w:rPr>
        <w:t xml:space="preserve"> </w:t>
      </w:r>
      <w:r w:rsidRPr="00263248">
        <w:rPr>
          <w:i/>
          <w:sz w:val="23"/>
          <w:szCs w:val="23"/>
        </w:rPr>
        <w:t>File scope functions shall be declared as static.</w:t>
      </w:r>
    </w:p>
    <w:p w:rsidR="00F740E7" w:rsidRDefault="00F740E7" w:rsidP="00291A60"/>
    <w:p w:rsidR="00AC0B53" w:rsidRDefault="00AC0B53" w:rsidP="00AC0B53">
      <w:pPr>
        <w:pStyle w:val="Default"/>
      </w:pPr>
    </w:p>
    <w:p w:rsidR="00AC0B53" w:rsidRPr="00AC0B53" w:rsidRDefault="00AC0B53" w:rsidP="00AC0B53">
      <w:pPr>
        <w:pStyle w:val="Default"/>
      </w:pPr>
    </w:p>
    <w:p w:rsidR="00D22F30" w:rsidRDefault="00D22F30" w:rsidP="00291A60">
      <w:pPr>
        <w:pStyle w:val="Default"/>
        <w:rPr>
          <w:rFonts w:ascii="Times New Roman" w:hAnsi="Times New Roman" w:cs="Times New Roman"/>
          <w:sz w:val="23"/>
          <w:szCs w:val="23"/>
        </w:rPr>
      </w:pPr>
    </w:p>
    <w:p w:rsidR="00D22F30" w:rsidRDefault="00D22F30" w:rsidP="00291A60">
      <w:pPr>
        <w:pStyle w:val="Default"/>
        <w:rPr>
          <w:b/>
          <w:bCs/>
          <w:u w:val="single"/>
        </w:rPr>
      </w:pPr>
      <w:r w:rsidRPr="00E20C0A">
        <w:rPr>
          <w:b/>
          <w:bCs/>
          <w:u w:val="single"/>
        </w:rPr>
        <w:lastRenderedPageBreak/>
        <w:t>3.</w:t>
      </w:r>
      <w:r w:rsidR="0090036C">
        <w:rPr>
          <w:b/>
          <w:bCs/>
          <w:u w:val="single"/>
        </w:rPr>
        <w:t>5</w:t>
      </w:r>
      <w:r w:rsidRPr="00E20C0A">
        <w:rPr>
          <w:b/>
          <w:bCs/>
          <w:u w:val="single"/>
        </w:rPr>
        <w:t xml:space="preserve"> </w:t>
      </w:r>
      <w:r w:rsidR="009F1AB8">
        <w:rPr>
          <w:b/>
          <w:bCs/>
          <w:u w:val="single"/>
        </w:rPr>
        <w:t>Data Declarations</w:t>
      </w:r>
    </w:p>
    <w:p w:rsidR="00536B28" w:rsidRDefault="00536B28" w:rsidP="00291A60">
      <w:pPr>
        <w:pStyle w:val="Default"/>
        <w:rPr>
          <w:rFonts w:ascii="Times New Roman" w:hAnsi="Times New Roman" w:cs="Times New Roman"/>
          <w:b/>
          <w:i/>
          <w:iCs/>
          <w:sz w:val="23"/>
          <w:szCs w:val="23"/>
        </w:rPr>
      </w:pPr>
    </w:p>
    <w:p w:rsidR="00D22F30" w:rsidRDefault="00DA7BFA" w:rsidP="00291A60">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B0AE3">
        <w:rPr>
          <w:rFonts w:ascii="Times New Roman" w:hAnsi="Times New Roman" w:cs="Times New Roman"/>
          <w:i/>
          <w:iCs/>
          <w:sz w:val="23"/>
          <w:szCs w:val="23"/>
        </w:rPr>
        <w:t xml:space="preserve">: </w:t>
      </w:r>
      <w:r w:rsidR="00D22F30" w:rsidRPr="004B0AE3">
        <w:rPr>
          <w:rFonts w:ascii="Times New Roman" w:hAnsi="Times New Roman" w:cs="Times New Roman"/>
          <w:i/>
          <w:sz w:val="23"/>
          <w:szCs w:val="23"/>
        </w:rPr>
        <w:t>Align each declaration type name.</w:t>
      </w:r>
      <w:r w:rsidR="00D22F30">
        <w:rPr>
          <w:rFonts w:ascii="Times New Roman" w:hAnsi="Times New Roman" w:cs="Times New Roman"/>
          <w:sz w:val="23"/>
          <w:szCs w:val="23"/>
        </w:rPr>
        <w:t xml:space="preserve">    </w:t>
      </w:r>
    </w:p>
    <w:p w:rsidR="004B0AE3" w:rsidRDefault="004B0AE3" w:rsidP="00291A60">
      <w:pPr>
        <w:pStyle w:val="Default"/>
        <w:ind w:left="720"/>
        <w:rPr>
          <w:rFonts w:ascii="Times New Roman" w:hAnsi="Times New Roman" w:cs="Times New Roman"/>
          <w:sz w:val="23"/>
          <w:szCs w:val="23"/>
        </w:rPr>
      </w:pPr>
      <w:r>
        <w:rPr>
          <w:rFonts w:ascii="Times New Roman" w:hAnsi="Times New Roman" w:cs="Times New Roman"/>
          <w:sz w:val="23"/>
          <w:szCs w:val="23"/>
        </w:rPr>
        <w:t xml:space="preserve">Avoid extremely long or continuation lines in a declaration statement by using multiple statements.  </w:t>
      </w:r>
    </w:p>
    <w:p w:rsidR="00D22F30" w:rsidRDefault="00D22F30"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D22F30" w:rsidRDefault="004B0AE3" w:rsidP="00291A60">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D22F30" w:rsidRPr="004B0AE3">
        <w:rPr>
          <w:rFonts w:ascii="Times New Roman" w:hAnsi="Times New Roman" w:cs="Times New Roman"/>
          <w:i/>
          <w:sz w:val="23"/>
          <w:szCs w:val="23"/>
        </w:rPr>
        <w:t>Explicitly dimension all arrays using parameters as much as possible to specify array dimensions/sizes.  We recognize that it is not always possible to do so.</w:t>
      </w:r>
      <w:r w:rsidR="00D22F30">
        <w:rPr>
          <w:rFonts w:ascii="Times New Roman" w:hAnsi="Times New Roman" w:cs="Times New Roman"/>
          <w:sz w:val="23"/>
          <w:szCs w:val="23"/>
        </w:rPr>
        <w:t xml:space="preserve"> </w:t>
      </w:r>
    </w:p>
    <w:p w:rsidR="004B0AE3" w:rsidRDefault="004B0AE3" w:rsidP="00291A60">
      <w:pPr>
        <w:pStyle w:val="Default"/>
        <w:ind w:left="720"/>
        <w:rPr>
          <w:rFonts w:ascii="Times New Roman" w:hAnsi="Times New Roman" w:cs="Times New Roman"/>
          <w:sz w:val="23"/>
          <w:szCs w:val="23"/>
        </w:rPr>
      </w:pPr>
      <w:r>
        <w:rPr>
          <w:rFonts w:ascii="Times New Roman" w:hAnsi="Times New Roman" w:cs="Times New Roman"/>
          <w:sz w:val="23"/>
          <w:szCs w:val="23"/>
        </w:rPr>
        <w:t xml:space="preserve">Avoid extremely long or continuation lines in a declaration statement by using multiple statements.  </w:t>
      </w:r>
    </w:p>
    <w:p w:rsidR="00536B28" w:rsidRDefault="00536B28" w:rsidP="00291A60">
      <w:pPr>
        <w:pStyle w:val="Heading3"/>
        <w:rPr>
          <w:b/>
          <w:bCs/>
          <w:color w:val="000000"/>
          <w:sz w:val="22"/>
          <w:szCs w:val="22"/>
        </w:rPr>
      </w:pPr>
      <w:bookmarkStart w:id="1" w:name="_Toc183057541"/>
    </w:p>
    <w:p w:rsidR="00291A60" w:rsidRPr="00291A60" w:rsidRDefault="00291A60" w:rsidP="00291A60">
      <w:pPr>
        <w:pStyle w:val="Default"/>
      </w:pPr>
    </w:p>
    <w:p w:rsidR="004967C4" w:rsidRDefault="004967C4" w:rsidP="00291A60">
      <w:pPr>
        <w:pStyle w:val="Heading3"/>
        <w:rPr>
          <w:rFonts w:ascii="Times New Roman" w:hAnsi="Times New Roman" w:cs="Times New Roman"/>
          <w:sz w:val="22"/>
          <w:szCs w:val="22"/>
        </w:rPr>
      </w:pPr>
      <w:r w:rsidRPr="00326FF3">
        <w:rPr>
          <w:b/>
          <w:bCs/>
          <w:color w:val="000000"/>
          <w:sz w:val="22"/>
          <w:szCs w:val="22"/>
        </w:rPr>
        <w:t>3.</w:t>
      </w:r>
      <w:r w:rsidR="0090036C">
        <w:rPr>
          <w:b/>
          <w:bCs/>
          <w:color w:val="000000"/>
          <w:sz w:val="22"/>
          <w:szCs w:val="22"/>
        </w:rPr>
        <w:t>5</w:t>
      </w:r>
      <w:r w:rsidRPr="00326FF3">
        <w:rPr>
          <w:b/>
          <w:bCs/>
          <w:color w:val="000000"/>
          <w:sz w:val="22"/>
          <w:szCs w:val="22"/>
        </w:rPr>
        <w:t>.1 Constants</w:t>
      </w:r>
      <w:r w:rsidRPr="00326FF3">
        <w:rPr>
          <w:rFonts w:ascii="Times New Roman" w:hAnsi="Times New Roman" w:cs="Times New Roman"/>
          <w:sz w:val="22"/>
          <w:szCs w:val="22"/>
        </w:rPr>
        <w:t xml:space="preserve"> </w:t>
      </w:r>
    </w:p>
    <w:p w:rsidR="004C2115" w:rsidRPr="004C2115" w:rsidRDefault="004C2115" w:rsidP="00291A60">
      <w:pPr>
        <w:pStyle w:val="Default"/>
      </w:pPr>
    </w:p>
    <w:bookmarkEnd w:id="1"/>
    <w:p w:rsidR="003D7B10" w:rsidRPr="00471DBD" w:rsidRDefault="003D7B10" w:rsidP="003D7B10">
      <w:pPr>
        <w:pStyle w:val="Default"/>
        <w:rPr>
          <w:rFonts w:ascii="Times New Roman" w:hAnsi="Times New Roman" w:cs="Times New Roman"/>
          <w:sz w:val="23"/>
          <w:szCs w:val="23"/>
        </w:rPr>
      </w:pPr>
      <w:r w:rsidRPr="00471DBD">
        <w:rPr>
          <w:rFonts w:ascii="Times New Roman" w:hAnsi="Times New Roman" w:cs="Times New Roman"/>
          <w:b/>
          <w:i/>
          <w:iCs/>
          <w:sz w:val="23"/>
          <w:szCs w:val="23"/>
        </w:rPr>
        <w:t>Standard</w:t>
      </w:r>
      <w:r w:rsidRPr="00471DBD">
        <w:rPr>
          <w:rFonts w:ascii="Times New Roman" w:hAnsi="Times New Roman" w:cs="Times New Roman"/>
          <w:iCs/>
          <w:sz w:val="23"/>
          <w:szCs w:val="23"/>
        </w:rPr>
        <w:t>:</w:t>
      </w:r>
      <w:r w:rsidRPr="00471DBD">
        <w:rPr>
          <w:rFonts w:ascii="Times New Roman" w:hAnsi="Times New Roman" w:cs="Times New Roman"/>
          <w:i/>
          <w:iCs/>
          <w:sz w:val="23"/>
          <w:szCs w:val="23"/>
        </w:rPr>
        <w:t xml:space="preserve"> </w:t>
      </w:r>
      <w:r w:rsidRPr="00471DBD">
        <w:rPr>
          <w:rFonts w:ascii="Times New Roman" w:hAnsi="Times New Roman" w:cs="Times New Roman"/>
          <w:sz w:val="23"/>
          <w:szCs w:val="23"/>
        </w:rPr>
        <w:t xml:space="preserve">  </w:t>
      </w:r>
      <w:r w:rsidRPr="00471DBD">
        <w:rPr>
          <w:rFonts w:ascii="Times New Roman" w:hAnsi="Times New Roman" w:cs="Times New Roman"/>
          <w:i/>
          <w:sz w:val="23"/>
          <w:szCs w:val="23"/>
        </w:rPr>
        <w:t>Numerical constants shall not be coded directly.</w:t>
      </w:r>
      <w:r w:rsidRPr="00471DBD">
        <w:rPr>
          <w:rFonts w:ascii="Times New Roman" w:hAnsi="Times New Roman" w:cs="Times New Roman"/>
          <w:sz w:val="23"/>
          <w:szCs w:val="23"/>
        </w:rPr>
        <w:t xml:space="preserve"> </w:t>
      </w:r>
    </w:p>
    <w:p w:rsidR="003D7B10" w:rsidRPr="00471DBD" w:rsidRDefault="003D7B10" w:rsidP="003D7B10">
      <w:pPr>
        <w:pStyle w:val="Default"/>
        <w:ind w:left="720"/>
        <w:rPr>
          <w:rFonts w:ascii="Times New Roman" w:hAnsi="Times New Roman" w:cs="Times New Roman"/>
          <w:color w:val="FF0000"/>
          <w:sz w:val="23"/>
          <w:szCs w:val="23"/>
        </w:rPr>
      </w:pPr>
      <w:r w:rsidRPr="00471DBD">
        <w:rPr>
          <w:rFonts w:ascii="Times New Roman" w:hAnsi="Times New Roman" w:cs="Times New Roman"/>
          <w:sz w:val="23"/>
          <w:szCs w:val="23"/>
        </w:rPr>
        <w:t xml:space="preserve">The #define feature of the C preprocessor shall be used to give constants meaningful names. Defining the value in one place also makes it easier to administer large programs since the constant value can be changed uniformly by changing only the #define. The enumeration data type is a better way to declare variables that take on only a discrete set of values, since additional type checking is often available. At the very least, any directly-coded numerical constant must have a comment explaining the derivation of the value. Use standard mathematical and geophysical constants (e.g. PI). </w:t>
      </w:r>
    </w:p>
    <w:p w:rsidR="003D7B10" w:rsidRDefault="003D7B10" w:rsidP="007D2E95">
      <w:pPr>
        <w:pStyle w:val="Text"/>
        <w:spacing w:after="0" w:line="240" w:lineRule="auto"/>
        <w:ind w:firstLine="0"/>
        <w:rPr>
          <w:rFonts w:ascii="Times New Roman" w:hAnsi="Times New Roman"/>
          <w:b/>
          <w:i/>
          <w:iCs/>
          <w:sz w:val="22"/>
          <w:szCs w:val="22"/>
        </w:rPr>
      </w:pPr>
    </w:p>
    <w:p w:rsidR="009F1AB8" w:rsidRPr="00AC0B53" w:rsidRDefault="006E1D5D" w:rsidP="007D2E95">
      <w:pPr>
        <w:pStyle w:val="Text"/>
        <w:spacing w:after="0" w:line="240" w:lineRule="auto"/>
        <w:ind w:firstLine="0"/>
        <w:rPr>
          <w:rFonts w:ascii="Courier New" w:hAnsi="Courier New" w:cs="Courier New"/>
          <w:sz w:val="22"/>
          <w:szCs w:val="22"/>
        </w:rPr>
      </w:pPr>
      <w:r w:rsidRPr="00AC0B53">
        <w:rPr>
          <w:rFonts w:ascii="Times New Roman" w:hAnsi="Times New Roman"/>
          <w:b/>
          <w:i/>
          <w:iCs/>
          <w:sz w:val="22"/>
          <w:szCs w:val="22"/>
        </w:rPr>
        <w:t>Guideline</w:t>
      </w:r>
      <w:r w:rsidRPr="00AC0B53">
        <w:rPr>
          <w:rFonts w:ascii="Times New Roman" w:hAnsi="Times New Roman"/>
          <w:iCs/>
          <w:sz w:val="22"/>
          <w:szCs w:val="22"/>
        </w:rPr>
        <w:t>:</w:t>
      </w:r>
      <w:r w:rsidRPr="00AC0B53">
        <w:rPr>
          <w:rFonts w:ascii="Times New Roman" w:hAnsi="Times New Roman"/>
          <w:i/>
          <w:iCs/>
          <w:sz w:val="22"/>
          <w:szCs w:val="22"/>
        </w:rPr>
        <w:t xml:space="preserve"> </w:t>
      </w:r>
      <w:r w:rsidR="009F1AB8" w:rsidRPr="00AC0B53">
        <w:rPr>
          <w:rFonts w:ascii="Times New Roman" w:hAnsi="Times New Roman"/>
          <w:i/>
          <w:sz w:val="22"/>
          <w:szCs w:val="22"/>
        </w:rPr>
        <w:t>Character constants should not contain more than one character.</w:t>
      </w:r>
    </w:p>
    <w:p w:rsidR="009F1AB8" w:rsidRPr="00AC0B53" w:rsidRDefault="009F1AB8" w:rsidP="00291A60">
      <w:pPr>
        <w:pStyle w:val="Text"/>
        <w:spacing w:after="0" w:line="240" w:lineRule="auto"/>
        <w:rPr>
          <w:rFonts w:ascii="Times New Roman" w:hAnsi="Times New Roman"/>
          <w:sz w:val="22"/>
          <w:szCs w:val="22"/>
        </w:rPr>
      </w:pPr>
      <w:r w:rsidRPr="00AC0B53">
        <w:rPr>
          <w:rFonts w:ascii="Times New Roman" w:hAnsi="Times New Roman"/>
          <w:sz w:val="22"/>
          <w:szCs w:val="22"/>
        </w:rPr>
        <w:t>If the characters are simply being used as a string value, use a proper C string:</w:t>
      </w:r>
    </w:p>
    <w:p w:rsidR="007D2E95" w:rsidRDefault="007D2E95" w:rsidP="00291A60">
      <w:pPr>
        <w:pStyle w:val="Text"/>
        <w:spacing w:after="0" w:line="240" w:lineRule="auto"/>
        <w:ind w:firstLine="0"/>
        <w:rPr>
          <w:rFonts w:ascii="Times New Roman" w:hAnsi="Times New Roman"/>
          <w:b/>
          <w:i/>
          <w:iCs/>
          <w:sz w:val="22"/>
          <w:szCs w:val="22"/>
        </w:rPr>
      </w:pPr>
    </w:p>
    <w:p w:rsidR="00AC0B53" w:rsidRPr="00370EF6" w:rsidRDefault="00370EF6" w:rsidP="00370EF6">
      <w:pPr>
        <w:pStyle w:val="Heading3"/>
        <w:rPr>
          <w:b/>
          <w:bCs/>
          <w:color w:val="000000"/>
          <w:sz w:val="22"/>
          <w:szCs w:val="22"/>
        </w:rPr>
      </w:pPr>
      <w:r w:rsidRPr="00370EF6">
        <w:rPr>
          <w:b/>
          <w:bCs/>
          <w:color w:val="000000"/>
          <w:sz w:val="22"/>
          <w:szCs w:val="22"/>
        </w:rPr>
        <w:t xml:space="preserve"> </w:t>
      </w:r>
      <w:r>
        <w:rPr>
          <w:b/>
          <w:bCs/>
          <w:color w:val="000000"/>
          <w:sz w:val="22"/>
          <w:szCs w:val="22"/>
        </w:rPr>
        <w:t xml:space="preserve"> </w:t>
      </w:r>
      <w:r w:rsidRPr="00370EF6">
        <w:rPr>
          <w:b/>
          <w:bCs/>
          <w:color w:val="000000"/>
          <w:sz w:val="22"/>
          <w:szCs w:val="22"/>
        </w:rPr>
        <w:t xml:space="preserve"> </w:t>
      </w:r>
      <w:r w:rsidR="007D2E95" w:rsidRPr="00370EF6">
        <w:rPr>
          <w:b/>
          <w:bCs/>
          <w:color w:val="000000"/>
          <w:sz w:val="22"/>
          <w:szCs w:val="22"/>
        </w:rPr>
        <w:t>3</w:t>
      </w:r>
      <w:r w:rsidR="00AC0B53" w:rsidRPr="00370EF6">
        <w:rPr>
          <w:b/>
          <w:bCs/>
          <w:color w:val="000000"/>
          <w:sz w:val="22"/>
          <w:szCs w:val="22"/>
        </w:rPr>
        <w:t>.</w:t>
      </w:r>
      <w:r w:rsidR="0090036C">
        <w:rPr>
          <w:b/>
          <w:bCs/>
          <w:color w:val="000000"/>
          <w:sz w:val="22"/>
          <w:szCs w:val="22"/>
        </w:rPr>
        <w:t>5</w:t>
      </w:r>
      <w:r w:rsidR="00AC0B53" w:rsidRPr="00370EF6">
        <w:rPr>
          <w:b/>
          <w:bCs/>
          <w:color w:val="000000"/>
          <w:sz w:val="22"/>
          <w:szCs w:val="22"/>
        </w:rPr>
        <w:t>.1</w:t>
      </w:r>
      <w:r w:rsidR="007D2E95" w:rsidRPr="00370EF6">
        <w:rPr>
          <w:b/>
          <w:bCs/>
          <w:color w:val="000000"/>
          <w:sz w:val="22"/>
          <w:szCs w:val="22"/>
        </w:rPr>
        <w:t>.1</w:t>
      </w:r>
      <w:r w:rsidR="00AC0B53" w:rsidRPr="00370EF6">
        <w:rPr>
          <w:b/>
          <w:bCs/>
          <w:color w:val="000000"/>
          <w:sz w:val="22"/>
          <w:szCs w:val="22"/>
        </w:rPr>
        <w:t xml:space="preserve"> Example </w:t>
      </w:r>
      <w:r w:rsidR="007D2E95" w:rsidRPr="00370EF6">
        <w:rPr>
          <w:b/>
          <w:bCs/>
          <w:color w:val="000000"/>
          <w:sz w:val="22"/>
          <w:szCs w:val="22"/>
        </w:rPr>
        <w:t>5</w:t>
      </w:r>
      <w:r w:rsidR="00AC0B53" w:rsidRPr="00370EF6">
        <w:rPr>
          <w:b/>
          <w:bCs/>
          <w:color w:val="000000"/>
          <w:sz w:val="22"/>
          <w:szCs w:val="22"/>
        </w:rPr>
        <w:t xml:space="preserve">: Use of </w:t>
      </w:r>
      <w:r w:rsidR="007D2E95" w:rsidRPr="00370EF6">
        <w:rPr>
          <w:b/>
          <w:bCs/>
          <w:color w:val="000000"/>
          <w:sz w:val="22"/>
          <w:szCs w:val="22"/>
        </w:rPr>
        <w:t>Character Constants</w:t>
      </w:r>
    </w:p>
    <w:p w:rsidR="00AC0B53" w:rsidRDefault="00AC0B53" w:rsidP="00AC0B53">
      <w:pPr>
        <w:pStyle w:val="Default"/>
        <w:ind w:firstLine="720"/>
        <w:rPr>
          <w:rFonts w:ascii="Times New Roman" w:hAnsi="Times New Roman" w:cs="Times New Roman"/>
          <w:sz w:val="22"/>
          <w:szCs w:val="22"/>
        </w:rPr>
      </w:pPr>
    </w:p>
    <w:p w:rsidR="00AC0B53" w:rsidRPr="006D2207" w:rsidRDefault="00AC0B53" w:rsidP="00AC0B53">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 xml:space="preserve"> Bad example </w:t>
      </w:r>
      <w:r w:rsidR="007D2E95">
        <w:rPr>
          <w:rFonts w:ascii="Times New Roman" w:hAnsi="Times New Roman" w:cs="Times New Roman"/>
          <w:sz w:val="22"/>
          <w:szCs w:val="22"/>
        </w:rPr>
        <w:t>of character constant</w:t>
      </w:r>
      <w:r>
        <w:rPr>
          <w:rFonts w:ascii="Times New Roman" w:hAnsi="Times New Roman" w:cs="Times New Roman"/>
          <w:sz w:val="22"/>
          <w:szCs w:val="22"/>
        </w:rPr>
        <w:t xml:space="preserve"> usage</w:t>
      </w:r>
      <w:r w:rsidRPr="006D2207">
        <w:rPr>
          <w:rFonts w:ascii="Times New Roman" w:hAnsi="Times New Roman" w:cs="Times New Roman"/>
          <w:sz w:val="22"/>
          <w:szCs w:val="22"/>
        </w:rPr>
        <w:t xml:space="preserve">: </w:t>
      </w:r>
    </w:p>
    <w:p w:rsidR="00AC0B53" w:rsidRDefault="00AC0B53" w:rsidP="00AC0B53">
      <w:pPr>
        <w:pStyle w:val="Default"/>
        <w:rPr>
          <w:rFonts w:ascii="Times New Roman" w:hAnsi="Times New Roman" w:cs="Times New Roman"/>
          <w:sz w:val="23"/>
          <w:szCs w:val="23"/>
        </w:rPr>
      </w:pPr>
      <w:r>
        <w:rPr>
          <w:rFonts w:ascii="Courier New" w:hAnsi="Courier New" w:cs="Courier New"/>
          <w:sz w:val="20"/>
          <w:szCs w:val="20"/>
        </w:rPr>
        <w:t xml:space="preserve">   **********************</w:t>
      </w:r>
      <w:r w:rsidR="007D2E95">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7D2E95" w:rsidRDefault="007D2E95" w:rsidP="007D2E95">
      <w:pPr>
        <w:pStyle w:val="Default"/>
        <w:ind w:firstLine="720"/>
        <w:rPr>
          <w:rFonts w:ascii="Courier New" w:hAnsi="Courier New" w:cs="Courier New"/>
          <w:sz w:val="20"/>
          <w:szCs w:val="20"/>
        </w:rPr>
      </w:pPr>
      <w:proofErr w:type="gramStart"/>
      <w:r w:rsidRPr="007D2E95">
        <w:rPr>
          <w:rFonts w:ascii="Courier New" w:hAnsi="Courier New" w:cs="Courier New"/>
          <w:sz w:val="20"/>
          <w:szCs w:val="20"/>
        </w:rPr>
        <w:t>short</w:t>
      </w:r>
      <w:proofErr w:type="gramEnd"/>
      <w:r w:rsidRPr="007D2E95">
        <w:rPr>
          <w:rFonts w:ascii="Courier New" w:hAnsi="Courier New" w:cs="Courier New"/>
          <w:sz w:val="20"/>
          <w:szCs w:val="20"/>
        </w:rPr>
        <w:t xml:space="preserve"> </w:t>
      </w:r>
      <w:proofErr w:type="spellStart"/>
      <w:r w:rsidRPr="007D2E95">
        <w:rPr>
          <w:rFonts w:ascii="Courier New" w:hAnsi="Courier New" w:cs="Courier New"/>
          <w:sz w:val="20"/>
          <w:szCs w:val="20"/>
        </w:rPr>
        <w:t>Crlf</w:t>
      </w:r>
      <w:proofErr w:type="spellEnd"/>
      <w:r w:rsidRPr="007D2E95">
        <w:rPr>
          <w:rFonts w:ascii="Courier New" w:hAnsi="Courier New" w:cs="Courier New"/>
          <w:sz w:val="20"/>
          <w:szCs w:val="20"/>
        </w:rPr>
        <w:t xml:space="preserve"> = '\r\n';</w:t>
      </w:r>
      <w:r>
        <w:rPr>
          <w:rFonts w:ascii="Courier New" w:hAnsi="Courier New" w:cs="Courier New"/>
          <w:sz w:val="20"/>
          <w:szCs w:val="20"/>
        </w:rPr>
        <w:t xml:space="preserve"> </w:t>
      </w:r>
    </w:p>
    <w:p w:rsidR="00AC0B53" w:rsidRDefault="007D2E95" w:rsidP="007D2E95">
      <w:pPr>
        <w:pStyle w:val="Default"/>
        <w:rPr>
          <w:rFonts w:ascii="Times New Roman" w:hAnsi="Times New Roman" w:cs="Times New Roman"/>
          <w:sz w:val="23"/>
          <w:szCs w:val="23"/>
        </w:rPr>
      </w:pPr>
      <w:r>
        <w:rPr>
          <w:rFonts w:ascii="Courier New" w:hAnsi="Courier New" w:cs="Courier New"/>
          <w:sz w:val="20"/>
          <w:szCs w:val="20"/>
        </w:rPr>
        <w:t xml:space="preserve">   </w:t>
      </w:r>
      <w:r w:rsidR="00AC0B53">
        <w:rPr>
          <w:rFonts w:ascii="Courier New" w:hAnsi="Courier New" w:cs="Courier New"/>
          <w:sz w:val="20"/>
          <w:szCs w:val="20"/>
        </w:rPr>
        <w:t>*****************************************************</w:t>
      </w:r>
      <w:r w:rsidR="00AC0B53">
        <w:rPr>
          <w:rFonts w:ascii="Times New Roman" w:hAnsi="Times New Roman" w:cs="Times New Roman"/>
          <w:sz w:val="23"/>
          <w:szCs w:val="23"/>
        </w:rPr>
        <w:t xml:space="preserve"> </w:t>
      </w:r>
    </w:p>
    <w:p w:rsidR="00AC0B53" w:rsidRDefault="00AC0B53" w:rsidP="00AC0B53">
      <w:pPr>
        <w:pStyle w:val="Default"/>
        <w:rPr>
          <w:rFonts w:ascii="Times New Roman" w:hAnsi="Times New Roman" w:cs="Times New Roman"/>
          <w:sz w:val="23"/>
          <w:szCs w:val="23"/>
        </w:rPr>
      </w:pPr>
    </w:p>
    <w:p w:rsidR="00AC0B53" w:rsidRPr="006D2207" w:rsidRDefault="00AC0B53" w:rsidP="00AC0B53">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Good example</w:t>
      </w:r>
      <w:r>
        <w:rPr>
          <w:rFonts w:ascii="Times New Roman" w:hAnsi="Times New Roman" w:cs="Times New Roman"/>
          <w:sz w:val="22"/>
          <w:szCs w:val="22"/>
        </w:rPr>
        <w:t xml:space="preserve"> of </w:t>
      </w:r>
      <w:r w:rsidR="007D2E95">
        <w:rPr>
          <w:rFonts w:ascii="Times New Roman" w:hAnsi="Times New Roman" w:cs="Times New Roman"/>
          <w:sz w:val="22"/>
          <w:szCs w:val="22"/>
        </w:rPr>
        <w:t xml:space="preserve">character constant </w:t>
      </w:r>
      <w:r>
        <w:rPr>
          <w:rFonts w:ascii="Times New Roman" w:hAnsi="Times New Roman" w:cs="Times New Roman"/>
          <w:sz w:val="22"/>
          <w:szCs w:val="22"/>
        </w:rPr>
        <w:t>usage</w:t>
      </w:r>
      <w:r w:rsidR="007D2E95">
        <w:rPr>
          <w:rFonts w:ascii="Times New Roman" w:hAnsi="Times New Roman" w:cs="Times New Roman"/>
          <w:sz w:val="22"/>
          <w:szCs w:val="22"/>
        </w:rPr>
        <w:t xml:space="preserve"> via a string constant</w:t>
      </w:r>
      <w:r w:rsidRPr="006D2207">
        <w:rPr>
          <w:rFonts w:ascii="Times New Roman" w:hAnsi="Times New Roman" w:cs="Times New Roman"/>
          <w:sz w:val="22"/>
          <w:szCs w:val="22"/>
        </w:rPr>
        <w:t xml:space="preserve">: </w:t>
      </w:r>
    </w:p>
    <w:p w:rsidR="00AC0B53" w:rsidRDefault="00AC0B53" w:rsidP="00AC0B53">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AC0B53" w:rsidRDefault="007D2E95" w:rsidP="00AC0B53">
      <w:pPr>
        <w:pStyle w:val="Default"/>
        <w:rPr>
          <w:rFonts w:ascii="Courier New" w:hAnsi="Courier New" w:cs="Courier New"/>
          <w:sz w:val="20"/>
          <w:szCs w:val="20"/>
        </w:rPr>
      </w:pPr>
      <w:r>
        <w:rPr>
          <w:rFonts w:ascii="Courier New" w:hAnsi="Courier New" w:cs="Courier New"/>
          <w:sz w:val="20"/>
          <w:szCs w:val="20"/>
        </w:rPr>
        <w:tab/>
      </w:r>
      <w:proofErr w:type="gramStart"/>
      <w:r w:rsidRPr="007D2E95">
        <w:rPr>
          <w:rFonts w:ascii="Courier New" w:hAnsi="Courier New" w:cs="Courier New"/>
          <w:sz w:val="20"/>
          <w:szCs w:val="20"/>
        </w:rPr>
        <w:t>char</w:t>
      </w:r>
      <w:proofErr w:type="gramEnd"/>
      <w:r w:rsidRPr="007D2E95">
        <w:rPr>
          <w:rFonts w:ascii="Courier New" w:hAnsi="Courier New" w:cs="Courier New"/>
          <w:sz w:val="20"/>
          <w:szCs w:val="20"/>
        </w:rPr>
        <w:t xml:space="preserve"> </w:t>
      </w:r>
      <w:proofErr w:type="spellStart"/>
      <w:r w:rsidRPr="007D2E95">
        <w:rPr>
          <w:rFonts w:ascii="Courier New" w:hAnsi="Courier New" w:cs="Courier New"/>
          <w:sz w:val="20"/>
          <w:szCs w:val="20"/>
        </w:rPr>
        <w:t>Crlf</w:t>
      </w:r>
      <w:proofErr w:type="spellEnd"/>
      <w:r w:rsidRPr="007D2E95">
        <w:rPr>
          <w:rFonts w:ascii="Courier New" w:hAnsi="Courier New" w:cs="Courier New"/>
          <w:sz w:val="20"/>
          <w:szCs w:val="20"/>
        </w:rPr>
        <w:t>[] = "\r\n";</w:t>
      </w:r>
    </w:p>
    <w:p w:rsidR="00AC0B53" w:rsidRDefault="00AC0B53" w:rsidP="00AC0B53">
      <w:pPr>
        <w:pStyle w:val="Default"/>
        <w:rPr>
          <w:rFonts w:ascii="Times New Roman" w:hAnsi="Times New Roman" w:cs="Times New Roman"/>
          <w:sz w:val="23"/>
          <w:szCs w:val="23"/>
        </w:rPr>
      </w:pPr>
      <w:r>
        <w:rPr>
          <w:rFonts w:ascii="Courier New" w:hAnsi="Courier New" w:cs="Courier New"/>
          <w:sz w:val="20"/>
          <w:szCs w:val="20"/>
        </w:rPr>
        <w:t xml:space="preserve">   ****************</w:t>
      </w:r>
      <w:r w:rsidR="00D9531E">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370EF6" w:rsidRDefault="00370EF6" w:rsidP="00291A60">
      <w:pPr>
        <w:pStyle w:val="Text"/>
        <w:spacing w:after="0" w:line="240" w:lineRule="auto"/>
        <w:ind w:firstLine="0"/>
        <w:rPr>
          <w:rFonts w:ascii="Times New Roman" w:hAnsi="Times New Roman"/>
          <w:b/>
          <w:i/>
          <w:iCs/>
          <w:sz w:val="22"/>
          <w:szCs w:val="22"/>
        </w:rPr>
      </w:pPr>
    </w:p>
    <w:p w:rsidR="009F1AB8" w:rsidRPr="00AC0B53" w:rsidRDefault="00370EF6" w:rsidP="00291A60">
      <w:pPr>
        <w:pStyle w:val="Text"/>
        <w:spacing w:after="0" w:line="240" w:lineRule="auto"/>
        <w:ind w:firstLine="0"/>
        <w:rPr>
          <w:rFonts w:ascii="Times New Roman" w:hAnsi="Times New Roman"/>
          <w:i/>
          <w:sz w:val="22"/>
          <w:szCs w:val="22"/>
        </w:rPr>
      </w:pPr>
      <w:r>
        <w:rPr>
          <w:rFonts w:ascii="Times New Roman" w:hAnsi="Times New Roman"/>
          <w:b/>
          <w:i/>
          <w:iCs/>
          <w:sz w:val="22"/>
          <w:szCs w:val="22"/>
        </w:rPr>
        <w:t xml:space="preserve"> </w:t>
      </w:r>
      <w:r w:rsidR="006E1D5D" w:rsidRPr="00AC0B53">
        <w:rPr>
          <w:rFonts w:ascii="Times New Roman" w:hAnsi="Times New Roman"/>
          <w:b/>
          <w:i/>
          <w:iCs/>
          <w:sz w:val="22"/>
          <w:szCs w:val="22"/>
        </w:rPr>
        <w:t>Guideline</w:t>
      </w:r>
      <w:r w:rsidR="006E1D5D" w:rsidRPr="00AC0B53">
        <w:rPr>
          <w:rFonts w:ascii="Times New Roman" w:hAnsi="Times New Roman"/>
          <w:iCs/>
          <w:sz w:val="22"/>
          <w:szCs w:val="22"/>
        </w:rPr>
        <w:t>:</w:t>
      </w:r>
      <w:r w:rsidR="006E1D5D" w:rsidRPr="00AC0B53">
        <w:rPr>
          <w:rFonts w:ascii="Times New Roman" w:hAnsi="Times New Roman"/>
          <w:i/>
          <w:iCs/>
          <w:sz w:val="22"/>
          <w:szCs w:val="22"/>
        </w:rPr>
        <w:t xml:space="preserve"> </w:t>
      </w:r>
      <w:r w:rsidR="009F1AB8" w:rsidRPr="00AC0B53">
        <w:rPr>
          <w:rFonts w:ascii="Times New Roman" w:hAnsi="Times New Roman"/>
          <w:i/>
          <w:sz w:val="22"/>
          <w:szCs w:val="22"/>
        </w:rPr>
        <w:t>Constants should be initialized with values of the same type.</w:t>
      </w:r>
    </w:p>
    <w:p w:rsidR="00291A60" w:rsidRPr="00AC0B53" w:rsidRDefault="00291A60" w:rsidP="00291A60">
      <w:pPr>
        <w:pStyle w:val="Text"/>
        <w:spacing w:after="0" w:line="240" w:lineRule="auto"/>
        <w:ind w:firstLine="0"/>
        <w:rPr>
          <w:rFonts w:ascii="Times New Roman" w:hAnsi="Times New Roman"/>
          <w:b/>
          <w:i/>
          <w:iCs/>
          <w:sz w:val="22"/>
          <w:szCs w:val="22"/>
        </w:rPr>
      </w:pPr>
    </w:p>
    <w:p w:rsidR="00291A60" w:rsidRPr="00AC0B53" w:rsidRDefault="006E1D5D" w:rsidP="00291A60">
      <w:pPr>
        <w:pStyle w:val="Text"/>
        <w:spacing w:after="0" w:line="240" w:lineRule="auto"/>
        <w:ind w:firstLine="0"/>
        <w:rPr>
          <w:rFonts w:ascii="Times New Roman" w:hAnsi="Times New Roman"/>
          <w:sz w:val="22"/>
          <w:szCs w:val="22"/>
        </w:rPr>
      </w:pPr>
      <w:r w:rsidRPr="00AC0B53">
        <w:rPr>
          <w:rFonts w:ascii="Times New Roman" w:hAnsi="Times New Roman"/>
          <w:b/>
          <w:i/>
          <w:iCs/>
          <w:sz w:val="22"/>
          <w:szCs w:val="22"/>
        </w:rPr>
        <w:t>Guideline</w:t>
      </w:r>
      <w:r w:rsidRPr="00AC0B53">
        <w:rPr>
          <w:rFonts w:ascii="Times New Roman" w:hAnsi="Times New Roman"/>
          <w:iCs/>
          <w:sz w:val="22"/>
          <w:szCs w:val="22"/>
        </w:rPr>
        <w:t>:</w:t>
      </w:r>
      <w:r w:rsidRPr="00AC0B53">
        <w:rPr>
          <w:rFonts w:ascii="Times New Roman" w:hAnsi="Times New Roman"/>
          <w:i/>
          <w:iCs/>
          <w:sz w:val="22"/>
          <w:szCs w:val="22"/>
        </w:rPr>
        <w:t xml:space="preserve"> </w:t>
      </w:r>
      <w:r w:rsidR="009F1AB8" w:rsidRPr="00AC0B53">
        <w:rPr>
          <w:rFonts w:ascii="Times New Roman" w:hAnsi="Times New Roman"/>
          <w:i/>
          <w:sz w:val="22"/>
          <w:szCs w:val="22"/>
        </w:rPr>
        <w:t>Any constant which might change during revision or modification</w:t>
      </w:r>
      <w:r w:rsidR="007D2E95">
        <w:rPr>
          <w:rFonts w:ascii="Times New Roman" w:hAnsi="Times New Roman"/>
          <w:i/>
          <w:sz w:val="22"/>
          <w:szCs w:val="22"/>
        </w:rPr>
        <w:t xml:space="preserve"> </w:t>
      </w:r>
      <w:r w:rsidR="009F1AB8" w:rsidRPr="00AC0B53">
        <w:rPr>
          <w:rFonts w:ascii="Times New Roman" w:hAnsi="Times New Roman"/>
          <w:i/>
          <w:sz w:val="22"/>
          <w:szCs w:val="22"/>
        </w:rPr>
        <w:t>should be made obvious.</w:t>
      </w:r>
      <w:r w:rsidR="009F1AB8" w:rsidRPr="00AC0B53">
        <w:rPr>
          <w:rFonts w:ascii="Times New Roman" w:hAnsi="Times New Roman"/>
          <w:sz w:val="22"/>
          <w:szCs w:val="22"/>
        </w:rPr>
        <w:t xml:space="preserve">  </w:t>
      </w:r>
    </w:p>
    <w:p w:rsidR="009F1AB8" w:rsidRDefault="009F1AB8" w:rsidP="0067148E">
      <w:pPr>
        <w:pStyle w:val="Text"/>
        <w:spacing w:after="0" w:line="240" w:lineRule="auto"/>
        <w:ind w:left="720" w:firstLine="0"/>
        <w:rPr>
          <w:rFonts w:ascii="Times New Roman" w:hAnsi="Times New Roman"/>
          <w:sz w:val="22"/>
          <w:szCs w:val="22"/>
        </w:rPr>
      </w:pPr>
      <w:r w:rsidRPr="00AC0B53">
        <w:rPr>
          <w:rFonts w:ascii="Times New Roman" w:hAnsi="Times New Roman"/>
          <w:sz w:val="22"/>
          <w:szCs w:val="22"/>
        </w:rPr>
        <w:t xml:space="preserve">Specifically, it should be given an uppercase name (via </w:t>
      </w:r>
      <w:r w:rsidRPr="00AC0B53">
        <w:rPr>
          <w:rFonts w:ascii="Courier New" w:hAnsi="Courier New" w:cs="Courier New"/>
          <w:sz w:val="22"/>
          <w:szCs w:val="22"/>
        </w:rPr>
        <w:t>#define</w:t>
      </w:r>
      <w:r w:rsidRPr="00AC0B53">
        <w:rPr>
          <w:rFonts w:ascii="Times New Roman" w:hAnsi="Times New Roman"/>
          <w:sz w:val="22"/>
          <w:szCs w:val="22"/>
        </w:rPr>
        <w:t xml:space="preserve">).  If it is only used in one file, it should be </w:t>
      </w:r>
      <w:r w:rsidRPr="00AC0B53">
        <w:rPr>
          <w:rFonts w:ascii="Courier New" w:hAnsi="Courier New" w:cs="Courier New"/>
          <w:sz w:val="22"/>
          <w:szCs w:val="22"/>
        </w:rPr>
        <w:t>#</w:t>
      </w:r>
      <w:proofErr w:type="spellStart"/>
      <w:r w:rsidRPr="00AC0B53">
        <w:rPr>
          <w:rFonts w:ascii="Courier New" w:hAnsi="Courier New" w:cs="Courier New"/>
          <w:sz w:val="22"/>
          <w:szCs w:val="22"/>
        </w:rPr>
        <w:t>define'</w:t>
      </w:r>
      <w:r w:rsidRPr="00AC0B53">
        <w:rPr>
          <w:rFonts w:ascii="Times New Roman" w:hAnsi="Times New Roman"/>
          <w:sz w:val="22"/>
          <w:szCs w:val="22"/>
        </w:rPr>
        <w:t>d</w:t>
      </w:r>
      <w:proofErr w:type="spellEnd"/>
      <w:r w:rsidRPr="00AC0B53">
        <w:rPr>
          <w:rFonts w:ascii="Times New Roman" w:hAnsi="Times New Roman"/>
          <w:sz w:val="22"/>
          <w:szCs w:val="22"/>
        </w:rPr>
        <w:t xml:space="preserve"> at the head of that file; if used in multiple files, it should be </w:t>
      </w:r>
      <w:r w:rsidRPr="00AC0B53">
        <w:rPr>
          <w:rFonts w:ascii="Courier New" w:hAnsi="Courier New" w:cs="Courier New"/>
          <w:sz w:val="22"/>
          <w:szCs w:val="22"/>
        </w:rPr>
        <w:t>#</w:t>
      </w:r>
      <w:proofErr w:type="spellStart"/>
      <w:r w:rsidRPr="00AC0B53">
        <w:rPr>
          <w:rFonts w:ascii="Courier New" w:hAnsi="Courier New" w:cs="Courier New"/>
          <w:sz w:val="22"/>
          <w:szCs w:val="22"/>
        </w:rPr>
        <w:t>define'</w:t>
      </w:r>
      <w:r w:rsidRPr="00AC0B53">
        <w:rPr>
          <w:rFonts w:ascii="Times New Roman" w:hAnsi="Times New Roman"/>
          <w:sz w:val="22"/>
          <w:szCs w:val="22"/>
        </w:rPr>
        <w:t>d</w:t>
      </w:r>
      <w:proofErr w:type="spellEnd"/>
      <w:r w:rsidRPr="00AC0B53">
        <w:rPr>
          <w:rFonts w:ascii="Times New Roman" w:hAnsi="Times New Roman"/>
          <w:sz w:val="22"/>
          <w:szCs w:val="22"/>
        </w:rPr>
        <w:t xml:space="preserve"> in an include file.</w:t>
      </w:r>
    </w:p>
    <w:p w:rsidR="0067148E" w:rsidRPr="0067148E" w:rsidRDefault="0067148E" w:rsidP="0067148E">
      <w:pPr>
        <w:pStyle w:val="Text"/>
        <w:spacing w:after="0" w:line="240" w:lineRule="auto"/>
        <w:ind w:left="720" w:firstLine="0"/>
        <w:rPr>
          <w:rFonts w:ascii="Times New Roman" w:hAnsi="Times New Roman"/>
          <w:sz w:val="22"/>
          <w:szCs w:val="22"/>
        </w:rPr>
      </w:pPr>
    </w:p>
    <w:p w:rsidR="003D7B10" w:rsidRDefault="00370EF6" w:rsidP="007D2E95">
      <w:pPr>
        <w:pStyle w:val="Heading3"/>
        <w:rPr>
          <w:b/>
          <w:bCs/>
          <w:color w:val="000000"/>
          <w:sz w:val="22"/>
          <w:szCs w:val="22"/>
        </w:rPr>
      </w:pPr>
      <w:bookmarkStart w:id="2" w:name="_Toc183057542"/>
      <w:r>
        <w:rPr>
          <w:b/>
          <w:bCs/>
          <w:color w:val="000000"/>
          <w:sz w:val="22"/>
          <w:szCs w:val="22"/>
        </w:rPr>
        <w:t xml:space="preserve">   </w:t>
      </w:r>
    </w:p>
    <w:p w:rsidR="003D7B10" w:rsidRDefault="003D7B10" w:rsidP="007D2E95">
      <w:pPr>
        <w:pStyle w:val="Heading3"/>
        <w:rPr>
          <w:b/>
          <w:bCs/>
          <w:color w:val="000000"/>
          <w:sz w:val="22"/>
          <w:szCs w:val="22"/>
        </w:rPr>
      </w:pPr>
    </w:p>
    <w:p w:rsidR="003D7B10" w:rsidRDefault="003D7B10" w:rsidP="007D2E95">
      <w:pPr>
        <w:pStyle w:val="Heading3"/>
        <w:rPr>
          <w:b/>
          <w:bCs/>
          <w:color w:val="000000"/>
          <w:sz w:val="22"/>
          <w:szCs w:val="22"/>
        </w:rPr>
      </w:pPr>
    </w:p>
    <w:p w:rsidR="007D2E95" w:rsidRPr="00370EF6" w:rsidRDefault="007D2E95" w:rsidP="007D2E95">
      <w:pPr>
        <w:pStyle w:val="Heading3"/>
        <w:rPr>
          <w:b/>
          <w:bCs/>
          <w:color w:val="000000"/>
          <w:sz w:val="22"/>
          <w:szCs w:val="22"/>
        </w:rPr>
      </w:pPr>
      <w:r w:rsidRPr="00370EF6">
        <w:rPr>
          <w:b/>
          <w:bCs/>
          <w:color w:val="000000"/>
          <w:sz w:val="22"/>
          <w:szCs w:val="22"/>
        </w:rPr>
        <w:lastRenderedPageBreak/>
        <w:t>3.</w:t>
      </w:r>
      <w:r w:rsidR="0090036C">
        <w:rPr>
          <w:b/>
          <w:bCs/>
          <w:color w:val="000000"/>
          <w:sz w:val="22"/>
          <w:szCs w:val="22"/>
        </w:rPr>
        <w:t>5</w:t>
      </w:r>
      <w:r w:rsidRPr="00370EF6">
        <w:rPr>
          <w:b/>
          <w:bCs/>
          <w:color w:val="000000"/>
          <w:sz w:val="22"/>
          <w:szCs w:val="22"/>
        </w:rPr>
        <w:t xml:space="preserve">.1.2 Example 6: Use of Revised Constants from </w:t>
      </w:r>
      <w:r w:rsidRPr="00370EF6">
        <w:rPr>
          <w:b/>
          <w:bCs/>
          <w:i/>
          <w:color w:val="000000"/>
          <w:sz w:val="22"/>
          <w:szCs w:val="22"/>
        </w:rPr>
        <w:t>Plum</w:t>
      </w:r>
    </w:p>
    <w:p w:rsidR="007D2E95" w:rsidRDefault="007D2E95" w:rsidP="007D2E95">
      <w:pPr>
        <w:pStyle w:val="Default"/>
        <w:ind w:firstLine="720"/>
        <w:rPr>
          <w:rFonts w:ascii="Times New Roman" w:hAnsi="Times New Roman" w:cs="Times New Roman"/>
          <w:sz w:val="22"/>
          <w:szCs w:val="22"/>
        </w:rPr>
      </w:pPr>
    </w:p>
    <w:p w:rsidR="007D2E95" w:rsidRPr="006D2207" w:rsidRDefault="007D2E95" w:rsidP="007D2E95">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 xml:space="preserve"> Bad example </w:t>
      </w:r>
      <w:r>
        <w:rPr>
          <w:rFonts w:ascii="Times New Roman" w:hAnsi="Times New Roman" w:cs="Times New Roman"/>
          <w:sz w:val="22"/>
          <w:szCs w:val="22"/>
        </w:rPr>
        <w:t>of revised constant usage—this</w:t>
      </w:r>
      <w:r w:rsidR="0067148E">
        <w:rPr>
          <w:rFonts w:ascii="Times New Roman" w:hAnsi="Times New Roman" w:cs="Times New Roman"/>
          <w:sz w:val="22"/>
          <w:szCs w:val="22"/>
        </w:rPr>
        <w:t xml:space="preserve"> example</w:t>
      </w:r>
      <w:r>
        <w:rPr>
          <w:rFonts w:ascii="Times New Roman" w:hAnsi="Times New Roman" w:cs="Times New Roman"/>
          <w:sz w:val="22"/>
          <w:szCs w:val="22"/>
        </w:rPr>
        <w:t xml:space="preserve"> employs a magic number</w:t>
      </w:r>
      <w:r w:rsidRPr="006D2207">
        <w:rPr>
          <w:rFonts w:ascii="Times New Roman" w:hAnsi="Times New Roman" w:cs="Times New Roman"/>
          <w:sz w:val="22"/>
          <w:szCs w:val="22"/>
        </w:rPr>
        <w:t xml:space="preserve">: </w:t>
      </w:r>
    </w:p>
    <w:p w:rsidR="007D2E95" w:rsidRDefault="007D2E95" w:rsidP="007D2E95">
      <w:pPr>
        <w:pStyle w:val="Default"/>
        <w:rPr>
          <w:rFonts w:ascii="Times New Roman" w:hAnsi="Times New Roman" w:cs="Times New Roman"/>
          <w:sz w:val="23"/>
          <w:szCs w:val="23"/>
        </w:rPr>
      </w:pPr>
      <w:r>
        <w:rPr>
          <w:rFonts w:ascii="Courier New" w:hAnsi="Courier New" w:cs="Courier New"/>
          <w:sz w:val="20"/>
          <w:szCs w:val="20"/>
        </w:rPr>
        <w:t xml:space="preserve">   *******************</w:t>
      </w:r>
      <w:r w:rsidR="00D9531E">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7D2E95" w:rsidRDefault="007D2E95" w:rsidP="007D2E95">
      <w:pPr>
        <w:pStyle w:val="Default"/>
        <w:ind w:firstLine="720"/>
        <w:rPr>
          <w:rFonts w:ascii="Courier New" w:hAnsi="Courier New" w:cs="Courier New"/>
          <w:sz w:val="20"/>
          <w:szCs w:val="20"/>
        </w:rPr>
      </w:pPr>
      <w:proofErr w:type="gramStart"/>
      <w:r w:rsidRPr="00AC0B53">
        <w:rPr>
          <w:rFonts w:ascii="Courier New" w:hAnsi="Courier New" w:cs="Courier New"/>
          <w:sz w:val="20"/>
        </w:rPr>
        <w:t>if</w:t>
      </w:r>
      <w:proofErr w:type="gramEnd"/>
      <w:r w:rsidRPr="00AC0B53">
        <w:rPr>
          <w:rFonts w:ascii="Courier New" w:hAnsi="Courier New" w:cs="Courier New"/>
          <w:sz w:val="20"/>
        </w:rPr>
        <w:t xml:space="preserve"> (Index &lt; 100)</w:t>
      </w:r>
      <w:r>
        <w:rPr>
          <w:rFonts w:ascii="Courier New" w:hAnsi="Courier New" w:cs="Courier New"/>
          <w:sz w:val="20"/>
          <w:szCs w:val="20"/>
        </w:rPr>
        <w:t xml:space="preserve"> </w:t>
      </w:r>
    </w:p>
    <w:p w:rsidR="007D2E95" w:rsidRDefault="007D2E95" w:rsidP="007D2E95">
      <w:pPr>
        <w:pStyle w:val="Default"/>
        <w:rPr>
          <w:rFonts w:ascii="Times New Roman" w:hAnsi="Times New Roman" w:cs="Times New Roman"/>
          <w:sz w:val="23"/>
          <w:szCs w:val="23"/>
        </w:rPr>
      </w:pPr>
      <w:r>
        <w:rPr>
          <w:rFonts w:ascii="Courier New" w:hAnsi="Courier New" w:cs="Courier New"/>
          <w:sz w:val="20"/>
          <w:szCs w:val="20"/>
        </w:rPr>
        <w:t xml:space="preserve">   *********************</w:t>
      </w:r>
      <w:r w:rsidR="00D9531E">
        <w:rPr>
          <w:rFonts w:ascii="Courier New" w:hAnsi="Courier New" w:cs="Courier New"/>
          <w:sz w:val="20"/>
          <w:szCs w:val="20"/>
        </w:rPr>
        <w:t>********************************</w:t>
      </w:r>
      <w:r>
        <w:rPr>
          <w:rFonts w:ascii="Times New Roman" w:hAnsi="Times New Roman" w:cs="Times New Roman"/>
          <w:sz w:val="23"/>
          <w:szCs w:val="23"/>
        </w:rPr>
        <w:t xml:space="preserve"> </w:t>
      </w:r>
    </w:p>
    <w:p w:rsidR="007D2E95" w:rsidRDefault="007D2E95" w:rsidP="007D2E95">
      <w:pPr>
        <w:pStyle w:val="Default"/>
        <w:rPr>
          <w:rFonts w:ascii="Times New Roman" w:hAnsi="Times New Roman" w:cs="Times New Roman"/>
          <w:sz w:val="23"/>
          <w:szCs w:val="23"/>
        </w:rPr>
      </w:pPr>
    </w:p>
    <w:p w:rsidR="007D2E95" w:rsidRPr="006D2207" w:rsidRDefault="007D2E95" w:rsidP="007D2E95">
      <w:pPr>
        <w:pStyle w:val="Default"/>
        <w:ind w:firstLine="720"/>
        <w:rPr>
          <w:rFonts w:ascii="Times New Roman" w:hAnsi="Times New Roman" w:cs="Times New Roman"/>
          <w:sz w:val="22"/>
          <w:szCs w:val="22"/>
        </w:rPr>
      </w:pPr>
      <w:r w:rsidRPr="006D2207">
        <w:rPr>
          <w:rFonts w:ascii="Times New Roman" w:hAnsi="Times New Roman" w:cs="Times New Roman"/>
          <w:sz w:val="22"/>
          <w:szCs w:val="22"/>
        </w:rPr>
        <w:t>Good example</w:t>
      </w:r>
      <w:r>
        <w:rPr>
          <w:rFonts w:ascii="Times New Roman" w:hAnsi="Times New Roman" w:cs="Times New Roman"/>
          <w:sz w:val="22"/>
          <w:szCs w:val="22"/>
        </w:rPr>
        <w:t xml:space="preserve"> of revised constant usage</w:t>
      </w:r>
      <w:r w:rsidR="0067148E">
        <w:rPr>
          <w:rFonts w:ascii="Times New Roman" w:hAnsi="Times New Roman" w:cs="Times New Roman"/>
          <w:sz w:val="22"/>
          <w:szCs w:val="22"/>
        </w:rPr>
        <w:t>—this example defines size then uses it</w:t>
      </w:r>
      <w:r w:rsidRPr="006D2207">
        <w:rPr>
          <w:rFonts w:ascii="Times New Roman" w:hAnsi="Times New Roman" w:cs="Times New Roman"/>
          <w:sz w:val="22"/>
          <w:szCs w:val="22"/>
        </w:rPr>
        <w:t xml:space="preserve">: </w:t>
      </w:r>
    </w:p>
    <w:p w:rsidR="007D2E95" w:rsidRDefault="007D2E95" w:rsidP="007D2E95">
      <w:pPr>
        <w:pStyle w:val="Default"/>
        <w:rPr>
          <w:rFonts w:ascii="Times New Roman" w:hAnsi="Times New Roman" w:cs="Times New Roman"/>
          <w:sz w:val="23"/>
          <w:szCs w:val="23"/>
        </w:rPr>
      </w:pPr>
      <w:r>
        <w:rPr>
          <w:rFonts w:ascii="Courier New" w:hAnsi="Courier New" w:cs="Courier New"/>
          <w:sz w:val="20"/>
          <w:szCs w:val="20"/>
        </w:rPr>
        <w:t xml:space="preserve">   ********************</w:t>
      </w:r>
      <w:r w:rsidR="00D9531E">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7D2E95" w:rsidRDefault="007D2E95" w:rsidP="007D2E95">
      <w:pPr>
        <w:pStyle w:val="Default"/>
        <w:rPr>
          <w:rFonts w:ascii="Courier New" w:hAnsi="Courier New" w:cs="Courier New"/>
          <w:sz w:val="20"/>
        </w:rPr>
      </w:pPr>
      <w:r>
        <w:rPr>
          <w:rFonts w:ascii="Courier New" w:hAnsi="Courier New" w:cs="Courier New"/>
          <w:sz w:val="20"/>
          <w:szCs w:val="20"/>
        </w:rPr>
        <w:tab/>
      </w:r>
      <w:r w:rsidRPr="00AC0B53">
        <w:rPr>
          <w:rFonts w:ascii="Courier New" w:hAnsi="Courier New" w:cs="Courier New"/>
          <w:sz w:val="20"/>
        </w:rPr>
        <w:t>#define SIZE 100</w:t>
      </w:r>
    </w:p>
    <w:p w:rsidR="007D2E95" w:rsidRDefault="007D2E95" w:rsidP="007D2E95">
      <w:pPr>
        <w:pStyle w:val="Default"/>
        <w:rPr>
          <w:rFonts w:ascii="Courier New" w:hAnsi="Courier New" w:cs="Courier New"/>
          <w:sz w:val="20"/>
          <w:szCs w:val="20"/>
        </w:rPr>
      </w:pPr>
      <w:r>
        <w:rPr>
          <w:rFonts w:ascii="Courier New" w:hAnsi="Courier New" w:cs="Courier New"/>
          <w:sz w:val="20"/>
        </w:rPr>
        <w:tab/>
      </w:r>
      <w:proofErr w:type="gramStart"/>
      <w:r w:rsidRPr="00AC0B53">
        <w:rPr>
          <w:rFonts w:ascii="Courier New" w:hAnsi="Courier New" w:cs="Courier New"/>
          <w:sz w:val="20"/>
        </w:rPr>
        <w:t>if</w:t>
      </w:r>
      <w:proofErr w:type="gramEnd"/>
      <w:r w:rsidRPr="00AC0B53">
        <w:rPr>
          <w:rFonts w:ascii="Courier New" w:hAnsi="Courier New" w:cs="Courier New"/>
          <w:sz w:val="20"/>
        </w:rPr>
        <w:t xml:space="preserve"> (Index &lt; SIZE)</w:t>
      </w:r>
    </w:p>
    <w:p w:rsidR="007D2E95" w:rsidRDefault="007D2E95" w:rsidP="007D2E95">
      <w:pPr>
        <w:pStyle w:val="Default"/>
        <w:rPr>
          <w:rFonts w:ascii="Times New Roman" w:hAnsi="Times New Roman" w:cs="Times New Roman"/>
          <w:sz w:val="23"/>
          <w:szCs w:val="23"/>
        </w:rPr>
      </w:pPr>
      <w:r>
        <w:rPr>
          <w:rFonts w:ascii="Courier New" w:hAnsi="Courier New" w:cs="Courier New"/>
          <w:sz w:val="20"/>
          <w:szCs w:val="20"/>
        </w:rPr>
        <w:t xml:space="preserve">   ********************</w:t>
      </w:r>
      <w:r w:rsidR="00D9531E">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291A60" w:rsidRDefault="00291A60" w:rsidP="00291A60">
      <w:pPr>
        <w:pStyle w:val="Heading3"/>
        <w:rPr>
          <w:b/>
          <w:bCs/>
          <w:color w:val="000000"/>
          <w:sz w:val="22"/>
          <w:szCs w:val="22"/>
        </w:rPr>
      </w:pPr>
    </w:p>
    <w:p w:rsidR="003D7B10" w:rsidRPr="003D7B10" w:rsidRDefault="003D7B10" w:rsidP="003D7B10">
      <w:pPr>
        <w:pStyle w:val="Default"/>
      </w:pPr>
    </w:p>
    <w:p w:rsidR="004967C4" w:rsidRPr="00326FF3" w:rsidRDefault="004967C4" w:rsidP="00291A60">
      <w:pPr>
        <w:pStyle w:val="Heading3"/>
        <w:rPr>
          <w:rFonts w:ascii="Times New Roman" w:hAnsi="Times New Roman" w:cs="Times New Roman"/>
          <w:sz w:val="22"/>
          <w:szCs w:val="22"/>
        </w:rPr>
      </w:pPr>
      <w:r w:rsidRPr="00326FF3">
        <w:rPr>
          <w:b/>
          <w:bCs/>
          <w:color w:val="000000"/>
          <w:sz w:val="22"/>
          <w:szCs w:val="22"/>
        </w:rPr>
        <w:t>3.</w:t>
      </w:r>
      <w:r w:rsidR="0090036C">
        <w:rPr>
          <w:b/>
          <w:bCs/>
          <w:color w:val="000000"/>
          <w:sz w:val="22"/>
          <w:szCs w:val="22"/>
        </w:rPr>
        <w:t>5</w:t>
      </w:r>
      <w:r w:rsidRPr="00326FF3">
        <w:rPr>
          <w:b/>
          <w:bCs/>
          <w:color w:val="000000"/>
          <w:sz w:val="22"/>
          <w:szCs w:val="22"/>
        </w:rPr>
        <w:t>.2 Variables</w:t>
      </w:r>
      <w:r w:rsidRPr="00326FF3">
        <w:rPr>
          <w:rFonts w:ascii="Times New Roman" w:hAnsi="Times New Roman" w:cs="Times New Roman"/>
          <w:sz w:val="22"/>
          <w:szCs w:val="22"/>
        </w:rPr>
        <w:t xml:space="preserve"> </w:t>
      </w:r>
    </w:p>
    <w:p w:rsidR="006E1D5D" w:rsidRPr="00326FF3" w:rsidRDefault="006E1D5D" w:rsidP="00291A60">
      <w:pPr>
        <w:pStyle w:val="Default"/>
        <w:rPr>
          <w:sz w:val="22"/>
          <w:szCs w:val="22"/>
        </w:rPr>
      </w:pPr>
    </w:p>
    <w:bookmarkEnd w:id="2"/>
    <w:p w:rsidR="009F1AB8" w:rsidRPr="00AC0B53" w:rsidRDefault="005B3CF9" w:rsidP="00291A60">
      <w:pPr>
        <w:pStyle w:val="Text"/>
        <w:spacing w:after="0" w:line="240" w:lineRule="auto"/>
        <w:ind w:firstLine="0"/>
        <w:rPr>
          <w:rFonts w:ascii="Times New Roman" w:hAnsi="Times New Roman"/>
          <w:i/>
          <w:sz w:val="22"/>
          <w:szCs w:val="22"/>
        </w:rPr>
      </w:pPr>
      <w:r w:rsidRPr="00AC0B53">
        <w:rPr>
          <w:rFonts w:cs="Arial"/>
          <w:sz w:val="22"/>
          <w:szCs w:val="22"/>
        </w:rPr>
        <w:t xml:space="preserve"> </w:t>
      </w:r>
      <w:r w:rsidR="006E1D5D" w:rsidRPr="00AC0B53">
        <w:rPr>
          <w:rFonts w:ascii="Times New Roman" w:hAnsi="Times New Roman"/>
          <w:b/>
          <w:i/>
          <w:iCs/>
          <w:sz w:val="22"/>
          <w:szCs w:val="22"/>
        </w:rPr>
        <w:t>Standard</w:t>
      </w:r>
      <w:r w:rsidR="006E1D5D" w:rsidRPr="00AC0B53">
        <w:rPr>
          <w:rFonts w:ascii="Times New Roman" w:hAnsi="Times New Roman"/>
          <w:i/>
          <w:iCs/>
          <w:sz w:val="22"/>
          <w:szCs w:val="22"/>
        </w:rPr>
        <w:t xml:space="preserve">: </w:t>
      </w:r>
      <w:r w:rsidR="009F1AB8" w:rsidRPr="00AC0B53">
        <w:rPr>
          <w:rFonts w:ascii="Times New Roman" w:hAnsi="Times New Roman"/>
          <w:i/>
          <w:sz w:val="22"/>
          <w:szCs w:val="22"/>
        </w:rPr>
        <w:t>The programmer shall guarantee that all variables, except loop counter variables, be explicitly set or initialized before use.</w:t>
      </w:r>
    </w:p>
    <w:p w:rsidR="00AC0B53" w:rsidRPr="00AC0B53" w:rsidRDefault="00AC0B53" w:rsidP="00291A60">
      <w:pPr>
        <w:pStyle w:val="Text"/>
        <w:spacing w:after="0" w:line="240" w:lineRule="auto"/>
        <w:ind w:firstLine="0"/>
        <w:rPr>
          <w:rFonts w:ascii="Times New Roman" w:hAnsi="Times New Roman"/>
          <w:b/>
          <w:i/>
          <w:iCs/>
          <w:sz w:val="22"/>
          <w:szCs w:val="22"/>
        </w:rPr>
      </w:pPr>
    </w:p>
    <w:p w:rsidR="009F1AB8" w:rsidRPr="00AC0B53" w:rsidRDefault="006E1D5D" w:rsidP="00291A60">
      <w:pPr>
        <w:pStyle w:val="Text"/>
        <w:spacing w:after="0" w:line="240" w:lineRule="auto"/>
        <w:ind w:firstLine="0"/>
        <w:rPr>
          <w:rFonts w:ascii="Times New Roman" w:hAnsi="Times New Roman"/>
          <w:i/>
          <w:sz w:val="22"/>
          <w:szCs w:val="22"/>
        </w:rPr>
      </w:pPr>
      <w:r w:rsidRPr="00AC0B53">
        <w:rPr>
          <w:rFonts w:ascii="Times New Roman" w:hAnsi="Times New Roman"/>
          <w:b/>
          <w:i/>
          <w:iCs/>
          <w:sz w:val="22"/>
          <w:szCs w:val="22"/>
        </w:rPr>
        <w:t>Standard</w:t>
      </w:r>
      <w:r w:rsidRPr="00AC0B53">
        <w:rPr>
          <w:rFonts w:ascii="Times New Roman" w:hAnsi="Times New Roman"/>
          <w:i/>
          <w:iCs/>
          <w:sz w:val="22"/>
          <w:szCs w:val="22"/>
        </w:rPr>
        <w:t xml:space="preserve">: </w:t>
      </w:r>
      <w:proofErr w:type="spellStart"/>
      <w:r w:rsidR="009F1AB8" w:rsidRPr="00AC0B53">
        <w:rPr>
          <w:rFonts w:ascii="Times New Roman" w:hAnsi="Times New Roman"/>
          <w:i/>
          <w:sz w:val="22"/>
          <w:szCs w:val="22"/>
        </w:rPr>
        <w:t>Initializers</w:t>
      </w:r>
      <w:proofErr w:type="spellEnd"/>
      <w:r w:rsidR="009F1AB8" w:rsidRPr="00AC0B53">
        <w:rPr>
          <w:rFonts w:ascii="Times New Roman" w:hAnsi="Times New Roman"/>
          <w:i/>
          <w:sz w:val="22"/>
          <w:szCs w:val="22"/>
        </w:rPr>
        <w:t xml:space="preserve"> shall be written with only one variable per line.</w:t>
      </w:r>
    </w:p>
    <w:p w:rsidR="00370EF6" w:rsidRDefault="00370EF6" w:rsidP="0037474F">
      <w:pPr>
        <w:pStyle w:val="Heading3"/>
        <w:rPr>
          <w:b/>
          <w:bCs/>
          <w:i/>
          <w:color w:val="000000"/>
          <w:sz w:val="22"/>
          <w:szCs w:val="22"/>
        </w:rPr>
      </w:pPr>
    </w:p>
    <w:p w:rsidR="0037474F" w:rsidRPr="00370EF6" w:rsidRDefault="00370EF6" w:rsidP="0037474F">
      <w:pPr>
        <w:pStyle w:val="Heading3"/>
        <w:rPr>
          <w:b/>
          <w:bCs/>
          <w:color w:val="000000"/>
          <w:sz w:val="22"/>
          <w:szCs w:val="22"/>
        </w:rPr>
      </w:pPr>
      <w:r>
        <w:rPr>
          <w:b/>
          <w:bCs/>
          <w:color w:val="000000"/>
          <w:sz w:val="22"/>
          <w:szCs w:val="22"/>
        </w:rPr>
        <w:t xml:space="preserve">   </w:t>
      </w:r>
      <w:r w:rsidRPr="00370EF6">
        <w:rPr>
          <w:b/>
          <w:bCs/>
          <w:color w:val="000000"/>
          <w:sz w:val="22"/>
          <w:szCs w:val="22"/>
        </w:rPr>
        <w:t>3</w:t>
      </w:r>
      <w:r w:rsidR="0037474F" w:rsidRPr="00370EF6">
        <w:rPr>
          <w:b/>
          <w:bCs/>
          <w:color w:val="000000"/>
          <w:sz w:val="22"/>
          <w:szCs w:val="22"/>
        </w:rPr>
        <w:t>.</w:t>
      </w:r>
      <w:r w:rsidR="0090036C">
        <w:rPr>
          <w:b/>
          <w:bCs/>
          <w:color w:val="000000"/>
          <w:sz w:val="22"/>
          <w:szCs w:val="22"/>
        </w:rPr>
        <w:t>5</w:t>
      </w:r>
      <w:r w:rsidR="0037474F" w:rsidRPr="00370EF6">
        <w:rPr>
          <w:b/>
          <w:bCs/>
          <w:color w:val="000000"/>
          <w:sz w:val="22"/>
          <w:szCs w:val="22"/>
        </w:rPr>
        <w:t xml:space="preserve">.2.1 Example 7: Correct </w:t>
      </w:r>
      <w:r>
        <w:rPr>
          <w:b/>
          <w:bCs/>
          <w:color w:val="000000"/>
          <w:sz w:val="22"/>
          <w:szCs w:val="22"/>
        </w:rPr>
        <w:t>U</w:t>
      </w:r>
      <w:r w:rsidR="0037474F" w:rsidRPr="00370EF6">
        <w:rPr>
          <w:b/>
          <w:bCs/>
          <w:color w:val="000000"/>
          <w:sz w:val="22"/>
          <w:szCs w:val="22"/>
        </w:rPr>
        <w:t xml:space="preserve">se of </w:t>
      </w:r>
      <w:proofErr w:type="spellStart"/>
      <w:r>
        <w:rPr>
          <w:b/>
          <w:bCs/>
          <w:color w:val="000000"/>
          <w:sz w:val="22"/>
          <w:szCs w:val="22"/>
        </w:rPr>
        <w:t>I</w:t>
      </w:r>
      <w:r w:rsidR="0037474F" w:rsidRPr="00370EF6">
        <w:rPr>
          <w:b/>
          <w:bCs/>
          <w:color w:val="000000"/>
          <w:sz w:val="22"/>
          <w:szCs w:val="22"/>
        </w:rPr>
        <w:t>nitializers</w:t>
      </w:r>
      <w:proofErr w:type="spellEnd"/>
    </w:p>
    <w:p w:rsidR="0037474F" w:rsidRDefault="0037474F" w:rsidP="0037474F">
      <w:pPr>
        <w:pStyle w:val="Default"/>
        <w:rPr>
          <w:rFonts w:ascii="Times New Roman" w:hAnsi="Times New Roman" w:cs="Times New Roman"/>
          <w:sz w:val="22"/>
          <w:szCs w:val="22"/>
        </w:rPr>
      </w:pPr>
    </w:p>
    <w:p w:rsidR="0037474F" w:rsidRPr="006D2207" w:rsidRDefault="0037474F" w:rsidP="0037474F">
      <w:pPr>
        <w:pStyle w:val="Default"/>
        <w:ind w:left="720"/>
        <w:rPr>
          <w:rFonts w:ascii="Times New Roman" w:hAnsi="Times New Roman" w:cs="Times New Roman"/>
          <w:sz w:val="22"/>
          <w:szCs w:val="22"/>
        </w:rPr>
      </w:pPr>
      <w:r>
        <w:rPr>
          <w:rFonts w:ascii="Times New Roman" w:hAnsi="Times New Roman" w:cs="Times New Roman"/>
          <w:sz w:val="22"/>
          <w:szCs w:val="22"/>
        </w:rPr>
        <w:t>The first statement defaults to edit the current record and the next initializes the menu mode for users who are not experienced with using the product:</w:t>
      </w:r>
    </w:p>
    <w:p w:rsidR="0037474F" w:rsidRDefault="0037474F" w:rsidP="0037474F">
      <w:pPr>
        <w:pStyle w:val="Default"/>
        <w:rPr>
          <w:rFonts w:ascii="Times New Roman" w:hAnsi="Times New Roman" w:cs="Times New Roman"/>
          <w:sz w:val="23"/>
          <w:szCs w:val="23"/>
        </w:rPr>
      </w:pPr>
      <w:r>
        <w:rPr>
          <w:rFonts w:ascii="Courier New" w:hAnsi="Courier New" w:cs="Courier New"/>
          <w:sz w:val="20"/>
          <w:szCs w:val="20"/>
        </w:rPr>
        <w:t xml:space="preserve">   *************************************************</w:t>
      </w:r>
      <w:r w:rsidR="00D9531E">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37474F" w:rsidRPr="0067148E" w:rsidRDefault="0037474F" w:rsidP="0037474F">
      <w:pPr>
        <w:pStyle w:val="SourceExample"/>
        <w:spacing w:line="240" w:lineRule="auto"/>
        <w:ind w:left="0" w:firstLine="720"/>
        <w:rPr>
          <w:rFonts w:ascii="Courier New" w:hAnsi="Courier New" w:cs="Courier New"/>
          <w:sz w:val="20"/>
        </w:rPr>
      </w:pPr>
      <w:r w:rsidRPr="0067148E">
        <w:rPr>
          <w:rFonts w:ascii="Courier New" w:hAnsi="Courier New" w:cs="Courier New"/>
          <w:sz w:val="20"/>
        </w:rPr>
        <w:t>int DefaultMenuSelection = EDIT;</w:t>
      </w:r>
    </w:p>
    <w:p w:rsidR="0037474F" w:rsidRPr="0037474F" w:rsidRDefault="0037474F" w:rsidP="0037474F">
      <w:pPr>
        <w:pStyle w:val="SourceExample"/>
        <w:spacing w:line="240" w:lineRule="auto"/>
        <w:ind w:left="720"/>
        <w:rPr>
          <w:rFonts w:ascii="Courier New" w:hAnsi="Courier New" w:cs="Courier New"/>
          <w:sz w:val="22"/>
          <w:szCs w:val="22"/>
        </w:rPr>
      </w:pPr>
      <w:r w:rsidRPr="0067148E">
        <w:rPr>
          <w:rFonts w:ascii="Courier New" w:hAnsi="Courier New" w:cs="Courier New"/>
          <w:sz w:val="20"/>
        </w:rPr>
        <w:t>int MenuMode = NOVICE;</w:t>
      </w:r>
    </w:p>
    <w:p w:rsidR="0037474F" w:rsidRDefault="0037474F" w:rsidP="0037474F">
      <w:pPr>
        <w:pStyle w:val="Default"/>
        <w:rPr>
          <w:rFonts w:ascii="Times New Roman" w:hAnsi="Times New Roman" w:cs="Times New Roman"/>
          <w:sz w:val="23"/>
          <w:szCs w:val="23"/>
        </w:rPr>
      </w:pPr>
      <w:r>
        <w:rPr>
          <w:rFonts w:ascii="Courier New" w:hAnsi="Courier New" w:cs="Courier New"/>
          <w:sz w:val="20"/>
          <w:szCs w:val="20"/>
        </w:rPr>
        <w:t xml:space="preserve">   ***************************************************</w:t>
      </w:r>
      <w:r w:rsidR="00D9531E">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9F1AB8" w:rsidRPr="00AC0B53" w:rsidRDefault="0037474F" w:rsidP="003D7B10">
      <w:pPr>
        <w:pStyle w:val="Default"/>
        <w:rPr>
          <w:sz w:val="22"/>
          <w:szCs w:val="22"/>
        </w:rPr>
      </w:pPr>
      <w:r>
        <w:rPr>
          <w:rFonts w:ascii="Times New Roman" w:hAnsi="Times New Roman" w:cs="Times New Roman"/>
          <w:sz w:val="22"/>
          <w:szCs w:val="22"/>
        </w:rPr>
        <w:tab/>
      </w:r>
    </w:p>
    <w:p w:rsidR="009F1AB8" w:rsidRPr="00AC0B53" w:rsidRDefault="006E1D5D" w:rsidP="00291A60">
      <w:pPr>
        <w:pStyle w:val="Text"/>
        <w:spacing w:after="0" w:line="240" w:lineRule="auto"/>
        <w:ind w:firstLine="0"/>
        <w:rPr>
          <w:rFonts w:ascii="Times New Roman" w:hAnsi="Times New Roman"/>
          <w:i/>
          <w:sz w:val="22"/>
          <w:szCs w:val="22"/>
        </w:rPr>
      </w:pPr>
      <w:r w:rsidRPr="00AC0B53">
        <w:rPr>
          <w:rFonts w:ascii="Times New Roman" w:hAnsi="Times New Roman"/>
          <w:b/>
          <w:i/>
          <w:iCs/>
          <w:sz w:val="22"/>
          <w:szCs w:val="22"/>
        </w:rPr>
        <w:t>Guideline</w:t>
      </w:r>
      <w:r w:rsidRPr="00AC0B53">
        <w:rPr>
          <w:rFonts w:ascii="Times New Roman" w:hAnsi="Times New Roman"/>
          <w:iCs/>
          <w:sz w:val="22"/>
          <w:szCs w:val="22"/>
        </w:rPr>
        <w:t>:</w:t>
      </w:r>
      <w:r w:rsidRPr="00AC0B53">
        <w:rPr>
          <w:rFonts w:ascii="Times New Roman" w:hAnsi="Times New Roman"/>
          <w:i/>
          <w:iCs/>
          <w:sz w:val="22"/>
          <w:szCs w:val="22"/>
        </w:rPr>
        <w:t xml:space="preserve"> </w:t>
      </w:r>
      <w:r w:rsidR="009F1AB8" w:rsidRPr="00AC0B53">
        <w:rPr>
          <w:rFonts w:ascii="Times New Roman" w:hAnsi="Times New Roman"/>
          <w:i/>
          <w:sz w:val="22"/>
          <w:szCs w:val="22"/>
        </w:rPr>
        <w:t xml:space="preserve">Type </w:t>
      </w:r>
      <w:proofErr w:type="spellStart"/>
      <w:r w:rsidR="009F1AB8" w:rsidRPr="00AC0B53">
        <w:rPr>
          <w:rFonts w:ascii="Times New Roman" w:hAnsi="Times New Roman"/>
          <w:i/>
          <w:sz w:val="22"/>
          <w:szCs w:val="22"/>
        </w:rPr>
        <w:t>specifiers</w:t>
      </w:r>
      <w:proofErr w:type="spellEnd"/>
      <w:r w:rsidR="009F1AB8" w:rsidRPr="00AC0B53">
        <w:rPr>
          <w:rFonts w:ascii="Times New Roman" w:hAnsi="Times New Roman"/>
          <w:i/>
          <w:sz w:val="22"/>
          <w:szCs w:val="22"/>
        </w:rPr>
        <w:t>, variable names, and descriptive comments should be aligned in a column:</w:t>
      </w:r>
    </w:p>
    <w:p w:rsidR="00291A60" w:rsidRDefault="00291A60" w:rsidP="00291A60">
      <w:pPr>
        <w:pStyle w:val="SourceExample"/>
        <w:spacing w:line="240" w:lineRule="auto"/>
        <w:ind w:left="0"/>
        <w:rPr>
          <w:rFonts w:ascii="Arial" w:hAnsi="Arial" w:cs="Arial"/>
          <w:sz w:val="22"/>
          <w:szCs w:val="22"/>
        </w:rPr>
      </w:pPr>
    </w:p>
    <w:p w:rsidR="00370EF6" w:rsidRPr="00370EF6" w:rsidRDefault="00370EF6" w:rsidP="00370EF6">
      <w:pPr>
        <w:pStyle w:val="Heading3"/>
        <w:rPr>
          <w:b/>
          <w:bCs/>
          <w:color w:val="000000"/>
          <w:sz w:val="22"/>
          <w:szCs w:val="22"/>
        </w:rPr>
      </w:pPr>
      <w:r>
        <w:rPr>
          <w:b/>
          <w:bCs/>
          <w:color w:val="000000"/>
          <w:sz w:val="22"/>
          <w:szCs w:val="22"/>
        </w:rPr>
        <w:t xml:space="preserve">   </w:t>
      </w:r>
      <w:r w:rsidRPr="00370EF6">
        <w:rPr>
          <w:b/>
          <w:bCs/>
          <w:color w:val="000000"/>
          <w:sz w:val="22"/>
          <w:szCs w:val="22"/>
        </w:rPr>
        <w:t>3.</w:t>
      </w:r>
      <w:r w:rsidR="0090036C">
        <w:rPr>
          <w:b/>
          <w:bCs/>
          <w:color w:val="000000"/>
          <w:sz w:val="22"/>
          <w:szCs w:val="22"/>
        </w:rPr>
        <w:t>5</w:t>
      </w:r>
      <w:r w:rsidRPr="00370EF6">
        <w:rPr>
          <w:b/>
          <w:bCs/>
          <w:color w:val="000000"/>
          <w:sz w:val="22"/>
          <w:szCs w:val="22"/>
        </w:rPr>
        <w:t>.2.</w:t>
      </w:r>
      <w:r>
        <w:rPr>
          <w:b/>
          <w:bCs/>
          <w:color w:val="000000"/>
          <w:sz w:val="22"/>
          <w:szCs w:val="22"/>
        </w:rPr>
        <w:t>2</w:t>
      </w:r>
      <w:r w:rsidRPr="00370EF6">
        <w:rPr>
          <w:b/>
          <w:bCs/>
          <w:color w:val="000000"/>
          <w:sz w:val="22"/>
          <w:szCs w:val="22"/>
        </w:rPr>
        <w:t xml:space="preserve"> Example </w:t>
      </w:r>
      <w:r>
        <w:rPr>
          <w:b/>
          <w:bCs/>
          <w:color w:val="000000"/>
          <w:sz w:val="22"/>
          <w:szCs w:val="22"/>
        </w:rPr>
        <w:t>8</w:t>
      </w:r>
      <w:r w:rsidRPr="00370EF6">
        <w:rPr>
          <w:b/>
          <w:bCs/>
          <w:color w:val="000000"/>
          <w:sz w:val="22"/>
          <w:szCs w:val="22"/>
        </w:rPr>
        <w:t xml:space="preserve">: Correct </w:t>
      </w:r>
      <w:r>
        <w:rPr>
          <w:b/>
          <w:bCs/>
          <w:color w:val="000000"/>
          <w:sz w:val="22"/>
          <w:szCs w:val="22"/>
        </w:rPr>
        <w:t>U</w:t>
      </w:r>
      <w:r w:rsidRPr="00370EF6">
        <w:rPr>
          <w:b/>
          <w:bCs/>
          <w:color w:val="000000"/>
          <w:sz w:val="22"/>
          <w:szCs w:val="22"/>
        </w:rPr>
        <w:t xml:space="preserve">se of </w:t>
      </w:r>
      <w:r>
        <w:rPr>
          <w:b/>
          <w:bCs/>
          <w:color w:val="000000"/>
          <w:sz w:val="22"/>
          <w:szCs w:val="22"/>
        </w:rPr>
        <w:t>Flags and Comments</w:t>
      </w:r>
    </w:p>
    <w:p w:rsidR="00370EF6" w:rsidRDefault="00370EF6" w:rsidP="00370EF6">
      <w:pPr>
        <w:pStyle w:val="Default"/>
        <w:rPr>
          <w:rFonts w:ascii="Times New Roman" w:hAnsi="Times New Roman" w:cs="Times New Roman"/>
          <w:sz w:val="22"/>
          <w:szCs w:val="22"/>
        </w:rPr>
      </w:pPr>
    </w:p>
    <w:p w:rsidR="00370EF6" w:rsidRPr="006D2207" w:rsidRDefault="00370EF6" w:rsidP="00370EF6">
      <w:pPr>
        <w:pStyle w:val="Default"/>
        <w:ind w:left="720"/>
        <w:rPr>
          <w:rFonts w:ascii="Times New Roman" w:hAnsi="Times New Roman" w:cs="Times New Roman"/>
          <w:sz w:val="22"/>
          <w:szCs w:val="22"/>
        </w:rPr>
      </w:pPr>
      <w:r>
        <w:rPr>
          <w:rFonts w:ascii="Times New Roman" w:hAnsi="Times New Roman" w:cs="Times New Roman"/>
          <w:sz w:val="22"/>
          <w:szCs w:val="22"/>
        </w:rPr>
        <w:t>The first statement is a flag to determine which processing path to take and the next indicates when pre-processed macros exist:</w:t>
      </w:r>
    </w:p>
    <w:p w:rsidR="00370EF6" w:rsidRDefault="00370EF6" w:rsidP="00370EF6">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370EF6" w:rsidRPr="0067148E" w:rsidRDefault="00370EF6" w:rsidP="00370EF6">
      <w:pPr>
        <w:pStyle w:val="SourceExample"/>
        <w:spacing w:line="240" w:lineRule="auto"/>
        <w:ind w:left="0" w:firstLine="720"/>
        <w:rPr>
          <w:rFonts w:ascii="Courier New" w:hAnsi="Courier New" w:cs="Courier New"/>
          <w:sz w:val="20"/>
        </w:rPr>
      </w:pPr>
      <w:r w:rsidRPr="0067148E">
        <w:rPr>
          <w:rFonts w:ascii="Courier New" w:hAnsi="Courier New" w:cs="Courier New"/>
          <w:sz w:val="20"/>
        </w:rPr>
        <w:t>int ForkFlag;</w:t>
      </w:r>
      <w:r>
        <w:rPr>
          <w:rFonts w:ascii="Courier New" w:hAnsi="Courier New" w:cs="Courier New"/>
          <w:sz w:val="20"/>
        </w:rPr>
        <w:t xml:space="preserve">     </w:t>
      </w:r>
      <w:r w:rsidRPr="0067148E">
        <w:rPr>
          <w:rFonts w:ascii="Courier New" w:hAnsi="Courier New" w:cs="Courier New"/>
          <w:sz w:val="20"/>
        </w:rPr>
        <w:tab/>
        <w:t>/* Flag to determine which processing path  */</w:t>
      </w:r>
    </w:p>
    <w:p w:rsidR="00370EF6" w:rsidRPr="0067148E" w:rsidRDefault="00370EF6" w:rsidP="00370EF6">
      <w:pPr>
        <w:pStyle w:val="SourceExample"/>
        <w:spacing w:line="240" w:lineRule="auto"/>
        <w:rPr>
          <w:rFonts w:ascii="Courier New" w:hAnsi="Courier New" w:cs="Courier New"/>
          <w:sz w:val="20"/>
        </w:rPr>
      </w:pPr>
      <w:r w:rsidRPr="0067148E">
        <w:rPr>
          <w:rFonts w:ascii="Courier New" w:hAnsi="Courier New" w:cs="Courier New"/>
          <w:sz w:val="20"/>
        </w:rPr>
        <w:tab/>
      </w:r>
      <w:r w:rsidRPr="0067148E">
        <w:rPr>
          <w:rFonts w:ascii="Courier New" w:hAnsi="Courier New" w:cs="Courier New"/>
          <w:sz w:val="20"/>
        </w:rPr>
        <w:tab/>
      </w:r>
      <w:r w:rsidRPr="0067148E">
        <w:rPr>
          <w:rFonts w:ascii="Courier New" w:hAnsi="Courier New" w:cs="Courier New"/>
          <w:sz w:val="20"/>
        </w:rPr>
        <w:tab/>
        <w:t xml:space="preserve">/* to take (fork)              </w:t>
      </w:r>
      <w:r w:rsidRPr="0067148E">
        <w:rPr>
          <w:rFonts w:ascii="Courier New" w:hAnsi="Courier New" w:cs="Courier New"/>
          <w:sz w:val="20"/>
        </w:rPr>
        <w:tab/>
        <w:t xml:space="preserve">        */</w:t>
      </w:r>
    </w:p>
    <w:p w:rsidR="00370EF6" w:rsidRPr="0067148E" w:rsidRDefault="00370EF6" w:rsidP="00370EF6">
      <w:pPr>
        <w:pStyle w:val="SourceExample"/>
        <w:spacing w:line="240" w:lineRule="auto"/>
        <w:rPr>
          <w:rFonts w:ascii="Courier New" w:hAnsi="Courier New" w:cs="Courier New"/>
          <w:sz w:val="20"/>
        </w:rPr>
      </w:pPr>
    </w:p>
    <w:p w:rsidR="00370EF6" w:rsidRPr="0067148E" w:rsidRDefault="00370EF6" w:rsidP="00370EF6">
      <w:pPr>
        <w:pStyle w:val="SourceExample"/>
        <w:spacing w:line="240" w:lineRule="auto"/>
        <w:ind w:left="0"/>
        <w:rPr>
          <w:rFonts w:ascii="Courier New" w:hAnsi="Courier New" w:cs="Courier New"/>
          <w:sz w:val="20"/>
        </w:rPr>
      </w:pPr>
      <w:r w:rsidRPr="0067148E">
        <w:rPr>
          <w:rFonts w:ascii="Courier New" w:hAnsi="Courier New" w:cs="Courier New"/>
          <w:sz w:val="20"/>
        </w:rPr>
        <w:tab/>
        <w:t>int MacroFlag = NO;</w:t>
      </w:r>
      <w:r w:rsidRPr="0067148E">
        <w:rPr>
          <w:rFonts w:ascii="Courier New" w:hAnsi="Courier New" w:cs="Courier New"/>
          <w:sz w:val="20"/>
        </w:rPr>
        <w:tab/>
        <w:t>/* Indicates when pre-processed macros exist*/</w:t>
      </w:r>
    </w:p>
    <w:p w:rsidR="00370EF6" w:rsidRDefault="00370EF6" w:rsidP="00370EF6">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F1AB8" w:rsidRPr="00AC0B53" w:rsidRDefault="009F1AB8" w:rsidP="00291A60">
      <w:pPr>
        <w:pStyle w:val="SourceExample"/>
        <w:spacing w:line="240" w:lineRule="auto"/>
        <w:ind w:left="0"/>
        <w:rPr>
          <w:rFonts w:ascii="Arial" w:hAnsi="Arial" w:cs="Arial"/>
          <w:sz w:val="22"/>
          <w:szCs w:val="22"/>
        </w:rPr>
      </w:pPr>
    </w:p>
    <w:p w:rsidR="009F1AB8" w:rsidRPr="00AC0B53" w:rsidRDefault="006E1D5D" w:rsidP="00291A60">
      <w:pPr>
        <w:pStyle w:val="SourceExample"/>
        <w:spacing w:line="240" w:lineRule="auto"/>
        <w:ind w:left="0"/>
        <w:rPr>
          <w:i/>
          <w:sz w:val="22"/>
          <w:szCs w:val="22"/>
        </w:rPr>
      </w:pPr>
      <w:r w:rsidRPr="00AC0B53">
        <w:rPr>
          <w:b/>
          <w:i/>
          <w:iCs/>
          <w:sz w:val="22"/>
          <w:szCs w:val="22"/>
        </w:rPr>
        <w:t>Guideline</w:t>
      </w:r>
      <w:r w:rsidRPr="00AC0B53">
        <w:rPr>
          <w:iCs/>
          <w:sz w:val="22"/>
          <w:szCs w:val="22"/>
        </w:rPr>
        <w:t>:</w:t>
      </w:r>
      <w:r w:rsidRPr="00AC0B53">
        <w:rPr>
          <w:i/>
          <w:iCs/>
          <w:sz w:val="22"/>
          <w:szCs w:val="22"/>
        </w:rPr>
        <w:t xml:space="preserve"> </w:t>
      </w:r>
      <w:r w:rsidR="009F1AB8" w:rsidRPr="00AC0B53">
        <w:rPr>
          <w:i/>
          <w:sz w:val="22"/>
          <w:szCs w:val="22"/>
        </w:rPr>
        <w:t>File scope variables shall be declared static</w:t>
      </w:r>
      <w:r w:rsidR="007A1BF2" w:rsidRPr="00AC0B53">
        <w:rPr>
          <w:i/>
          <w:sz w:val="22"/>
          <w:szCs w:val="22"/>
        </w:rPr>
        <w:t>.</w:t>
      </w:r>
    </w:p>
    <w:p w:rsidR="009F1AB8" w:rsidRPr="00AC0B53" w:rsidRDefault="009F1AB8" w:rsidP="00291A60">
      <w:pPr>
        <w:pStyle w:val="Text"/>
        <w:spacing w:after="0" w:line="240" w:lineRule="auto"/>
        <w:ind w:firstLine="0"/>
        <w:rPr>
          <w:rFonts w:cs="Arial"/>
          <w:sz w:val="22"/>
          <w:szCs w:val="22"/>
        </w:rPr>
      </w:pPr>
    </w:p>
    <w:p w:rsidR="004C2115" w:rsidRDefault="004C2115" w:rsidP="00291A60">
      <w:pPr>
        <w:pStyle w:val="Heading3"/>
        <w:rPr>
          <w:b/>
          <w:bCs/>
          <w:color w:val="000000"/>
          <w:sz w:val="22"/>
          <w:szCs w:val="22"/>
        </w:rPr>
      </w:pPr>
      <w:bookmarkStart w:id="3" w:name="_Toc183057543"/>
    </w:p>
    <w:p w:rsidR="003D7B10" w:rsidRDefault="003D7B10" w:rsidP="00291A60">
      <w:pPr>
        <w:pStyle w:val="Heading3"/>
        <w:rPr>
          <w:b/>
          <w:bCs/>
          <w:color w:val="000000"/>
          <w:sz w:val="22"/>
          <w:szCs w:val="22"/>
        </w:rPr>
      </w:pPr>
    </w:p>
    <w:p w:rsidR="003D7B10" w:rsidRDefault="003D7B10" w:rsidP="00291A60">
      <w:pPr>
        <w:pStyle w:val="Heading3"/>
        <w:rPr>
          <w:b/>
          <w:bCs/>
          <w:color w:val="000000"/>
          <w:sz w:val="22"/>
          <w:szCs w:val="22"/>
        </w:rPr>
      </w:pPr>
    </w:p>
    <w:p w:rsidR="003D7B10" w:rsidRDefault="003D7B10" w:rsidP="00291A60">
      <w:pPr>
        <w:pStyle w:val="Heading3"/>
        <w:rPr>
          <w:b/>
          <w:bCs/>
          <w:color w:val="000000"/>
          <w:sz w:val="22"/>
          <w:szCs w:val="22"/>
        </w:rPr>
      </w:pPr>
    </w:p>
    <w:p w:rsidR="003D7B10" w:rsidRDefault="003D7B10" w:rsidP="00291A60">
      <w:pPr>
        <w:pStyle w:val="Heading3"/>
        <w:rPr>
          <w:b/>
          <w:bCs/>
          <w:color w:val="000000"/>
          <w:sz w:val="22"/>
          <w:szCs w:val="22"/>
        </w:rPr>
      </w:pPr>
    </w:p>
    <w:p w:rsidR="004967C4" w:rsidRPr="00326FF3" w:rsidRDefault="004967C4" w:rsidP="00291A60">
      <w:pPr>
        <w:pStyle w:val="Heading3"/>
        <w:rPr>
          <w:rFonts w:ascii="Times New Roman" w:hAnsi="Times New Roman" w:cs="Times New Roman"/>
          <w:sz w:val="22"/>
          <w:szCs w:val="22"/>
        </w:rPr>
      </w:pPr>
      <w:r w:rsidRPr="00326FF3">
        <w:rPr>
          <w:b/>
          <w:bCs/>
          <w:color w:val="000000"/>
          <w:sz w:val="22"/>
          <w:szCs w:val="22"/>
        </w:rPr>
        <w:lastRenderedPageBreak/>
        <w:t>3.</w:t>
      </w:r>
      <w:r w:rsidR="0090036C">
        <w:rPr>
          <w:b/>
          <w:bCs/>
          <w:color w:val="000000"/>
          <w:sz w:val="22"/>
          <w:szCs w:val="22"/>
        </w:rPr>
        <w:t>5</w:t>
      </w:r>
      <w:r w:rsidRPr="00326FF3">
        <w:rPr>
          <w:b/>
          <w:bCs/>
          <w:color w:val="000000"/>
          <w:sz w:val="22"/>
          <w:szCs w:val="22"/>
        </w:rPr>
        <w:t>.3 Data Types</w:t>
      </w:r>
      <w:r w:rsidRPr="00326FF3">
        <w:rPr>
          <w:rFonts w:ascii="Times New Roman" w:hAnsi="Times New Roman" w:cs="Times New Roman"/>
          <w:sz w:val="22"/>
          <w:szCs w:val="22"/>
        </w:rPr>
        <w:t xml:space="preserve"> </w:t>
      </w:r>
    </w:p>
    <w:p w:rsidR="007A1BF2" w:rsidRPr="00326FF3" w:rsidRDefault="007A1BF2" w:rsidP="00291A60">
      <w:pPr>
        <w:pStyle w:val="Default"/>
        <w:rPr>
          <w:sz w:val="22"/>
          <w:szCs w:val="22"/>
        </w:rPr>
      </w:pPr>
    </w:p>
    <w:bookmarkEnd w:id="3"/>
    <w:p w:rsidR="009F1AB8" w:rsidRPr="00326FF3" w:rsidRDefault="006E1D5D" w:rsidP="00291A60">
      <w:pPr>
        <w:pStyle w:val="Text"/>
        <w:spacing w:after="0" w:line="240" w:lineRule="auto"/>
        <w:ind w:firstLine="0"/>
        <w:rPr>
          <w:rFonts w:ascii="Times New Roman" w:hAnsi="Times New Roman"/>
          <w:i/>
          <w:sz w:val="22"/>
          <w:szCs w:val="22"/>
        </w:rPr>
      </w:pPr>
      <w:r w:rsidRPr="00326FF3">
        <w:rPr>
          <w:rFonts w:ascii="Times New Roman" w:hAnsi="Times New Roman"/>
          <w:b/>
          <w:i/>
          <w:iCs/>
          <w:sz w:val="22"/>
          <w:szCs w:val="22"/>
        </w:rPr>
        <w:t>Guideline</w:t>
      </w:r>
      <w:r w:rsidRPr="00326FF3">
        <w:rPr>
          <w:rFonts w:ascii="Times New Roman" w:hAnsi="Times New Roman"/>
          <w:iCs/>
          <w:sz w:val="22"/>
          <w:szCs w:val="22"/>
        </w:rPr>
        <w:t>:</w:t>
      </w:r>
      <w:r w:rsidRPr="00326FF3">
        <w:rPr>
          <w:rFonts w:ascii="Times New Roman" w:hAnsi="Times New Roman"/>
          <w:i/>
          <w:iCs/>
          <w:sz w:val="22"/>
          <w:szCs w:val="22"/>
        </w:rPr>
        <w:t xml:space="preserve"> </w:t>
      </w:r>
      <w:proofErr w:type="spellStart"/>
      <w:r w:rsidR="009F1AB8" w:rsidRPr="00326FF3">
        <w:rPr>
          <w:rFonts w:ascii="Courier New" w:hAnsi="Courier New" w:cs="Courier New"/>
          <w:sz w:val="22"/>
          <w:szCs w:val="22"/>
        </w:rPr>
        <w:t>Typedefs</w:t>
      </w:r>
      <w:proofErr w:type="spellEnd"/>
      <w:r w:rsidR="009F1AB8" w:rsidRPr="00326FF3">
        <w:rPr>
          <w:rFonts w:ascii="Times New Roman" w:hAnsi="Times New Roman"/>
          <w:i/>
          <w:sz w:val="22"/>
          <w:szCs w:val="22"/>
        </w:rPr>
        <w:t xml:space="preserve"> should be used to isolate machine dependent data types.</w:t>
      </w:r>
    </w:p>
    <w:p w:rsidR="0067148E" w:rsidRDefault="0067148E" w:rsidP="00291A60">
      <w:pPr>
        <w:pStyle w:val="Text"/>
        <w:spacing w:after="0" w:line="240" w:lineRule="auto"/>
        <w:ind w:firstLine="0"/>
        <w:rPr>
          <w:rFonts w:ascii="Times New Roman" w:hAnsi="Times New Roman"/>
          <w:b/>
          <w:i/>
          <w:iCs/>
          <w:sz w:val="22"/>
          <w:szCs w:val="22"/>
        </w:rPr>
      </w:pPr>
    </w:p>
    <w:p w:rsidR="007A1BF2" w:rsidRPr="00326FF3" w:rsidRDefault="007A1BF2" w:rsidP="00291A60">
      <w:pPr>
        <w:pStyle w:val="Text"/>
        <w:spacing w:after="0" w:line="240" w:lineRule="auto"/>
        <w:ind w:firstLine="0"/>
        <w:rPr>
          <w:rFonts w:ascii="Times New Roman" w:hAnsi="Times New Roman"/>
          <w:sz w:val="22"/>
          <w:szCs w:val="22"/>
        </w:rPr>
      </w:pPr>
      <w:r w:rsidRPr="00326FF3">
        <w:rPr>
          <w:rFonts w:ascii="Times New Roman" w:hAnsi="Times New Roman"/>
          <w:b/>
          <w:i/>
          <w:iCs/>
          <w:sz w:val="22"/>
          <w:szCs w:val="22"/>
        </w:rPr>
        <w:t>Guideline</w:t>
      </w:r>
      <w:r w:rsidRPr="00326FF3">
        <w:rPr>
          <w:rFonts w:ascii="Times New Roman" w:hAnsi="Times New Roman"/>
          <w:iCs/>
          <w:sz w:val="22"/>
          <w:szCs w:val="22"/>
        </w:rPr>
        <w:t>:</w:t>
      </w:r>
      <w:r w:rsidRPr="00326FF3">
        <w:rPr>
          <w:rFonts w:ascii="Times New Roman" w:hAnsi="Times New Roman"/>
          <w:i/>
          <w:iCs/>
          <w:sz w:val="22"/>
          <w:szCs w:val="22"/>
        </w:rPr>
        <w:t xml:space="preserve"> </w:t>
      </w:r>
      <w:r w:rsidR="009F1AB8" w:rsidRPr="00326FF3">
        <w:rPr>
          <w:rFonts w:ascii="Times New Roman" w:hAnsi="Times New Roman"/>
          <w:i/>
          <w:sz w:val="22"/>
          <w:szCs w:val="22"/>
        </w:rPr>
        <w:t>Code should not assume sizes (number of bytes) for standard types (like long) since some compilers will change these default sizes when code is compiled as 32 versus 64 bits.</w:t>
      </w:r>
      <w:r w:rsidR="009F1AB8" w:rsidRPr="00326FF3">
        <w:rPr>
          <w:rFonts w:ascii="Times New Roman" w:hAnsi="Times New Roman"/>
          <w:sz w:val="22"/>
          <w:szCs w:val="22"/>
        </w:rPr>
        <w:t xml:space="preserve">  </w:t>
      </w:r>
    </w:p>
    <w:p w:rsidR="009F1AB8" w:rsidRPr="00326FF3" w:rsidRDefault="009F1AB8" w:rsidP="00291A60">
      <w:pPr>
        <w:pStyle w:val="Text"/>
        <w:spacing w:after="0" w:line="240" w:lineRule="auto"/>
        <w:ind w:left="720" w:firstLine="0"/>
        <w:rPr>
          <w:rFonts w:ascii="Times New Roman" w:hAnsi="Times New Roman"/>
          <w:sz w:val="22"/>
          <w:szCs w:val="22"/>
        </w:rPr>
      </w:pPr>
      <w:r w:rsidRPr="00326FF3">
        <w:rPr>
          <w:rFonts w:ascii="Times New Roman" w:hAnsi="Times New Roman"/>
          <w:sz w:val="22"/>
          <w:szCs w:val="22"/>
        </w:rPr>
        <w:t xml:space="preserve">It is often safer to </w:t>
      </w:r>
      <w:proofErr w:type="spellStart"/>
      <w:r w:rsidRPr="00326FF3">
        <w:rPr>
          <w:rFonts w:ascii="Courier New" w:hAnsi="Courier New" w:cs="Courier New"/>
          <w:sz w:val="22"/>
          <w:szCs w:val="22"/>
        </w:rPr>
        <w:t>typedef</w:t>
      </w:r>
      <w:proofErr w:type="spellEnd"/>
      <w:r w:rsidRPr="00326FF3">
        <w:rPr>
          <w:rFonts w:ascii="Times New Roman" w:hAnsi="Times New Roman"/>
          <w:sz w:val="22"/>
          <w:szCs w:val="22"/>
        </w:rPr>
        <w:t xml:space="preserve"> based on system defined types (e.g. </w:t>
      </w:r>
      <w:proofErr w:type="spellStart"/>
      <w:r w:rsidRPr="00326FF3">
        <w:rPr>
          <w:rFonts w:ascii="Courier New" w:hAnsi="Courier New" w:cs="Courier New"/>
          <w:sz w:val="22"/>
          <w:szCs w:val="22"/>
        </w:rPr>
        <w:t>typedef</w:t>
      </w:r>
      <w:proofErr w:type="spellEnd"/>
      <w:r w:rsidRPr="00326FF3">
        <w:rPr>
          <w:rFonts w:ascii="Courier New" w:hAnsi="Courier New" w:cs="Courier New"/>
          <w:sz w:val="22"/>
          <w:szCs w:val="22"/>
        </w:rPr>
        <w:t xml:space="preserve"> int32_t </w:t>
      </w:r>
      <w:proofErr w:type="gramStart"/>
      <w:r w:rsidRPr="00326FF3">
        <w:rPr>
          <w:rFonts w:ascii="Courier New" w:hAnsi="Courier New" w:cs="Courier New"/>
          <w:sz w:val="22"/>
          <w:szCs w:val="22"/>
        </w:rPr>
        <w:t>SLONG</w:t>
      </w:r>
      <w:r w:rsidRPr="00326FF3">
        <w:rPr>
          <w:rFonts w:ascii="Times New Roman" w:hAnsi="Times New Roman"/>
          <w:sz w:val="22"/>
          <w:szCs w:val="22"/>
        </w:rPr>
        <w:t>;</w:t>
      </w:r>
      <w:proofErr w:type="gramEnd"/>
      <w:r w:rsidRPr="00326FF3">
        <w:rPr>
          <w:rFonts w:ascii="Times New Roman" w:hAnsi="Times New Roman"/>
          <w:sz w:val="22"/>
          <w:szCs w:val="22"/>
        </w:rPr>
        <w:t>) which are explicitly sized.</w:t>
      </w:r>
    </w:p>
    <w:p w:rsidR="007A1BF2" w:rsidRPr="00326FF3" w:rsidRDefault="007A1BF2" w:rsidP="00291A60">
      <w:pPr>
        <w:pStyle w:val="Heading3"/>
        <w:rPr>
          <w:b/>
          <w:bCs/>
          <w:color w:val="000000"/>
          <w:sz w:val="22"/>
          <w:szCs w:val="22"/>
        </w:rPr>
      </w:pPr>
      <w:bookmarkStart w:id="4" w:name="_Toc183057544"/>
    </w:p>
    <w:p w:rsidR="00291A60" w:rsidRDefault="00291A60" w:rsidP="00291A60">
      <w:pPr>
        <w:pStyle w:val="Heading3"/>
        <w:rPr>
          <w:b/>
          <w:bCs/>
          <w:color w:val="000000"/>
          <w:sz w:val="22"/>
          <w:szCs w:val="22"/>
        </w:rPr>
      </w:pPr>
    </w:p>
    <w:p w:rsidR="004967C4" w:rsidRPr="00326FF3" w:rsidRDefault="004967C4" w:rsidP="00291A60">
      <w:pPr>
        <w:pStyle w:val="Heading3"/>
        <w:rPr>
          <w:b/>
          <w:bCs/>
          <w:color w:val="000000"/>
          <w:sz w:val="22"/>
          <w:szCs w:val="22"/>
        </w:rPr>
      </w:pPr>
      <w:r w:rsidRPr="00326FF3">
        <w:rPr>
          <w:b/>
          <w:bCs/>
          <w:color w:val="000000"/>
          <w:sz w:val="22"/>
          <w:szCs w:val="22"/>
        </w:rPr>
        <w:t>3.</w:t>
      </w:r>
      <w:r w:rsidR="0090036C">
        <w:rPr>
          <w:b/>
          <w:bCs/>
          <w:color w:val="000000"/>
          <w:sz w:val="22"/>
          <w:szCs w:val="22"/>
        </w:rPr>
        <w:t>5</w:t>
      </w:r>
      <w:r w:rsidRPr="00326FF3">
        <w:rPr>
          <w:b/>
          <w:bCs/>
          <w:color w:val="000000"/>
          <w:sz w:val="22"/>
          <w:szCs w:val="22"/>
        </w:rPr>
        <w:t>.4 Pointers</w:t>
      </w:r>
      <w:r w:rsidRPr="00326FF3">
        <w:rPr>
          <w:rFonts w:ascii="Times New Roman" w:hAnsi="Times New Roman" w:cs="Times New Roman"/>
          <w:sz w:val="22"/>
          <w:szCs w:val="22"/>
        </w:rPr>
        <w:t xml:space="preserve"> </w:t>
      </w:r>
    </w:p>
    <w:bookmarkEnd w:id="4"/>
    <w:p w:rsidR="007A1BF2" w:rsidRPr="00326FF3" w:rsidRDefault="007A1BF2" w:rsidP="00291A60">
      <w:pPr>
        <w:pStyle w:val="Text"/>
        <w:spacing w:after="0" w:line="240" w:lineRule="auto"/>
        <w:ind w:firstLine="0"/>
        <w:rPr>
          <w:rFonts w:ascii="Times New Roman" w:hAnsi="Times New Roman"/>
          <w:b/>
          <w:i/>
          <w:iCs/>
          <w:sz w:val="22"/>
          <w:szCs w:val="22"/>
        </w:rPr>
      </w:pPr>
    </w:p>
    <w:p w:rsidR="009F1AB8" w:rsidRPr="00326FF3" w:rsidRDefault="006E1D5D" w:rsidP="00291A60">
      <w:pPr>
        <w:pStyle w:val="Text"/>
        <w:spacing w:after="0" w:line="240" w:lineRule="auto"/>
        <w:ind w:firstLine="0"/>
        <w:rPr>
          <w:rFonts w:cs="Arial"/>
          <w:sz w:val="22"/>
          <w:szCs w:val="22"/>
        </w:rPr>
      </w:pPr>
      <w:r w:rsidRPr="00326FF3">
        <w:rPr>
          <w:rFonts w:ascii="Times New Roman" w:hAnsi="Times New Roman"/>
          <w:b/>
          <w:i/>
          <w:iCs/>
          <w:sz w:val="22"/>
          <w:szCs w:val="22"/>
        </w:rPr>
        <w:t>Standard</w:t>
      </w:r>
      <w:r w:rsidRPr="00326FF3">
        <w:rPr>
          <w:rFonts w:ascii="Times New Roman" w:hAnsi="Times New Roman"/>
          <w:i/>
          <w:iCs/>
          <w:sz w:val="22"/>
          <w:szCs w:val="22"/>
        </w:rPr>
        <w:t xml:space="preserve">: </w:t>
      </w:r>
      <w:r w:rsidR="009F1AB8" w:rsidRPr="00326FF3">
        <w:rPr>
          <w:rFonts w:ascii="Times New Roman" w:hAnsi="Times New Roman"/>
          <w:i/>
          <w:sz w:val="22"/>
          <w:szCs w:val="22"/>
        </w:rPr>
        <w:t>Pointer conversions shall be explicitly cast.</w:t>
      </w:r>
    </w:p>
    <w:p w:rsidR="0067148E" w:rsidRDefault="0067148E" w:rsidP="00291A60">
      <w:pPr>
        <w:pStyle w:val="Text"/>
        <w:spacing w:after="0" w:line="240" w:lineRule="auto"/>
        <w:ind w:firstLine="0"/>
        <w:rPr>
          <w:rFonts w:ascii="Times New Roman" w:hAnsi="Times New Roman"/>
          <w:b/>
          <w:i/>
          <w:iCs/>
          <w:sz w:val="22"/>
          <w:szCs w:val="22"/>
        </w:rPr>
      </w:pPr>
    </w:p>
    <w:p w:rsidR="0067148E" w:rsidRDefault="007A1BF2" w:rsidP="00291A60">
      <w:pPr>
        <w:pStyle w:val="Text"/>
        <w:spacing w:after="0" w:line="240" w:lineRule="auto"/>
        <w:ind w:firstLine="0"/>
        <w:rPr>
          <w:rFonts w:ascii="Times New Roman" w:hAnsi="Times New Roman"/>
          <w:i/>
          <w:sz w:val="22"/>
          <w:szCs w:val="22"/>
        </w:rPr>
      </w:pPr>
      <w:r w:rsidRPr="00326FF3">
        <w:rPr>
          <w:rFonts w:ascii="Times New Roman" w:hAnsi="Times New Roman"/>
          <w:b/>
          <w:i/>
          <w:iCs/>
          <w:sz w:val="22"/>
          <w:szCs w:val="22"/>
        </w:rPr>
        <w:t>Standard</w:t>
      </w:r>
      <w:r w:rsidRPr="00326FF3">
        <w:rPr>
          <w:rFonts w:ascii="Times New Roman" w:hAnsi="Times New Roman"/>
          <w:i/>
          <w:iCs/>
          <w:sz w:val="22"/>
          <w:szCs w:val="22"/>
        </w:rPr>
        <w:t>: P</w:t>
      </w:r>
      <w:r w:rsidR="009F1AB8" w:rsidRPr="00326FF3">
        <w:rPr>
          <w:rFonts w:ascii="Times New Roman" w:hAnsi="Times New Roman"/>
          <w:i/>
          <w:sz w:val="22"/>
          <w:szCs w:val="22"/>
        </w:rPr>
        <w:t xml:space="preserve">ointers should be initialized to a valid value prior to use.  </w:t>
      </w:r>
    </w:p>
    <w:p w:rsidR="009F1AB8" w:rsidRPr="0067148E" w:rsidRDefault="009F1AB8" w:rsidP="0067148E">
      <w:pPr>
        <w:pStyle w:val="Text"/>
        <w:spacing w:after="0" w:line="240" w:lineRule="auto"/>
        <w:rPr>
          <w:rFonts w:cs="Arial"/>
          <w:sz w:val="22"/>
          <w:szCs w:val="22"/>
        </w:rPr>
      </w:pPr>
      <w:r w:rsidRPr="0067148E">
        <w:rPr>
          <w:rFonts w:ascii="Times New Roman" w:hAnsi="Times New Roman"/>
          <w:sz w:val="22"/>
          <w:szCs w:val="22"/>
        </w:rPr>
        <w:t xml:space="preserve">If a valid value is not known at the time of declaration, a </w:t>
      </w:r>
      <w:r w:rsidRPr="0067148E">
        <w:rPr>
          <w:rFonts w:ascii="Courier New" w:hAnsi="Courier New" w:cs="Courier New"/>
          <w:sz w:val="22"/>
          <w:szCs w:val="22"/>
        </w:rPr>
        <w:t>NULL</w:t>
      </w:r>
      <w:r w:rsidRPr="0067148E">
        <w:rPr>
          <w:rFonts w:ascii="Times New Roman" w:hAnsi="Times New Roman"/>
          <w:sz w:val="22"/>
          <w:szCs w:val="22"/>
        </w:rPr>
        <w:t xml:space="preserve"> should be used.</w:t>
      </w:r>
    </w:p>
    <w:p w:rsidR="004967C4" w:rsidRPr="00326FF3" w:rsidRDefault="004967C4" w:rsidP="00291A60">
      <w:pPr>
        <w:pStyle w:val="Heading3"/>
        <w:rPr>
          <w:b/>
          <w:bCs/>
          <w:color w:val="000000"/>
          <w:sz w:val="22"/>
          <w:szCs w:val="22"/>
        </w:rPr>
      </w:pPr>
      <w:bookmarkStart w:id="5" w:name="_Toc43007777"/>
      <w:bookmarkStart w:id="6" w:name="_Toc183057545"/>
      <w:r w:rsidRPr="00326FF3">
        <w:rPr>
          <w:b/>
          <w:bCs/>
          <w:color w:val="000000"/>
          <w:sz w:val="22"/>
          <w:szCs w:val="22"/>
        </w:rPr>
        <w:t>3.</w:t>
      </w:r>
      <w:r w:rsidR="0090036C">
        <w:rPr>
          <w:b/>
          <w:bCs/>
          <w:color w:val="000000"/>
          <w:sz w:val="22"/>
          <w:szCs w:val="22"/>
        </w:rPr>
        <w:t>5</w:t>
      </w:r>
      <w:r w:rsidRPr="00326FF3">
        <w:rPr>
          <w:b/>
          <w:bCs/>
          <w:color w:val="000000"/>
          <w:sz w:val="22"/>
          <w:szCs w:val="22"/>
        </w:rPr>
        <w:t>.5 Expressions</w:t>
      </w:r>
      <w:r w:rsidRPr="00326FF3">
        <w:rPr>
          <w:rFonts w:ascii="Times New Roman" w:hAnsi="Times New Roman" w:cs="Times New Roman"/>
          <w:sz w:val="22"/>
          <w:szCs w:val="22"/>
        </w:rPr>
        <w:t xml:space="preserve"> </w:t>
      </w:r>
    </w:p>
    <w:p w:rsidR="00291A60" w:rsidRDefault="00291A60" w:rsidP="00291A60">
      <w:pPr>
        <w:pStyle w:val="Heading3"/>
        <w:rPr>
          <w:b/>
          <w:bCs/>
          <w:color w:val="000000"/>
          <w:sz w:val="22"/>
          <w:szCs w:val="22"/>
        </w:rPr>
      </w:pPr>
      <w:bookmarkStart w:id="7" w:name="_Toc183057546"/>
      <w:bookmarkEnd w:id="5"/>
      <w:bookmarkEnd w:id="6"/>
    </w:p>
    <w:p w:rsidR="009F1AB8" w:rsidRPr="00370EF6" w:rsidRDefault="00370EF6" w:rsidP="00291A60">
      <w:pPr>
        <w:pStyle w:val="Heading3"/>
        <w:rPr>
          <w:b/>
          <w:bCs/>
          <w:color w:val="000000"/>
          <w:sz w:val="22"/>
          <w:szCs w:val="22"/>
        </w:rPr>
      </w:pPr>
      <w:r w:rsidRPr="00370EF6">
        <w:rPr>
          <w:b/>
          <w:bCs/>
          <w:color w:val="000000"/>
          <w:sz w:val="22"/>
          <w:szCs w:val="22"/>
        </w:rPr>
        <w:t xml:space="preserve">   </w:t>
      </w:r>
      <w:r w:rsidR="004967C4" w:rsidRPr="00370EF6">
        <w:rPr>
          <w:b/>
          <w:bCs/>
          <w:color w:val="000000"/>
          <w:sz w:val="22"/>
          <w:szCs w:val="22"/>
        </w:rPr>
        <w:t>3.</w:t>
      </w:r>
      <w:r w:rsidR="0090036C">
        <w:rPr>
          <w:b/>
          <w:bCs/>
          <w:color w:val="000000"/>
          <w:sz w:val="22"/>
          <w:szCs w:val="22"/>
        </w:rPr>
        <w:t>5</w:t>
      </w:r>
      <w:r w:rsidR="004967C4" w:rsidRPr="00370EF6">
        <w:rPr>
          <w:b/>
          <w:bCs/>
          <w:color w:val="000000"/>
          <w:sz w:val="22"/>
          <w:szCs w:val="22"/>
        </w:rPr>
        <w:t>.5.</w:t>
      </w:r>
      <w:r w:rsidR="0090036C">
        <w:rPr>
          <w:b/>
          <w:bCs/>
          <w:color w:val="000000"/>
          <w:sz w:val="22"/>
          <w:szCs w:val="22"/>
        </w:rPr>
        <w:t>1</w:t>
      </w:r>
      <w:r w:rsidR="004967C4" w:rsidRPr="00370EF6">
        <w:rPr>
          <w:b/>
          <w:bCs/>
          <w:color w:val="000000"/>
          <w:sz w:val="22"/>
          <w:szCs w:val="22"/>
        </w:rPr>
        <w:t xml:space="preserve"> Mixed Mode Operations</w:t>
      </w:r>
      <w:r w:rsidR="009F1AB8" w:rsidRPr="00370EF6">
        <w:rPr>
          <w:sz w:val="22"/>
          <w:szCs w:val="22"/>
        </w:rPr>
        <w:t xml:space="preserve"> </w:t>
      </w:r>
      <w:bookmarkEnd w:id="7"/>
    </w:p>
    <w:p w:rsidR="0037474F" w:rsidRDefault="0037474F" w:rsidP="00291A60">
      <w:pPr>
        <w:pStyle w:val="Text"/>
        <w:spacing w:after="0" w:line="240" w:lineRule="auto"/>
        <w:ind w:firstLine="0"/>
        <w:rPr>
          <w:rFonts w:ascii="Times New Roman" w:hAnsi="Times New Roman"/>
          <w:b/>
          <w:i/>
          <w:iCs/>
          <w:sz w:val="22"/>
          <w:szCs w:val="22"/>
        </w:rPr>
      </w:pPr>
    </w:p>
    <w:p w:rsidR="009F1AB8" w:rsidRPr="00370EF6" w:rsidRDefault="006E1D5D" w:rsidP="00370EF6">
      <w:pPr>
        <w:pStyle w:val="Text"/>
        <w:spacing w:after="0" w:line="240" w:lineRule="auto"/>
        <w:ind w:left="180" w:firstLine="0"/>
        <w:rPr>
          <w:rFonts w:ascii="Times New Roman" w:hAnsi="Times New Roman"/>
          <w:sz w:val="22"/>
          <w:szCs w:val="22"/>
        </w:rPr>
      </w:pPr>
      <w:r w:rsidRPr="00536B28">
        <w:rPr>
          <w:rFonts w:ascii="Times New Roman" w:hAnsi="Times New Roman"/>
          <w:b/>
          <w:i/>
          <w:iCs/>
          <w:sz w:val="22"/>
          <w:szCs w:val="22"/>
        </w:rPr>
        <w:t>Standard</w:t>
      </w:r>
      <w:r w:rsidRPr="00370EF6">
        <w:rPr>
          <w:rFonts w:ascii="Times New Roman" w:hAnsi="Times New Roman"/>
          <w:iCs/>
          <w:sz w:val="22"/>
          <w:szCs w:val="22"/>
        </w:rPr>
        <w:t xml:space="preserve">: </w:t>
      </w:r>
      <w:r w:rsidR="009F1AB8" w:rsidRPr="00370EF6">
        <w:rPr>
          <w:rFonts w:ascii="Times New Roman" w:hAnsi="Times New Roman"/>
          <w:sz w:val="22"/>
          <w:szCs w:val="22"/>
        </w:rPr>
        <w:t xml:space="preserve"> </w:t>
      </w:r>
      <w:r w:rsidR="009F1AB8" w:rsidRPr="00370EF6">
        <w:rPr>
          <w:rFonts w:ascii="Times New Roman" w:hAnsi="Times New Roman"/>
          <w:i/>
          <w:sz w:val="22"/>
          <w:szCs w:val="22"/>
        </w:rPr>
        <w:t>Mixed mode operations, when used, shall be clearly identified and described using either type casting or comments within the source code.</w:t>
      </w:r>
    </w:p>
    <w:p w:rsidR="00370EF6" w:rsidRPr="00370EF6" w:rsidRDefault="009F1AB8" w:rsidP="00370EF6">
      <w:pPr>
        <w:pStyle w:val="Text"/>
        <w:spacing w:after="0" w:line="240" w:lineRule="auto"/>
        <w:ind w:left="180" w:firstLine="0"/>
        <w:rPr>
          <w:rFonts w:ascii="Times New Roman" w:hAnsi="Times New Roman"/>
          <w:i/>
          <w:sz w:val="22"/>
          <w:szCs w:val="22"/>
        </w:rPr>
      </w:pPr>
      <w:r w:rsidRPr="00370EF6">
        <w:rPr>
          <w:rFonts w:ascii="Times New Roman" w:hAnsi="Times New Roman"/>
          <w:sz w:val="22"/>
          <w:szCs w:val="22"/>
        </w:rPr>
        <w:t xml:space="preserve"> </w:t>
      </w:r>
    </w:p>
    <w:p w:rsidR="009F1AB8" w:rsidRPr="00370EF6" w:rsidRDefault="006E1D5D" w:rsidP="00370EF6">
      <w:pPr>
        <w:pStyle w:val="Text"/>
        <w:spacing w:after="0" w:line="240" w:lineRule="auto"/>
        <w:ind w:left="180" w:firstLine="0"/>
        <w:rPr>
          <w:rFonts w:ascii="Times New Roman" w:hAnsi="Times New Roman"/>
          <w:i/>
          <w:sz w:val="22"/>
          <w:szCs w:val="22"/>
        </w:rPr>
      </w:pPr>
      <w:r w:rsidRPr="00370EF6">
        <w:rPr>
          <w:rFonts w:ascii="Times New Roman" w:hAnsi="Times New Roman"/>
          <w:b/>
          <w:i/>
          <w:iCs/>
          <w:sz w:val="22"/>
          <w:szCs w:val="22"/>
        </w:rPr>
        <w:t>Guideline</w:t>
      </w:r>
      <w:r w:rsidRPr="00370EF6">
        <w:rPr>
          <w:rFonts w:ascii="Times New Roman" w:hAnsi="Times New Roman"/>
          <w:i/>
          <w:iCs/>
          <w:sz w:val="22"/>
          <w:szCs w:val="22"/>
        </w:rPr>
        <w:t xml:space="preserve">: </w:t>
      </w:r>
      <w:r w:rsidR="009F1AB8" w:rsidRPr="00370EF6">
        <w:rPr>
          <w:rFonts w:ascii="Times New Roman" w:hAnsi="Times New Roman"/>
          <w:i/>
          <w:sz w:val="22"/>
          <w:szCs w:val="22"/>
        </w:rPr>
        <w:t>Type casting should be used to clarify mixed mode operations.</w:t>
      </w:r>
    </w:p>
    <w:p w:rsidR="004C2115" w:rsidRDefault="004C2115" w:rsidP="00291A60">
      <w:pPr>
        <w:pStyle w:val="Heading3"/>
        <w:rPr>
          <w:b/>
          <w:bCs/>
          <w:color w:val="000000"/>
          <w:sz w:val="22"/>
          <w:szCs w:val="22"/>
        </w:rPr>
      </w:pPr>
      <w:bookmarkStart w:id="8" w:name="_Toc183057547"/>
    </w:p>
    <w:p w:rsidR="0037474F" w:rsidRPr="0037474F" w:rsidRDefault="0037474F" w:rsidP="0037474F">
      <w:pPr>
        <w:pStyle w:val="Default"/>
      </w:pPr>
    </w:p>
    <w:p w:rsidR="004967C4" w:rsidRPr="00370EF6" w:rsidRDefault="004967C4" w:rsidP="00370EF6">
      <w:pPr>
        <w:pStyle w:val="Heading3"/>
        <w:ind w:left="180"/>
        <w:rPr>
          <w:b/>
          <w:bCs/>
          <w:color w:val="000000"/>
          <w:sz w:val="22"/>
          <w:szCs w:val="22"/>
        </w:rPr>
      </w:pPr>
      <w:r w:rsidRPr="00370EF6">
        <w:rPr>
          <w:b/>
          <w:bCs/>
          <w:color w:val="000000"/>
          <w:sz w:val="22"/>
          <w:szCs w:val="22"/>
        </w:rPr>
        <w:t>3.</w:t>
      </w:r>
      <w:r w:rsidR="0090036C">
        <w:rPr>
          <w:b/>
          <w:bCs/>
          <w:color w:val="000000"/>
          <w:sz w:val="22"/>
          <w:szCs w:val="22"/>
        </w:rPr>
        <w:t>5</w:t>
      </w:r>
      <w:r w:rsidRPr="00370EF6">
        <w:rPr>
          <w:b/>
          <w:bCs/>
          <w:color w:val="000000"/>
          <w:sz w:val="22"/>
          <w:szCs w:val="22"/>
        </w:rPr>
        <w:t>.5.</w:t>
      </w:r>
      <w:r w:rsidR="0090036C">
        <w:rPr>
          <w:b/>
          <w:bCs/>
          <w:color w:val="000000"/>
          <w:sz w:val="22"/>
          <w:szCs w:val="22"/>
        </w:rPr>
        <w:t>2</w:t>
      </w:r>
      <w:r w:rsidRPr="00370EF6">
        <w:rPr>
          <w:b/>
          <w:bCs/>
          <w:color w:val="000000"/>
          <w:sz w:val="22"/>
          <w:szCs w:val="22"/>
        </w:rPr>
        <w:t xml:space="preserve"> Byte Ordering</w:t>
      </w:r>
    </w:p>
    <w:bookmarkEnd w:id="8"/>
    <w:p w:rsidR="0037474F" w:rsidRDefault="005B3CF9" w:rsidP="00370EF6">
      <w:pPr>
        <w:pStyle w:val="Text"/>
        <w:spacing w:after="0" w:line="240" w:lineRule="auto"/>
        <w:ind w:left="180" w:firstLine="0"/>
        <w:rPr>
          <w:rFonts w:ascii="Times New Roman" w:hAnsi="Times New Roman"/>
          <w:sz w:val="22"/>
          <w:szCs w:val="22"/>
        </w:rPr>
      </w:pPr>
      <w:r w:rsidRPr="00536B28">
        <w:rPr>
          <w:rFonts w:ascii="Times New Roman" w:hAnsi="Times New Roman"/>
          <w:sz w:val="22"/>
          <w:szCs w:val="22"/>
        </w:rPr>
        <w:t xml:space="preserve"> </w:t>
      </w:r>
    </w:p>
    <w:p w:rsidR="009F1AB8" w:rsidRPr="00536B28" w:rsidRDefault="006E1D5D" w:rsidP="00370EF6">
      <w:pPr>
        <w:pStyle w:val="Text"/>
        <w:spacing w:after="0" w:line="240" w:lineRule="auto"/>
        <w:ind w:left="180" w:firstLine="0"/>
        <w:rPr>
          <w:rFonts w:ascii="Times New Roman" w:hAnsi="Times New Roman"/>
          <w:sz w:val="22"/>
          <w:szCs w:val="22"/>
        </w:rPr>
      </w:pPr>
      <w:r w:rsidRPr="00536B28">
        <w:rPr>
          <w:rFonts w:ascii="Times New Roman" w:hAnsi="Times New Roman"/>
          <w:b/>
          <w:i/>
          <w:iCs/>
          <w:sz w:val="22"/>
          <w:szCs w:val="22"/>
        </w:rPr>
        <w:t>Guideline</w:t>
      </w:r>
      <w:r w:rsidRPr="00536B28">
        <w:rPr>
          <w:rFonts w:ascii="Times New Roman" w:hAnsi="Times New Roman"/>
          <w:iCs/>
          <w:sz w:val="22"/>
          <w:szCs w:val="22"/>
        </w:rPr>
        <w:t>:</w:t>
      </w:r>
      <w:r w:rsidRPr="00536B28">
        <w:rPr>
          <w:rFonts w:ascii="Times New Roman" w:hAnsi="Times New Roman"/>
          <w:i/>
          <w:iCs/>
          <w:sz w:val="22"/>
          <w:szCs w:val="22"/>
        </w:rPr>
        <w:t xml:space="preserve"> </w:t>
      </w:r>
      <w:r w:rsidR="009F1AB8" w:rsidRPr="00370EF6">
        <w:rPr>
          <w:rFonts w:ascii="Times New Roman" w:hAnsi="Times New Roman"/>
          <w:i/>
          <w:sz w:val="22"/>
          <w:szCs w:val="22"/>
        </w:rPr>
        <w:t>Programs that may be run on multiple platforms should not assume byte order (</w:t>
      </w:r>
      <w:proofErr w:type="spellStart"/>
      <w:r w:rsidR="009F1AB8" w:rsidRPr="00370EF6">
        <w:rPr>
          <w:rFonts w:ascii="Times New Roman" w:hAnsi="Times New Roman"/>
          <w:i/>
          <w:sz w:val="22"/>
          <w:szCs w:val="22"/>
        </w:rPr>
        <w:t>endian</w:t>
      </w:r>
      <w:proofErr w:type="spellEnd"/>
      <w:r w:rsidR="009F1AB8" w:rsidRPr="00370EF6">
        <w:rPr>
          <w:rFonts w:ascii="Times New Roman" w:hAnsi="Times New Roman"/>
          <w:i/>
          <w:sz w:val="22"/>
          <w:szCs w:val="22"/>
        </w:rPr>
        <w:t xml:space="preserve"> type) within integer or floating pointer data.</w:t>
      </w:r>
    </w:p>
    <w:p w:rsidR="00370EF6" w:rsidRDefault="00370EF6" w:rsidP="00370EF6">
      <w:pPr>
        <w:pStyle w:val="Text"/>
        <w:spacing w:after="0" w:line="240" w:lineRule="auto"/>
        <w:ind w:left="180" w:firstLine="0"/>
        <w:rPr>
          <w:rFonts w:ascii="Times New Roman" w:hAnsi="Times New Roman"/>
          <w:sz w:val="22"/>
          <w:szCs w:val="22"/>
        </w:rPr>
      </w:pPr>
    </w:p>
    <w:p w:rsidR="00957806" w:rsidRPr="00370EF6" w:rsidRDefault="00957806" w:rsidP="00957806">
      <w:pPr>
        <w:pStyle w:val="Heading3"/>
        <w:rPr>
          <w:b/>
          <w:bCs/>
          <w:color w:val="000000"/>
          <w:sz w:val="22"/>
          <w:szCs w:val="22"/>
        </w:rPr>
      </w:pPr>
      <w:r>
        <w:rPr>
          <w:b/>
          <w:bCs/>
          <w:color w:val="000000"/>
          <w:sz w:val="22"/>
          <w:szCs w:val="22"/>
        </w:rPr>
        <w:t xml:space="preserve">       </w:t>
      </w:r>
      <w:r w:rsidRPr="00370EF6">
        <w:rPr>
          <w:b/>
          <w:bCs/>
          <w:color w:val="000000"/>
          <w:sz w:val="22"/>
          <w:szCs w:val="22"/>
        </w:rPr>
        <w:t>3.</w:t>
      </w:r>
      <w:r w:rsidR="0090036C">
        <w:rPr>
          <w:b/>
          <w:bCs/>
          <w:color w:val="000000"/>
          <w:sz w:val="22"/>
          <w:szCs w:val="22"/>
        </w:rPr>
        <w:t>5</w:t>
      </w:r>
      <w:r w:rsidRPr="00370EF6">
        <w:rPr>
          <w:b/>
          <w:bCs/>
          <w:color w:val="000000"/>
          <w:sz w:val="22"/>
          <w:szCs w:val="22"/>
        </w:rPr>
        <w:t>.</w:t>
      </w:r>
      <w:r>
        <w:rPr>
          <w:b/>
          <w:bCs/>
          <w:color w:val="000000"/>
          <w:sz w:val="22"/>
          <w:szCs w:val="22"/>
        </w:rPr>
        <w:t>5</w:t>
      </w:r>
      <w:r w:rsidRPr="00370EF6">
        <w:rPr>
          <w:b/>
          <w:bCs/>
          <w:color w:val="000000"/>
          <w:sz w:val="22"/>
          <w:szCs w:val="22"/>
        </w:rPr>
        <w:t>.</w:t>
      </w:r>
      <w:r>
        <w:rPr>
          <w:b/>
          <w:bCs/>
          <w:color w:val="000000"/>
          <w:sz w:val="22"/>
          <w:szCs w:val="22"/>
        </w:rPr>
        <w:t>2.</w:t>
      </w:r>
      <w:r w:rsidR="0090036C">
        <w:rPr>
          <w:b/>
          <w:bCs/>
          <w:color w:val="000000"/>
          <w:sz w:val="22"/>
          <w:szCs w:val="22"/>
        </w:rPr>
        <w:t>1</w:t>
      </w:r>
      <w:r w:rsidRPr="00370EF6">
        <w:rPr>
          <w:b/>
          <w:bCs/>
          <w:color w:val="000000"/>
          <w:sz w:val="22"/>
          <w:szCs w:val="22"/>
        </w:rPr>
        <w:t xml:space="preserve"> Example </w:t>
      </w:r>
      <w:r>
        <w:rPr>
          <w:b/>
          <w:bCs/>
          <w:color w:val="000000"/>
          <w:sz w:val="22"/>
          <w:szCs w:val="22"/>
        </w:rPr>
        <w:t>9</w:t>
      </w:r>
      <w:r w:rsidRPr="00370EF6">
        <w:rPr>
          <w:b/>
          <w:bCs/>
          <w:color w:val="000000"/>
          <w:sz w:val="22"/>
          <w:szCs w:val="22"/>
        </w:rPr>
        <w:t xml:space="preserve">: </w:t>
      </w:r>
      <w:r>
        <w:rPr>
          <w:b/>
          <w:bCs/>
          <w:color w:val="000000"/>
          <w:sz w:val="22"/>
          <w:szCs w:val="22"/>
        </w:rPr>
        <w:t>Byte Ordering</w:t>
      </w:r>
    </w:p>
    <w:p w:rsidR="00957806" w:rsidRDefault="00957806" w:rsidP="00957806">
      <w:pPr>
        <w:pStyle w:val="Default"/>
        <w:rPr>
          <w:rFonts w:ascii="Times New Roman" w:hAnsi="Times New Roman" w:cs="Times New Roman"/>
          <w:sz w:val="22"/>
          <w:szCs w:val="22"/>
        </w:rPr>
      </w:pPr>
    </w:p>
    <w:p w:rsidR="00957806" w:rsidRDefault="00957806" w:rsidP="00957806">
      <w:pPr>
        <w:pStyle w:val="Default"/>
        <w:ind w:firstLine="720"/>
        <w:rPr>
          <w:rFonts w:ascii="Courier New" w:hAnsi="Courier New" w:cs="Courier New"/>
          <w:sz w:val="20"/>
          <w:szCs w:val="20"/>
        </w:rPr>
      </w:pPr>
      <w:r>
        <w:rPr>
          <w:rFonts w:ascii="Times New Roman" w:hAnsi="Times New Roman"/>
          <w:sz w:val="22"/>
          <w:szCs w:val="22"/>
        </w:rPr>
        <w:t>O</w:t>
      </w:r>
      <w:r w:rsidRPr="00536B28">
        <w:rPr>
          <w:rFonts w:ascii="Times New Roman" w:hAnsi="Times New Roman"/>
          <w:sz w:val="22"/>
          <w:szCs w:val="22"/>
        </w:rPr>
        <w:t>n machines such as VAX, the low-order byte of a short integer is stored in memory before the</w:t>
      </w:r>
      <w:r>
        <w:rPr>
          <w:rFonts w:ascii="Times New Roman" w:hAnsi="Times New Roman"/>
          <w:sz w:val="22"/>
          <w:szCs w:val="22"/>
        </w:rPr>
        <w:tab/>
      </w:r>
      <w:r>
        <w:rPr>
          <w:rFonts w:ascii="Times New Roman" w:hAnsi="Times New Roman"/>
          <w:sz w:val="22"/>
          <w:szCs w:val="22"/>
        </w:rPr>
        <w:tab/>
      </w:r>
      <w:r w:rsidRPr="00536B28">
        <w:rPr>
          <w:rFonts w:ascii="Times New Roman" w:hAnsi="Times New Roman"/>
          <w:sz w:val="22"/>
          <w:szCs w:val="22"/>
        </w:rPr>
        <w:t xml:space="preserve"> high-order byte; but on other machines, such as MC68000, the high-order byte is stored first</w:t>
      </w:r>
      <w:r>
        <w:rPr>
          <w:rFonts w:ascii="Times New Roman" w:hAnsi="Times New Roman"/>
          <w:sz w:val="22"/>
          <w:szCs w:val="22"/>
        </w:rPr>
        <w:t>:</w:t>
      </w:r>
      <w:r>
        <w:rPr>
          <w:rFonts w:ascii="Courier New" w:hAnsi="Courier New" w:cs="Courier New"/>
          <w:sz w:val="20"/>
          <w:szCs w:val="20"/>
        </w:rPr>
        <w:t xml:space="preserve">    </w:t>
      </w:r>
    </w:p>
    <w:p w:rsidR="00957806" w:rsidRDefault="00957806" w:rsidP="00957806">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57806" w:rsidRPr="004C2115" w:rsidRDefault="00957806" w:rsidP="00957806">
      <w:pPr>
        <w:pStyle w:val="SourceExample"/>
        <w:spacing w:line="240" w:lineRule="auto"/>
        <w:ind w:left="0" w:firstLine="720"/>
        <w:rPr>
          <w:rFonts w:ascii="Courier New" w:hAnsi="Courier New" w:cs="Courier New"/>
          <w:sz w:val="20"/>
        </w:rPr>
      </w:pPr>
      <w:r w:rsidRPr="004C2115">
        <w:rPr>
          <w:rFonts w:ascii="Courier New" w:hAnsi="Courier New" w:cs="Courier New"/>
          <w:sz w:val="20"/>
        </w:rPr>
        <w:t xml:space="preserve">char  *Dot;          </w:t>
      </w:r>
      <w:r w:rsidR="00263A8D">
        <w:rPr>
          <w:rFonts w:ascii="Courier New" w:hAnsi="Courier New" w:cs="Courier New"/>
          <w:sz w:val="20"/>
        </w:rPr>
        <w:t xml:space="preserve">  </w:t>
      </w:r>
      <w:r w:rsidRPr="004C2115">
        <w:rPr>
          <w:rFonts w:ascii="Courier New" w:hAnsi="Courier New" w:cs="Courier New"/>
          <w:sz w:val="20"/>
        </w:rPr>
        <w:t xml:space="preserve">  /* pointer to a byte            */</w:t>
      </w:r>
    </w:p>
    <w:p w:rsidR="00957806" w:rsidRPr="004C2115" w:rsidRDefault="00957806" w:rsidP="00957806">
      <w:pPr>
        <w:pStyle w:val="SourceExample"/>
        <w:spacing w:line="240" w:lineRule="auto"/>
        <w:ind w:left="0" w:firstLine="720"/>
        <w:rPr>
          <w:rFonts w:ascii="Courier New" w:hAnsi="Courier New" w:cs="Courier New"/>
          <w:sz w:val="20"/>
        </w:rPr>
      </w:pPr>
      <w:r w:rsidRPr="004C2115">
        <w:rPr>
          <w:rFonts w:ascii="Courier New" w:hAnsi="Courier New" w:cs="Courier New"/>
          <w:sz w:val="20"/>
        </w:rPr>
        <w:t xml:space="preserve">short Point;          </w:t>
      </w:r>
      <w:r w:rsidR="00263A8D">
        <w:rPr>
          <w:rFonts w:ascii="Courier New" w:hAnsi="Courier New" w:cs="Courier New"/>
          <w:sz w:val="20"/>
        </w:rPr>
        <w:t xml:space="preserve">  </w:t>
      </w:r>
      <w:r w:rsidRPr="004C2115">
        <w:rPr>
          <w:rFonts w:ascii="Courier New" w:hAnsi="Courier New" w:cs="Courier New"/>
          <w:sz w:val="20"/>
        </w:rPr>
        <w:t xml:space="preserve"> /* multi-byte variable          */</w:t>
      </w:r>
    </w:p>
    <w:p w:rsidR="00957806" w:rsidRPr="004C2115" w:rsidRDefault="00957806" w:rsidP="00957806">
      <w:pPr>
        <w:pStyle w:val="SourceExample"/>
        <w:spacing w:line="240" w:lineRule="auto"/>
        <w:ind w:left="0" w:firstLine="720"/>
        <w:rPr>
          <w:rFonts w:ascii="Courier New" w:hAnsi="Courier New" w:cs="Courier New"/>
          <w:sz w:val="20"/>
        </w:rPr>
      </w:pPr>
      <w:r w:rsidRPr="004C2115">
        <w:rPr>
          <w:rFonts w:ascii="Courier New" w:hAnsi="Courier New" w:cs="Courier New"/>
          <w:sz w:val="20"/>
        </w:rPr>
        <w:t xml:space="preserve">                      </w:t>
      </w:r>
      <w:r w:rsidR="00263A8D">
        <w:rPr>
          <w:rFonts w:ascii="Courier New" w:hAnsi="Courier New" w:cs="Courier New"/>
          <w:sz w:val="20"/>
        </w:rPr>
        <w:t xml:space="preserve">  </w:t>
      </w:r>
      <w:r w:rsidRPr="004C2115">
        <w:rPr>
          <w:rFonts w:ascii="Courier New" w:hAnsi="Courier New" w:cs="Courier New"/>
          <w:sz w:val="20"/>
        </w:rPr>
        <w:t xml:space="preserve"> /* non-portable casting:        */</w:t>
      </w:r>
    </w:p>
    <w:p w:rsidR="00957806" w:rsidRPr="004C2115" w:rsidRDefault="00957806" w:rsidP="00957806">
      <w:pPr>
        <w:pStyle w:val="SourceExample"/>
        <w:spacing w:line="240" w:lineRule="auto"/>
        <w:ind w:left="0" w:firstLine="720"/>
        <w:rPr>
          <w:rFonts w:ascii="Courier New" w:hAnsi="Courier New" w:cs="Courier New"/>
          <w:sz w:val="20"/>
        </w:rPr>
      </w:pPr>
      <w:r w:rsidRPr="004C2115">
        <w:rPr>
          <w:rFonts w:ascii="Courier New" w:hAnsi="Courier New" w:cs="Courier New"/>
          <w:sz w:val="20"/>
        </w:rPr>
        <w:t xml:space="preserve">Dot = (char *)&amp;Point; </w:t>
      </w:r>
      <w:r w:rsidR="00263A8D">
        <w:rPr>
          <w:rFonts w:ascii="Courier New" w:hAnsi="Courier New" w:cs="Courier New"/>
          <w:sz w:val="20"/>
        </w:rPr>
        <w:t xml:space="preserve">  </w:t>
      </w:r>
      <w:r w:rsidRPr="004C2115">
        <w:rPr>
          <w:rFonts w:ascii="Courier New" w:hAnsi="Courier New" w:cs="Courier New"/>
          <w:sz w:val="20"/>
        </w:rPr>
        <w:t xml:space="preserve"> /* gives machine-dependent byte */</w:t>
      </w:r>
    </w:p>
    <w:p w:rsidR="00957806" w:rsidRDefault="00957806" w:rsidP="00957806">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57806" w:rsidRPr="00AC0B53" w:rsidRDefault="00957806" w:rsidP="00957806">
      <w:pPr>
        <w:pStyle w:val="SourceExample"/>
        <w:spacing w:line="240" w:lineRule="auto"/>
        <w:ind w:left="0"/>
        <w:rPr>
          <w:rFonts w:ascii="Arial" w:hAnsi="Arial" w:cs="Arial"/>
          <w:sz w:val="22"/>
          <w:szCs w:val="22"/>
        </w:rPr>
      </w:pPr>
    </w:p>
    <w:p w:rsidR="0037474F" w:rsidRPr="0037474F" w:rsidRDefault="0037474F" w:rsidP="0037474F">
      <w:pPr>
        <w:pStyle w:val="Default"/>
      </w:pPr>
      <w:bookmarkStart w:id="9" w:name="_Toc183057548"/>
    </w:p>
    <w:p w:rsidR="004967C4" w:rsidRPr="00370EF6" w:rsidRDefault="004967C4" w:rsidP="00370EF6">
      <w:pPr>
        <w:pStyle w:val="Heading3"/>
        <w:ind w:left="180"/>
        <w:rPr>
          <w:b/>
          <w:bCs/>
          <w:color w:val="000000"/>
          <w:sz w:val="22"/>
          <w:szCs w:val="22"/>
        </w:rPr>
      </w:pPr>
      <w:r w:rsidRPr="00370EF6">
        <w:rPr>
          <w:b/>
          <w:bCs/>
          <w:color w:val="000000"/>
          <w:sz w:val="22"/>
          <w:szCs w:val="22"/>
        </w:rPr>
        <w:t>3.</w:t>
      </w:r>
      <w:r w:rsidR="0090036C">
        <w:rPr>
          <w:b/>
          <w:bCs/>
          <w:color w:val="000000"/>
          <w:sz w:val="22"/>
          <w:szCs w:val="22"/>
        </w:rPr>
        <w:t>5</w:t>
      </w:r>
      <w:r w:rsidRPr="00370EF6">
        <w:rPr>
          <w:b/>
          <w:bCs/>
          <w:color w:val="000000"/>
          <w:sz w:val="22"/>
          <w:szCs w:val="22"/>
        </w:rPr>
        <w:t>.5.</w:t>
      </w:r>
      <w:r w:rsidR="0090036C">
        <w:rPr>
          <w:b/>
          <w:bCs/>
          <w:color w:val="000000"/>
          <w:sz w:val="22"/>
          <w:szCs w:val="22"/>
        </w:rPr>
        <w:t>3</w:t>
      </w:r>
      <w:r w:rsidRPr="00370EF6">
        <w:rPr>
          <w:b/>
          <w:bCs/>
          <w:color w:val="000000"/>
          <w:sz w:val="22"/>
          <w:szCs w:val="22"/>
        </w:rPr>
        <w:t xml:space="preserve"> Byte Size</w:t>
      </w:r>
      <w:r w:rsidRPr="00370EF6">
        <w:rPr>
          <w:rFonts w:ascii="Times New Roman" w:hAnsi="Times New Roman" w:cs="Times New Roman"/>
          <w:sz w:val="22"/>
          <w:szCs w:val="22"/>
        </w:rPr>
        <w:t xml:space="preserve"> </w:t>
      </w:r>
    </w:p>
    <w:bookmarkEnd w:id="9"/>
    <w:p w:rsidR="0037474F" w:rsidRDefault="0037474F" w:rsidP="00370EF6">
      <w:pPr>
        <w:pStyle w:val="Text"/>
        <w:spacing w:after="0" w:line="240" w:lineRule="auto"/>
        <w:ind w:left="180" w:firstLine="0"/>
        <w:rPr>
          <w:rFonts w:ascii="Times New Roman" w:hAnsi="Times New Roman"/>
          <w:b/>
          <w:i/>
          <w:iCs/>
          <w:sz w:val="22"/>
          <w:szCs w:val="22"/>
        </w:rPr>
      </w:pPr>
    </w:p>
    <w:p w:rsidR="0037474F" w:rsidRPr="00370EF6" w:rsidRDefault="006E1D5D" w:rsidP="00370EF6">
      <w:pPr>
        <w:pStyle w:val="Text"/>
        <w:spacing w:after="0" w:line="240" w:lineRule="auto"/>
        <w:ind w:left="180" w:firstLine="0"/>
        <w:rPr>
          <w:rFonts w:ascii="Times New Roman" w:hAnsi="Times New Roman"/>
          <w:i/>
          <w:sz w:val="22"/>
          <w:szCs w:val="22"/>
        </w:rPr>
      </w:pPr>
      <w:r w:rsidRPr="00370EF6">
        <w:rPr>
          <w:rFonts w:ascii="Times New Roman" w:hAnsi="Times New Roman"/>
          <w:b/>
          <w:i/>
          <w:iCs/>
          <w:sz w:val="22"/>
          <w:szCs w:val="22"/>
        </w:rPr>
        <w:t>Standard</w:t>
      </w:r>
      <w:r w:rsidRPr="00370EF6">
        <w:rPr>
          <w:rFonts w:ascii="Times New Roman" w:hAnsi="Times New Roman"/>
          <w:i/>
          <w:iCs/>
          <w:sz w:val="22"/>
          <w:szCs w:val="22"/>
        </w:rPr>
        <w:t xml:space="preserve">: </w:t>
      </w:r>
      <w:r w:rsidR="009F1AB8" w:rsidRPr="00370EF6">
        <w:rPr>
          <w:rFonts w:ascii="Times New Roman" w:hAnsi="Times New Roman"/>
          <w:i/>
          <w:sz w:val="22"/>
          <w:szCs w:val="22"/>
        </w:rPr>
        <w:t xml:space="preserve">A program shall not rely on data size to truncate expressions to a specific number of bits.  </w:t>
      </w:r>
    </w:p>
    <w:p w:rsidR="009F1AB8" w:rsidRPr="00536B28" w:rsidRDefault="009F1AB8" w:rsidP="00370EF6">
      <w:pPr>
        <w:pStyle w:val="Text"/>
        <w:spacing w:after="0" w:line="240" w:lineRule="auto"/>
        <w:ind w:left="720" w:firstLine="0"/>
        <w:rPr>
          <w:rFonts w:ascii="Times New Roman" w:hAnsi="Times New Roman"/>
          <w:sz w:val="22"/>
          <w:szCs w:val="22"/>
        </w:rPr>
      </w:pPr>
      <w:r w:rsidRPr="00536B28">
        <w:rPr>
          <w:rFonts w:ascii="Times New Roman" w:hAnsi="Times New Roman"/>
          <w:sz w:val="22"/>
          <w:szCs w:val="22"/>
        </w:rPr>
        <w:t>Programmers should not develop code that assumes that a byte is 8 bits in length.  Although this is a standard size, it can vary across hardware.</w:t>
      </w:r>
    </w:p>
    <w:p w:rsidR="009F1AB8" w:rsidRPr="00536B28" w:rsidRDefault="009F1AB8" w:rsidP="00291A60">
      <w:pPr>
        <w:pStyle w:val="Text"/>
        <w:spacing w:after="0" w:line="240" w:lineRule="auto"/>
        <w:ind w:firstLine="0"/>
        <w:rPr>
          <w:rFonts w:ascii="Times New Roman" w:hAnsi="Times New Roman"/>
          <w:sz w:val="22"/>
          <w:szCs w:val="22"/>
        </w:rPr>
      </w:pPr>
    </w:p>
    <w:p w:rsidR="00957806" w:rsidRPr="00370EF6" w:rsidRDefault="00957806" w:rsidP="00957806">
      <w:pPr>
        <w:pStyle w:val="Heading3"/>
        <w:rPr>
          <w:b/>
          <w:bCs/>
          <w:color w:val="000000"/>
          <w:sz w:val="22"/>
          <w:szCs w:val="22"/>
        </w:rPr>
      </w:pPr>
      <w:r>
        <w:rPr>
          <w:b/>
          <w:bCs/>
          <w:color w:val="000000"/>
          <w:sz w:val="22"/>
          <w:szCs w:val="22"/>
        </w:rPr>
        <w:lastRenderedPageBreak/>
        <w:t xml:space="preserve">       </w:t>
      </w:r>
      <w:r w:rsidRPr="00370EF6">
        <w:rPr>
          <w:b/>
          <w:bCs/>
          <w:color w:val="000000"/>
          <w:sz w:val="22"/>
          <w:szCs w:val="22"/>
        </w:rPr>
        <w:t>3.</w:t>
      </w:r>
      <w:r w:rsidR="0090036C">
        <w:rPr>
          <w:b/>
          <w:bCs/>
          <w:color w:val="000000"/>
          <w:sz w:val="22"/>
          <w:szCs w:val="22"/>
        </w:rPr>
        <w:t>5</w:t>
      </w:r>
      <w:r w:rsidRPr="00370EF6">
        <w:rPr>
          <w:b/>
          <w:bCs/>
          <w:color w:val="000000"/>
          <w:sz w:val="22"/>
          <w:szCs w:val="22"/>
        </w:rPr>
        <w:t>.</w:t>
      </w:r>
      <w:r>
        <w:rPr>
          <w:b/>
          <w:bCs/>
          <w:color w:val="000000"/>
          <w:sz w:val="22"/>
          <w:szCs w:val="22"/>
        </w:rPr>
        <w:t>5</w:t>
      </w:r>
      <w:r w:rsidRPr="00370EF6">
        <w:rPr>
          <w:b/>
          <w:bCs/>
          <w:color w:val="000000"/>
          <w:sz w:val="22"/>
          <w:szCs w:val="22"/>
        </w:rPr>
        <w:t>.</w:t>
      </w:r>
      <w:r w:rsidR="0090036C">
        <w:rPr>
          <w:b/>
          <w:bCs/>
          <w:color w:val="000000"/>
          <w:sz w:val="22"/>
          <w:szCs w:val="22"/>
        </w:rPr>
        <w:t>3</w:t>
      </w:r>
      <w:r>
        <w:rPr>
          <w:b/>
          <w:bCs/>
          <w:color w:val="000000"/>
          <w:sz w:val="22"/>
          <w:szCs w:val="22"/>
        </w:rPr>
        <w:t>.</w:t>
      </w:r>
      <w:r w:rsidR="0090036C">
        <w:rPr>
          <w:b/>
          <w:bCs/>
          <w:color w:val="000000"/>
          <w:sz w:val="22"/>
          <w:szCs w:val="22"/>
        </w:rPr>
        <w:t>1</w:t>
      </w:r>
      <w:r w:rsidRPr="00370EF6">
        <w:rPr>
          <w:b/>
          <w:bCs/>
          <w:color w:val="000000"/>
          <w:sz w:val="22"/>
          <w:szCs w:val="22"/>
        </w:rPr>
        <w:t xml:space="preserve"> Example </w:t>
      </w:r>
      <w:r>
        <w:rPr>
          <w:b/>
          <w:bCs/>
          <w:color w:val="000000"/>
          <w:sz w:val="22"/>
          <w:szCs w:val="22"/>
        </w:rPr>
        <w:t>10</w:t>
      </w:r>
      <w:r w:rsidRPr="00370EF6">
        <w:rPr>
          <w:b/>
          <w:bCs/>
          <w:color w:val="000000"/>
          <w:sz w:val="22"/>
          <w:szCs w:val="22"/>
        </w:rPr>
        <w:t xml:space="preserve">: </w:t>
      </w:r>
      <w:r>
        <w:rPr>
          <w:b/>
          <w:bCs/>
          <w:color w:val="000000"/>
          <w:sz w:val="22"/>
          <w:szCs w:val="22"/>
        </w:rPr>
        <w:t>Byte Size</w:t>
      </w:r>
    </w:p>
    <w:p w:rsidR="00957806" w:rsidRDefault="00957806" w:rsidP="00957806">
      <w:pPr>
        <w:pStyle w:val="Default"/>
        <w:rPr>
          <w:rFonts w:ascii="Times New Roman" w:hAnsi="Times New Roman" w:cs="Times New Roman"/>
          <w:sz w:val="22"/>
          <w:szCs w:val="22"/>
        </w:rPr>
      </w:pPr>
    </w:p>
    <w:p w:rsidR="00957806" w:rsidRDefault="00957806" w:rsidP="00957806">
      <w:pPr>
        <w:pStyle w:val="Default"/>
        <w:ind w:firstLine="720"/>
        <w:rPr>
          <w:rFonts w:ascii="Courier New" w:hAnsi="Courier New" w:cs="Courier New"/>
          <w:sz w:val="20"/>
          <w:szCs w:val="20"/>
        </w:rPr>
      </w:pPr>
      <w:r>
        <w:rPr>
          <w:rFonts w:ascii="Times New Roman" w:hAnsi="Times New Roman"/>
          <w:sz w:val="22"/>
          <w:szCs w:val="22"/>
        </w:rPr>
        <w:t xml:space="preserve">An example from </w:t>
      </w:r>
      <w:r w:rsidRPr="00957806">
        <w:rPr>
          <w:rFonts w:ascii="Times New Roman" w:hAnsi="Times New Roman"/>
          <w:i/>
          <w:sz w:val="22"/>
          <w:szCs w:val="22"/>
        </w:rPr>
        <w:t>Plum</w:t>
      </w:r>
      <w:r>
        <w:rPr>
          <w:rFonts w:ascii="Times New Roman" w:hAnsi="Times New Roman"/>
          <w:sz w:val="22"/>
          <w:szCs w:val="22"/>
        </w:rPr>
        <w:t>:</w:t>
      </w:r>
      <w:r>
        <w:rPr>
          <w:rFonts w:ascii="Courier New" w:hAnsi="Courier New" w:cs="Courier New"/>
          <w:sz w:val="20"/>
          <w:szCs w:val="20"/>
        </w:rPr>
        <w:t xml:space="preserve">    </w:t>
      </w:r>
    </w:p>
    <w:p w:rsidR="00957806" w:rsidRDefault="00957806" w:rsidP="00957806">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57806" w:rsidRPr="004C2115" w:rsidRDefault="00957806" w:rsidP="00957806">
      <w:pPr>
        <w:pStyle w:val="SourceExample"/>
        <w:spacing w:line="240" w:lineRule="auto"/>
        <w:ind w:left="0" w:firstLine="720"/>
        <w:rPr>
          <w:rFonts w:ascii="Courier New" w:hAnsi="Courier New" w:cs="Courier New"/>
          <w:sz w:val="20"/>
        </w:rPr>
      </w:pPr>
      <w:r>
        <w:rPr>
          <w:rFonts w:ascii="Courier New" w:hAnsi="Courier New" w:cs="Courier New"/>
          <w:sz w:val="20"/>
        </w:rPr>
        <w:t xml:space="preserve">bit &amp;= ~1;       </w:t>
      </w:r>
      <w:r w:rsidRPr="004C2115">
        <w:rPr>
          <w:rFonts w:ascii="Courier New" w:hAnsi="Courier New" w:cs="Courier New"/>
          <w:sz w:val="20"/>
        </w:rPr>
        <w:t xml:space="preserve"> </w:t>
      </w:r>
      <w:r w:rsidR="00263A8D">
        <w:rPr>
          <w:rFonts w:ascii="Courier New" w:hAnsi="Courier New" w:cs="Courier New"/>
          <w:sz w:val="20"/>
        </w:rPr>
        <w:t xml:space="preserve">  </w:t>
      </w:r>
      <w:r w:rsidRPr="004C2115">
        <w:rPr>
          <w:rFonts w:ascii="Courier New" w:hAnsi="Courier New" w:cs="Courier New"/>
          <w:sz w:val="20"/>
        </w:rPr>
        <w:t xml:space="preserve"> /* good, ones complement operator  */</w:t>
      </w:r>
    </w:p>
    <w:p w:rsidR="00957806" w:rsidRPr="004C2115" w:rsidRDefault="00957806" w:rsidP="00957806">
      <w:pPr>
        <w:pStyle w:val="SourceExample"/>
        <w:spacing w:line="240" w:lineRule="auto"/>
        <w:ind w:left="0" w:firstLine="720"/>
        <w:rPr>
          <w:rFonts w:ascii="Courier New" w:hAnsi="Courier New" w:cs="Courier New"/>
          <w:sz w:val="20"/>
        </w:rPr>
      </w:pPr>
      <w:r>
        <w:rPr>
          <w:rFonts w:ascii="Courier New" w:hAnsi="Courier New" w:cs="Courier New"/>
          <w:sz w:val="20"/>
        </w:rPr>
        <w:t xml:space="preserve">bit &amp;= 0177776;  </w:t>
      </w:r>
      <w:r w:rsidRPr="004C2115">
        <w:rPr>
          <w:rFonts w:ascii="Courier New" w:hAnsi="Courier New" w:cs="Courier New"/>
          <w:sz w:val="20"/>
        </w:rPr>
        <w:t xml:space="preserve"> </w:t>
      </w:r>
      <w:r w:rsidR="00263A8D">
        <w:rPr>
          <w:rFonts w:ascii="Courier New" w:hAnsi="Courier New" w:cs="Courier New"/>
          <w:sz w:val="20"/>
        </w:rPr>
        <w:t xml:space="preserve">  </w:t>
      </w:r>
      <w:r w:rsidRPr="004C2115">
        <w:rPr>
          <w:rFonts w:ascii="Courier New" w:hAnsi="Courier New" w:cs="Courier New"/>
          <w:sz w:val="20"/>
        </w:rPr>
        <w:t xml:space="preserve"> /* bad turns off high bits         */</w:t>
      </w:r>
    </w:p>
    <w:p w:rsidR="00957806" w:rsidRDefault="00957806" w:rsidP="00957806">
      <w:pPr>
        <w:pStyle w:val="SourceExample"/>
        <w:spacing w:line="240" w:lineRule="auto"/>
        <w:rPr>
          <w:rFonts w:ascii="Courier New" w:hAnsi="Courier New" w:cs="Courier New"/>
          <w:sz w:val="20"/>
        </w:rPr>
      </w:pPr>
      <w:r>
        <w:rPr>
          <w:rFonts w:ascii="Courier New" w:hAnsi="Courier New" w:cs="Courier New"/>
          <w:sz w:val="20"/>
        </w:rPr>
        <w:t xml:space="preserve">            </w:t>
      </w:r>
      <w:r w:rsidR="00263A8D">
        <w:rPr>
          <w:rFonts w:ascii="Courier New" w:hAnsi="Courier New" w:cs="Courier New"/>
          <w:sz w:val="20"/>
        </w:rPr>
        <w:t xml:space="preserve">  </w:t>
      </w:r>
      <w:r w:rsidRPr="004C2115">
        <w:rPr>
          <w:rFonts w:ascii="Courier New" w:hAnsi="Courier New" w:cs="Courier New"/>
          <w:sz w:val="20"/>
        </w:rPr>
        <w:t xml:space="preserve"> /* on 32 bit machine               */</w:t>
      </w:r>
    </w:p>
    <w:p w:rsidR="00957806" w:rsidRDefault="00957806" w:rsidP="00957806">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370EF6" w:rsidRDefault="00370EF6" w:rsidP="00291A60">
      <w:pPr>
        <w:pStyle w:val="SourceExample"/>
        <w:spacing w:line="240" w:lineRule="auto"/>
        <w:rPr>
          <w:rFonts w:ascii="Courier New" w:hAnsi="Courier New" w:cs="Courier New"/>
          <w:sz w:val="20"/>
        </w:rPr>
      </w:pPr>
    </w:p>
    <w:p w:rsidR="00370EF6" w:rsidRPr="004C2115" w:rsidRDefault="00370EF6" w:rsidP="00291A60">
      <w:pPr>
        <w:pStyle w:val="SourceExample"/>
        <w:spacing w:line="240" w:lineRule="auto"/>
        <w:rPr>
          <w:rFonts w:ascii="Courier New" w:hAnsi="Courier New" w:cs="Courier New"/>
          <w:sz w:val="20"/>
        </w:rPr>
      </w:pPr>
    </w:p>
    <w:p w:rsidR="004967C4" w:rsidRPr="00370EF6" w:rsidRDefault="004967C4" w:rsidP="00370EF6">
      <w:pPr>
        <w:pStyle w:val="Heading3"/>
        <w:ind w:left="180"/>
        <w:rPr>
          <w:b/>
          <w:bCs/>
          <w:color w:val="000000"/>
          <w:sz w:val="22"/>
          <w:szCs w:val="22"/>
        </w:rPr>
      </w:pPr>
      <w:bookmarkStart w:id="10" w:name="_Toc183057549"/>
      <w:r w:rsidRPr="00370EF6">
        <w:rPr>
          <w:b/>
          <w:bCs/>
          <w:color w:val="000000"/>
          <w:sz w:val="22"/>
          <w:szCs w:val="22"/>
        </w:rPr>
        <w:t>3.</w:t>
      </w:r>
      <w:r w:rsidR="0090036C">
        <w:rPr>
          <w:b/>
          <w:bCs/>
          <w:color w:val="000000"/>
          <w:sz w:val="22"/>
          <w:szCs w:val="22"/>
        </w:rPr>
        <w:t>5</w:t>
      </w:r>
      <w:r w:rsidRPr="00370EF6">
        <w:rPr>
          <w:b/>
          <w:bCs/>
          <w:color w:val="000000"/>
          <w:sz w:val="22"/>
          <w:szCs w:val="22"/>
        </w:rPr>
        <w:t>.5.</w:t>
      </w:r>
      <w:r w:rsidR="0090036C">
        <w:rPr>
          <w:b/>
          <w:bCs/>
          <w:color w:val="000000"/>
          <w:sz w:val="22"/>
          <w:szCs w:val="22"/>
        </w:rPr>
        <w:t>4</w:t>
      </w:r>
      <w:r w:rsidRPr="00370EF6">
        <w:rPr>
          <w:b/>
          <w:bCs/>
          <w:color w:val="000000"/>
          <w:sz w:val="22"/>
          <w:szCs w:val="22"/>
        </w:rPr>
        <w:t xml:space="preserve"> Macros</w:t>
      </w:r>
      <w:r w:rsidRPr="00370EF6">
        <w:rPr>
          <w:rFonts w:ascii="Times New Roman" w:hAnsi="Times New Roman" w:cs="Times New Roman"/>
          <w:sz w:val="22"/>
          <w:szCs w:val="22"/>
        </w:rPr>
        <w:t xml:space="preserve"> </w:t>
      </w:r>
    </w:p>
    <w:bookmarkEnd w:id="10"/>
    <w:p w:rsidR="00AF6A71" w:rsidRDefault="00AF6A71" w:rsidP="00370EF6">
      <w:pPr>
        <w:pStyle w:val="Text"/>
        <w:spacing w:after="0" w:line="240" w:lineRule="auto"/>
        <w:ind w:left="180" w:firstLine="0"/>
        <w:rPr>
          <w:rFonts w:ascii="Times New Roman" w:hAnsi="Times New Roman"/>
          <w:b/>
          <w:i/>
          <w:iCs/>
          <w:sz w:val="22"/>
          <w:szCs w:val="22"/>
        </w:rPr>
      </w:pPr>
    </w:p>
    <w:p w:rsidR="00370EF6" w:rsidRDefault="006E1D5D" w:rsidP="00370EF6">
      <w:pPr>
        <w:pStyle w:val="Text"/>
        <w:spacing w:after="0" w:line="240" w:lineRule="auto"/>
        <w:ind w:left="180" w:firstLine="0"/>
        <w:rPr>
          <w:rFonts w:ascii="Times New Roman" w:hAnsi="Times New Roman"/>
          <w:sz w:val="22"/>
          <w:szCs w:val="22"/>
        </w:rPr>
      </w:pPr>
      <w:r w:rsidRPr="00536B28">
        <w:rPr>
          <w:rFonts w:ascii="Times New Roman" w:hAnsi="Times New Roman"/>
          <w:b/>
          <w:i/>
          <w:iCs/>
          <w:sz w:val="22"/>
          <w:szCs w:val="22"/>
        </w:rPr>
        <w:t>Guideline</w:t>
      </w:r>
      <w:r w:rsidRPr="00536B28">
        <w:rPr>
          <w:rFonts w:ascii="Times New Roman" w:hAnsi="Times New Roman"/>
          <w:iCs/>
          <w:sz w:val="22"/>
          <w:szCs w:val="22"/>
        </w:rPr>
        <w:t>:</w:t>
      </w:r>
      <w:r w:rsidRPr="00536B28">
        <w:rPr>
          <w:rFonts w:ascii="Times New Roman" w:hAnsi="Times New Roman"/>
          <w:i/>
          <w:iCs/>
          <w:sz w:val="22"/>
          <w:szCs w:val="22"/>
        </w:rPr>
        <w:t xml:space="preserve"> </w:t>
      </w:r>
      <w:r w:rsidR="009F1AB8" w:rsidRPr="00370EF6">
        <w:rPr>
          <w:rFonts w:ascii="Times New Roman" w:hAnsi="Times New Roman"/>
          <w:i/>
          <w:sz w:val="22"/>
          <w:szCs w:val="22"/>
        </w:rPr>
        <w:t>Use subroutines/functions instead of complex user defined macros.</w:t>
      </w:r>
      <w:r w:rsidR="009F1AB8" w:rsidRPr="00536B28">
        <w:rPr>
          <w:rFonts w:ascii="Times New Roman" w:hAnsi="Times New Roman"/>
          <w:sz w:val="22"/>
          <w:szCs w:val="22"/>
        </w:rPr>
        <w:t xml:space="preserve"> </w:t>
      </w:r>
    </w:p>
    <w:p w:rsidR="009F1AB8" w:rsidRPr="00536B28" w:rsidRDefault="009F1AB8" w:rsidP="00370EF6">
      <w:pPr>
        <w:pStyle w:val="Text"/>
        <w:spacing w:after="0" w:line="240" w:lineRule="auto"/>
        <w:ind w:left="180" w:firstLine="540"/>
        <w:rPr>
          <w:rFonts w:ascii="Times New Roman" w:hAnsi="Times New Roman"/>
          <w:b/>
          <w:sz w:val="22"/>
          <w:szCs w:val="22"/>
        </w:rPr>
      </w:pPr>
      <w:r w:rsidRPr="00536B28">
        <w:rPr>
          <w:rFonts w:ascii="Times New Roman" w:hAnsi="Times New Roman"/>
          <w:sz w:val="22"/>
          <w:szCs w:val="22"/>
        </w:rPr>
        <w:t>System defined macros (e.g. “MIN”, type definition macros) are OK.</w:t>
      </w:r>
    </w:p>
    <w:p w:rsidR="00AF6A71" w:rsidRDefault="00AF6A71" w:rsidP="00370EF6">
      <w:pPr>
        <w:pStyle w:val="Text"/>
        <w:spacing w:after="0" w:line="240" w:lineRule="auto"/>
        <w:ind w:left="180" w:firstLine="0"/>
        <w:rPr>
          <w:rFonts w:ascii="Times New Roman" w:hAnsi="Times New Roman"/>
          <w:b/>
          <w:i/>
          <w:iCs/>
          <w:sz w:val="22"/>
          <w:szCs w:val="22"/>
        </w:rPr>
      </w:pPr>
    </w:p>
    <w:p w:rsidR="00A328AB" w:rsidRDefault="00A328AB" w:rsidP="00370EF6">
      <w:pPr>
        <w:pStyle w:val="Text"/>
        <w:spacing w:after="0" w:line="240" w:lineRule="auto"/>
        <w:ind w:left="180" w:firstLine="0"/>
        <w:rPr>
          <w:rFonts w:ascii="Times New Roman" w:hAnsi="Times New Roman"/>
          <w:b/>
          <w:i/>
          <w:iCs/>
          <w:sz w:val="22"/>
          <w:szCs w:val="22"/>
        </w:rPr>
      </w:pPr>
    </w:p>
    <w:p w:rsidR="00A328AB" w:rsidRDefault="00A328AB" w:rsidP="00370EF6">
      <w:pPr>
        <w:pStyle w:val="Text"/>
        <w:spacing w:after="0" w:line="240" w:lineRule="auto"/>
        <w:ind w:left="180" w:firstLine="0"/>
        <w:rPr>
          <w:rFonts w:ascii="Times New Roman" w:hAnsi="Times New Roman"/>
          <w:b/>
          <w:i/>
          <w:iCs/>
          <w:sz w:val="22"/>
          <w:szCs w:val="22"/>
        </w:rPr>
      </w:pPr>
    </w:p>
    <w:p w:rsidR="00370EF6" w:rsidRDefault="006E1D5D" w:rsidP="00370EF6">
      <w:pPr>
        <w:pStyle w:val="Text"/>
        <w:spacing w:after="0" w:line="240" w:lineRule="auto"/>
        <w:ind w:left="180" w:firstLine="0"/>
        <w:rPr>
          <w:rFonts w:ascii="Times New Roman" w:hAnsi="Times New Roman"/>
          <w:sz w:val="22"/>
          <w:szCs w:val="22"/>
        </w:rPr>
      </w:pPr>
      <w:r w:rsidRPr="00536B28">
        <w:rPr>
          <w:rFonts w:ascii="Times New Roman" w:hAnsi="Times New Roman"/>
          <w:b/>
          <w:i/>
          <w:iCs/>
          <w:sz w:val="22"/>
          <w:szCs w:val="22"/>
        </w:rPr>
        <w:t>Guideline</w:t>
      </w:r>
      <w:r w:rsidRPr="00370EF6">
        <w:rPr>
          <w:rFonts w:ascii="Times New Roman" w:hAnsi="Times New Roman"/>
          <w:i/>
          <w:iCs/>
          <w:sz w:val="22"/>
          <w:szCs w:val="22"/>
        </w:rPr>
        <w:t xml:space="preserve">: </w:t>
      </w:r>
      <w:r w:rsidR="009F1AB8" w:rsidRPr="00370EF6">
        <w:rPr>
          <w:rFonts w:ascii="Times New Roman" w:hAnsi="Times New Roman"/>
          <w:i/>
          <w:sz w:val="22"/>
          <w:szCs w:val="22"/>
        </w:rPr>
        <w:t>Macro names should be fully capitalized.</w:t>
      </w:r>
      <w:r w:rsidR="009F1AB8" w:rsidRPr="00536B28">
        <w:rPr>
          <w:rFonts w:ascii="Times New Roman" w:hAnsi="Times New Roman"/>
          <w:sz w:val="22"/>
          <w:szCs w:val="22"/>
        </w:rPr>
        <w:t xml:space="preserve"> </w:t>
      </w:r>
    </w:p>
    <w:p w:rsidR="009F1AB8" w:rsidRPr="00536B28" w:rsidRDefault="009F1AB8" w:rsidP="00370EF6">
      <w:pPr>
        <w:pStyle w:val="Text"/>
        <w:spacing w:after="0" w:line="240" w:lineRule="auto"/>
        <w:ind w:left="720" w:firstLine="0"/>
        <w:rPr>
          <w:rFonts w:ascii="Times New Roman" w:hAnsi="Times New Roman"/>
          <w:sz w:val="22"/>
          <w:szCs w:val="22"/>
        </w:rPr>
      </w:pPr>
      <w:r w:rsidRPr="00536B28">
        <w:rPr>
          <w:rFonts w:ascii="Times New Roman" w:hAnsi="Times New Roman"/>
          <w:sz w:val="22"/>
          <w:szCs w:val="22"/>
        </w:rPr>
        <w:t>When writing macros, parentheses should be used around parameters in the replacement text to guard against precedence surprises.</w:t>
      </w:r>
    </w:p>
    <w:p w:rsidR="00370EF6" w:rsidRDefault="00370EF6" w:rsidP="00957806">
      <w:pPr>
        <w:pStyle w:val="Text"/>
        <w:spacing w:after="0" w:line="240" w:lineRule="auto"/>
        <w:ind w:firstLine="0"/>
        <w:rPr>
          <w:rFonts w:ascii="Times New Roman" w:hAnsi="Times New Roman"/>
          <w:sz w:val="22"/>
          <w:szCs w:val="22"/>
        </w:rPr>
      </w:pPr>
    </w:p>
    <w:p w:rsidR="00957806" w:rsidRPr="00370EF6" w:rsidRDefault="00957806" w:rsidP="00957806">
      <w:pPr>
        <w:pStyle w:val="Heading3"/>
        <w:rPr>
          <w:b/>
          <w:bCs/>
          <w:color w:val="000000"/>
          <w:sz w:val="22"/>
          <w:szCs w:val="22"/>
        </w:rPr>
      </w:pPr>
      <w:r>
        <w:rPr>
          <w:b/>
          <w:bCs/>
          <w:color w:val="000000"/>
          <w:sz w:val="22"/>
          <w:szCs w:val="22"/>
        </w:rPr>
        <w:t xml:space="preserve">       </w:t>
      </w:r>
      <w:r w:rsidRPr="00370EF6">
        <w:rPr>
          <w:b/>
          <w:bCs/>
          <w:color w:val="000000"/>
          <w:sz w:val="22"/>
          <w:szCs w:val="22"/>
        </w:rPr>
        <w:t>3.</w:t>
      </w:r>
      <w:r w:rsidR="0090036C">
        <w:rPr>
          <w:b/>
          <w:bCs/>
          <w:color w:val="000000"/>
          <w:sz w:val="22"/>
          <w:szCs w:val="22"/>
        </w:rPr>
        <w:t>5</w:t>
      </w:r>
      <w:r w:rsidRPr="00370EF6">
        <w:rPr>
          <w:b/>
          <w:bCs/>
          <w:color w:val="000000"/>
          <w:sz w:val="22"/>
          <w:szCs w:val="22"/>
        </w:rPr>
        <w:t>.</w:t>
      </w:r>
      <w:r>
        <w:rPr>
          <w:b/>
          <w:bCs/>
          <w:color w:val="000000"/>
          <w:sz w:val="22"/>
          <w:szCs w:val="22"/>
        </w:rPr>
        <w:t>5</w:t>
      </w:r>
      <w:r w:rsidRPr="00370EF6">
        <w:rPr>
          <w:b/>
          <w:bCs/>
          <w:color w:val="000000"/>
          <w:sz w:val="22"/>
          <w:szCs w:val="22"/>
        </w:rPr>
        <w:t>.</w:t>
      </w:r>
      <w:r>
        <w:rPr>
          <w:b/>
          <w:bCs/>
          <w:color w:val="000000"/>
          <w:sz w:val="22"/>
          <w:szCs w:val="22"/>
        </w:rPr>
        <w:t>4.1</w:t>
      </w:r>
      <w:r w:rsidRPr="00370EF6">
        <w:rPr>
          <w:b/>
          <w:bCs/>
          <w:color w:val="000000"/>
          <w:sz w:val="22"/>
          <w:szCs w:val="22"/>
        </w:rPr>
        <w:t xml:space="preserve"> Example </w:t>
      </w:r>
      <w:r>
        <w:rPr>
          <w:b/>
          <w:bCs/>
          <w:color w:val="000000"/>
          <w:sz w:val="22"/>
          <w:szCs w:val="22"/>
        </w:rPr>
        <w:t>11</w:t>
      </w:r>
      <w:r w:rsidRPr="00370EF6">
        <w:rPr>
          <w:b/>
          <w:bCs/>
          <w:color w:val="000000"/>
          <w:sz w:val="22"/>
          <w:szCs w:val="22"/>
        </w:rPr>
        <w:t xml:space="preserve">: </w:t>
      </w:r>
      <w:r>
        <w:rPr>
          <w:b/>
          <w:bCs/>
          <w:color w:val="000000"/>
          <w:sz w:val="22"/>
          <w:szCs w:val="22"/>
        </w:rPr>
        <w:t>Improper Macro Usage</w:t>
      </w:r>
    </w:p>
    <w:p w:rsidR="00957806" w:rsidRDefault="00957806" w:rsidP="003D7F43">
      <w:pPr>
        <w:pStyle w:val="Default"/>
        <w:rPr>
          <w:rFonts w:ascii="Courier New" w:hAnsi="Courier New" w:cs="Courier New"/>
          <w:sz w:val="20"/>
          <w:szCs w:val="20"/>
        </w:rPr>
      </w:pPr>
    </w:p>
    <w:p w:rsidR="00957806" w:rsidRDefault="00957806" w:rsidP="00957806">
      <w:pPr>
        <w:pStyle w:val="Default"/>
        <w:rPr>
          <w:rFonts w:ascii="Times New Roman" w:hAnsi="Times New Roman" w:cs="Times New Roman"/>
          <w:sz w:val="23"/>
          <w:szCs w:val="23"/>
        </w:rPr>
      </w:pPr>
      <w:r>
        <w:rPr>
          <w:rFonts w:ascii="Courier New" w:hAnsi="Courier New" w:cs="Courier New"/>
          <w:sz w:val="20"/>
          <w:szCs w:val="20"/>
        </w:rPr>
        <w:t xml:space="preserve">  </w:t>
      </w:r>
      <w:r w:rsidR="00E46A8B">
        <w:rPr>
          <w:rFonts w:ascii="Courier New" w:hAnsi="Courier New" w:cs="Courier New"/>
          <w:sz w:val="20"/>
          <w:szCs w:val="20"/>
        </w:rPr>
        <w:t xml:space="preserve">  </w:t>
      </w:r>
      <w:r>
        <w:rPr>
          <w:rFonts w:ascii="Courier New" w:hAnsi="Courier New" w:cs="Courier New"/>
          <w:sz w:val="20"/>
          <w:szCs w:val="20"/>
        </w:rPr>
        <w:t xml:space="preserve"> **************************************</w:t>
      </w:r>
      <w:r w:rsidR="00E46A8B">
        <w:rPr>
          <w:rFonts w:ascii="Courier New" w:hAnsi="Courier New" w:cs="Courier New"/>
          <w:sz w:val="20"/>
          <w:szCs w:val="20"/>
        </w:rPr>
        <w:t>**************</w:t>
      </w:r>
      <w:r>
        <w:rPr>
          <w:rFonts w:ascii="Times New Roman" w:hAnsi="Times New Roman" w:cs="Times New Roman"/>
          <w:sz w:val="23"/>
          <w:szCs w:val="23"/>
        </w:rPr>
        <w:t xml:space="preserve"> </w:t>
      </w:r>
    </w:p>
    <w:p w:rsidR="00E46A8B" w:rsidRPr="004C2115" w:rsidRDefault="00E46A8B" w:rsidP="00E46A8B">
      <w:pPr>
        <w:pStyle w:val="SourceExample"/>
        <w:spacing w:line="240" w:lineRule="auto"/>
        <w:rPr>
          <w:rFonts w:ascii="Courier New" w:hAnsi="Courier New" w:cs="Courier New"/>
          <w:sz w:val="20"/>
        </w:rPr>
      </w:pPr>
      <w:r w:rsidRPr="004C2115">
        <w:rPr>
          <w:rFonts w:ascii="Courier New" w:hAnsi="Courier New" w:cs="Courier New"/>
          <w:sz w:val="20"/>
        </w:rPr>
        <w:t xml:space="preserve">  #define A_BAD_MACRO 1 + 1</w:t>
      </w:r>
    </w:p>
    <w:p w:rsidR="00E46A8B" w:rsidRPr="004C2115" w:rsidRDefault="00E46A8B" w:rsidP="00E46A8B">
      <w:pPr>
        <w:pStyle w:val="SourceExample"/>
        <w:spacing w:line="240" w:lineRule="auto"/>
        <w:rPr>
          <w:rFonts w:ascii="Courier New" w:hAnsi="Courier New" w:cs="Courier New"/>
          <w:sz w:val="20"/>
        </w:rPr>
      </w:pPr>
      <w:r w:rsidRPr="004C2115">
        <w:rPr>
          <w:rFonts w:ascii="Courier New" w:hAnsi="Courier New" w:cs="Courier New"/>
          <w:sz w:val="20"/>
        </w:rPr>
        <w:t xml:space="preserve">  Row = Current_Point * A_BAD_MACRO</w:t>
      </w:r>
    </w:p>
    <w:p w:rsidR="003D7F43" w:rsidRDefault="003D7F43" w:rsidP="003D7F43">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3D7F43" w:rsidRDefault="003D7F43" w:rsidP="003D7F43">
      <w:pPr>
        <w:pStyle w:val="SourceExample"/>
        <w:spacing w:line="240" w:lineRule="auto"/>
        <w:ind w:left="0" w:firstLine="720"/>
        <w:rPr>
          <w:sz w:val="22"/>
          <w:szCs w:val="22"/>
        </w:rPr>
      </w:pPr>
    </w:p>
    <w:p w:rsidR="003D7F43" w:rsidRDefault="003D7F43" w:rsidP="003D7F43">
      <w:pPr>
        <w:pStyle w:val="SourceExample"/>
        <w:spacing w:line="240" w:lineRule="auto"/>
        <w:ind w:left="0" w:firstLine="720"/>
        <w:rPr>
          <w:rFonts w:ascii="Courier New" w:hAnsi="Courier New" w:cs="Courier New"/>
          <w:sz w:val="20"/>
        </w:rPr>
      </w:pPr>
      <w:r>
        <w:rPr>
          <w:sz w:val="22"/>
          <w:szCs w:val="22"/>
        </w:rPr>
        <w:t>This then maps into:</w:t>
      </w:r>
    </w:p>
    <w:p w:rsidR="003D7F43" w:rsidRDefault="003D7F43" w:rsidP="003D7F43">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E46A8B" w:rsidRPr="004C2115" w:rsidRDefault="00E46A8B" w:rsidP="00E46A8B">
      <w:pPr>
        <w:pStyle w:val="SourceExample"/>
        <w:spacing w:line="240" w:lineRule="auto"/>
        <w:rPr>
          <w:rFonts w:ascii="Courier New" w:hAnsi="Courier New" w:cs="Courier New"/>
          <w:sz w:val="20"/>
        </w:rPr>
      </w:pPr>
      <w:r w:rsidRPr="004C2115">
        <w:rPr>
          <w:rFonts w:ascii="Courier New" w:hAnsi="Courier New" w:cs="Courier New"/>
          <w:sz w:val="20"/>
        </w:rPr>
        <w:t xml:space="preserve">  Row = Current_Point * 1 + 1</w:t>
      </w:r>
    </w:p>
    <w:p w:rsidR="00957806" w:rsidRDefault="00E46A8B" w:rsidP="00957806">
      <w:pPr>
        <w:pStyle w:val="Default"/>
        <w:rPr>
          <w:rFonts w:ascii="Times New Roman" w:hAnsi="Times New Roman" w:cs="Times New Roman"/>
          <w:sz w:val="23"/>
          <w:szCs w:val="23"/>
        </w:rPr>
      </w:pPr>
      <w:r>
        <w:rPr>
          <w:rFonts w:ascii="Courier New" w:hAnsi="Courier New" w:cs="Courier New"/>
          <w:sz w:val="20"/>
          <w:szCs w:val="20"/>
        </w:rPr>
        <w:t xml:space="preserve">  </w:t>
      </w:r>
      <w:r w:rsidR="00957806">
        <w:rPr>
          <w:rFonts w:ascii="Courier New" w:hAnsi="Courier New" w:cs="Courier New"/>
          <w:sz w:val="20"/>
          <w:szCs w:val="20"/>
        </w:rPr>
        <w:t xml:space="preserve">   ************************************</w:t>
      </w:r>
      <w:r>
        <w:rPr>
          <w:rFonts w:ascii="Courier New" w:hAnsi="Courier New" w:cs="Courier New"/>
          <w:sz w:val="20"/>
          <w:szCs w:val="20"/>
        </w:rPr>
        <w:t>****************</w:t>
      </w:r>
      <w:r w:rsidR="00957806">
        <w:rPr>
          <w:rFonts w:ascii="Times New Roman" w:hAnsi="Times New Roman" w:cs="Times New Roman"/>
          <w:sz w:val="23"/>
          <w:szCs w:val="23"/>
        </w:rPr>
        <w:t xml:space="preserve"> </w:t>
      </w:r>
    </w:p>
    <w:p w:rsidR="009F1AB8" w:rsidRPr="00536B28" w:rsidRDefault="009F1AB8" w:rsidP="00291A60">
      <w:pPr>
        <w:pStyle w:val="Text"/>
        <w:spacing w:after="0" w:line="240" w:lineRule="auto"/>
        <w:rPr>
          <w:rFonts w:ascii="Times New Roman" w:hAnsi="Times New Roman"/>
          <w:sz w:val="22"/>
          <w:szCs w:val="22"/>
        </w:rPr>
      </w:pPr>
    </w:p>
    <w:p w:rsidR="009F1AB8" w:rsidRDefault="00E46A8B" w:rsidP="00291A60">
      <w:pPr>
        <w:pStyle w:val="Text"/>
        <w:keepNext/>
        <w:spacing w:after="0" w:line="240" w:lineRule="auto"/>
        <w:ind w:left="720" w:firstLine="0"/>
        <w:rPr>
          <w:rFonts w:ascii="Times New Roman" w:hAnsi="Times New Roman"/>
          <w:sz w:val="22"/>
          <w:szCs w:val="22"/>
        </w:rPr>
      </w:pPr>
      <w:r>
        <w:rPr>
          <w:rFonts w:ascii="Times New Roman" w:hAnsi="Times New Roman"/>
          <w:sz w:val="22"/>
          <w:szCs w:val="22"/>
        </w:rPr>
        <w:t xml:space="preserve">However, </w:t>
      </w:r>
      <w:r w:rsidRPr="00E46A8B">
        <w:rPr>
          <w:rFonts w:ascii="Courier New" w:hAnsi="Courier New" w:cs="Courier New"/>
          <w:sz w:val="22"/>
          <w:szCs w:val="22"/>
        </w:rPr>
        <w:t>R</w:t>
      </w:r>
      <w:r w:rsidR="009F1AB8" w:rsidRPr="00E46A8B">
        <w:rPr>
          <w:rFonts w:ascii="Courier New" w:hAnsi="Courier New" w:cs="Courier New"/>
          <w:sz w:val="22"/>
          <w:szCs w:val="22"/>
        </w:rPr>
        <w:t>ow</w:t>
      </w:r>
      <w:r w:rsidR="009F1AB8" w:rsidRPr="00536B28">
        <w:rPr>
          <w:rFonts w:ascii="Times New Roman" w:hAnsi="Times New Roman"/>
          <w:sz w:val="22"/>
          <w:szCs w:val="22"/>
        </w:rPr>
        <w:t xml:space="preserve"> equals </w:t>
      </w:r>
      <w:proofErr w:type="spellStart"/>
      <w:r w:rsidR="009F1AB8" w:rsidRPr="00E46A8B">
        <w:rPr>
          <w:rFonts w:ascii="Courier New" w:hAnsi="Courier New" w:cs="Courier New"/>
          <w:sz w:val="22"/>
          <w:szCs w:val="22"/>
        </w:rPr>
        <w:t>Current_Point</w:t>
      </w:r>
      <w:proofErr w:type="spellEnd"/>
      <w:r w:rsidR="009F1AB8" w:rsidRPr="00E46A8B">
        <w:rPr>
          <w:rFonts w:ascii="Courier New" w:hAnsi="Courier New" w:cs="Courier New"/>
          <w:sz w:val="22"/>
          <w:szCs w:val="22"/>
        </w:rPr>
        <w:t xml:space="preserve"> + 1</w:t>
      </w:r>
      <w:r w:rsidR="009F1AB8" w:rsidRPr="00536B28">
        <w:rPr>
          <w:rFonts w:ascii="Times New Roman" w:hAnsi="Times New Roman"/>
          <w:sz w:val="22"/>
          <w:szCs w:val="22"/>
        </w:rPr>
        <w:t xml:space="preserve"> not </w:t>
      </w:r>
      <w:proofErr w:type="spellStart"/>
      <w:r w:rsidR="009F1AB8" w:rsidRPr="00E46A8B">
        <w:rPr>
          <w:rFonts w:ascii="Courier New" w:hAnsi="Courier New" w:cs="Courier New"/>
          <w:sz w:val="22"/>
          <w:szCs w:val="22"/>
        </w:rPr>
        <w:t>Current_Point</w:t>
      </w:r>
      <w:proofErr w:type="spellEnd"/>
      <w:r w:rsidR="009F1AB8" w:rsidRPr="00E46A8B">
        <w:rPr>
          <w:rFonts w:ascii="Courier New" w:hAnsi="Courier New" w:cs="Courier New"/>
          <w:sz w:val="22"/>
          <w:szCs w:val="22"/>
        </w:rPr>
        <w:t xml:space="preserve"> * 2</w:t>
      </w:r>
      <w:r w:rsidR="009F1AB8" w:rsidRPr="00536B28">
        <w:rPr>
          <w:rFonts w:ascii="Times New Roman" w:hAnsi="Times New Roman"/>
          <w:sz w:val="22"/>
          <w:szCs w:val="22"/>
        </w:rPr>
        <w:t xml:space="preserve"> as </w:t>
      </w:r>
      <w:r>
        <w:rPr>
          <w:rFonts w:ascii="Times New Roman" w:hAnsi="Times New Roman"/>
          <w:sz w:val="22"/>
          <w:szCs w:val="22"/>
        </w:rPr>
        <w:t>desired</w:t>
      </w:r>
      <w:r w:rsidR="009F1AB8" w:rsidRPr="00536B28">
        <w:rPr>
          <w:rFonts w:ascii="Times New Roman" w:hAnsi="Times New Roman"/>
          <w:sz w:val="22"/>
          <w:szCs w:val="22"/>
        </w:rPr>
        <w:t>.  It should have been coded as:</w:t>
      </w:r>
    </w:p>
    <w:p w:rsidR="00E46A8B" w:rsidRDefault="00E46A8B" w:rsidP="00E46A8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F1AB8" w:rsidRDefault="009F1AB8" w:rsidP="00291A60">
      <w:pPr>
        <w:pStyle w:val="SourceExample"/>
        <w:spacing w:line="240" w:lineRule="auto"/>
        <w:rPr>
          <w:rFonts w:ascii="Courier New" w:hAnsi="Courier New" w:cs="Courier New"/>
          <w:sz w:val="20"/>
        </w:rPr>
      </w:pPr>
      <w:r w:rsidRPr="004C2115">
        <w:rPr>
          <w:rFonts w:ascii="Courier New" w:hAnsi="Courier New" w:cs="Courier New"/>
          <w:sz w:val="20"/>
        </w:rPr>
        <w:t>#define A_GOOD_MACRO (1 + 1)</w:t>
      </w:r>
    </w:p>
    <w:p w:rsidR="00E46A8B" w:rsidRDefault="00E46A8B" w:rsidP="00E46A8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E46A8B" w:rsidRPr="004C2115" w:rsidRDefault="00E46A8B" w:rsidP="00291A60">
      <w:pPr>
        <w:pStyle w:val="SourceExample"/>
        <w:spacing w:line="240" w:lineRule="auto"/>
        <w:rPr>
          <w:rFonts w:ascii="Courier New" w:hAnsi="Courier New" w:cs="Courier New"/>
          <w:sz w:val="20"/>
        </w:rPr>
      </w:pPr>
    </w:p>
    <w:p w:rsidR="00957806" w:rsidRDefault="00957806" w:rsidP="00957806">
      <w:pPr>
        <w:pStyle w:val="Heading3"/>
        <w:rPr>
          <w:b/>
          <w:bCs/>
          <w:color w:val="000000"/>
          <w:sz w:val="22"/>
          <w:szCs w:val="22"/>
        </w:rPr>
      </w:pPr>
    </w:p>
    <w:p w:rsidR="00957806" w:rsidRPr="00370EF6" w:rsidRDefault="00957806" w:rsidP="00957806">
      <w:pPr>
        <w:pStyle w:val="Heading3"/>
        <w:rPr>
          <w:b/>
          <w:bCs/>
          <w:color w:val="000000"/>
          <w:sz w:val="22"/>
          <w:szCs w:val="22"/>
        </w:rPr>
      </w:pPr>
      <w:r>
        <w:rPr>
          <w:b/>
          <w:bCs/>
          <w:color w:val="000000"/>
          <w:sz w:val="22"/>
          <w:szCs w:val="22"/>
        </w:rPr>
        <w:t xml:space="preserve">       </w:t>
      </w:r>
      <w:r w:rsidRPr="00370EF6">
        <w:rPr>
          <w:b/>
          <w:bCs/>
          <w:color w:val="000000"/>
          <w:sz w:val="22"/>
          <w:szCs w:val="22"/>
        </w:rPr>
        <w:t>3.</w:t>
      </w:r>
      <w:r w:rsidR="0090036C">
        <w:rPr>
          <w:b/>
          <w:bCs/>
          <w:color w:val="000000"/>
          <w:sz w:val="22"/>
          <w:szCs w:val="22"/>
        </w:rPr>
        <w:t>5</w:t>
      </w:r>
      <w:r w:rsidRPr="00370EF6">
        <w:rPr>
          <w:b/>
          <w:bCs/>
          <w:color w:val="000000"/>
          <w:sz w:val="22"/>
          <w:szCs w:val="22"/>
        </w:rPr>
        <w:t>.</w:t>
      </w:r>
      <w:r>
        <w:rPr>
          <w:b/>
          <w:bCs/>
          <w:color w:val="000000"/>
          <w:sz w:val="22"/>
          <w:szCs w:val="22"/>
        </w:rPr>
        <w:t>5</w:t>
      </w:r>
      <w:r w:rsidRPr="00370EF6">
        <w:rPr>
          <w:b/>
          <w:bCs/>
          <w:color w:val="000000"/>
          <w:sz w:val="22"/>
          <w:szCs w:val="22"/>
        </w:rPr>
        <w:t>.</w:t>
      </w:r>
      <w:r>
        <w:rPr>
          <w:b/>
          <w:bCs/>
          <w:color w:val="000000"/>
          <w:sz w:val="22"/>
          <w:szCs w:val="22"/>
        </w:rPr>
        <w:t>4.2</w:t>
      </w:r>
      <w:r w:rsidRPr="00370EF6">
        <w:rPr>
          <w:b/>
          <w:bCs/>
          <w:color w:val="000000"/>
          <w:sz w:val="22"/>
          <w:szCs w:val="22"/>
        </w:rPr>
        <w:t xml:space="preserve"> Example </w:t>
      </w:r>
      <w:r>
        <w:rPr>
          <w:b/>
          <w:bCs/>
          <w:color w:val="000000"/>
          <w:sz w:val="22"/>
          <w:szCs w:val="22"/>
        </w:rPr>
        <w:t>12</w:t>
      </w:r>
      <w:r w:rsidRPr="00370EF6">
        <w:rPr>
          <w:b/>
          <w:bCs/>
          <w:color w:val="000000"/>
          <w:sz w:val="22"/>
          <w:szCs w:val="22"/>
        </w:rPr>
        <w:t xml:space="preserve">: </w:t>
      </w:r>
      <w:r>
        <w:rPr>
          <w:b/>
          <w:bCs/>
          <w:color w:val="000000"/>
          <w:sz w:val="22"/>
          <w:szCs w:val="22"/>
        </w:rPr>
        <w:t>Macro Definition</w:t>
      </w:r>
    </w:p>
    <w:p w:rsidR="00957806" w:rsidRDefault="00957806" w:rsidP="00957806">
      <w:pPr>
        <w:pStyle w:val="Default"/>
        <w:rPr>
          <w:rFonts w:ascii="Times New Roman" w:hAnsi="Times New Roman" w:cs="Times New Roman"/>
          <w:sz w:val="22"/>
          <w:szCs w:val="22"/>
        </w:rPr>
      </w:pPr>
    </w:p>
    <w:p w:rsidR="00957806" w:rsidRDefault="00957806" w:rsidP="00957806">
      <w:pPr>
        <w:pStyle w:val="Default"/>
        <w:ind w:firstLine="720"/>
        <w:rPr>
          <w:rFonts w:ascii="Times New Roman" w:hAnsi="Times New Roman"/>
          <w:sz w:val="22"/>
          <w:szCs w:val="22"/>
        </w:rPr>
      </w:pPr>
      <w:r w:rsidRPr="00536B28">
        <w:rPr>
          <w:rFonts w:ascii="Times New Roman" w:hAnsi="Times New Roman"/>
          <w:sz w:val="22"/>
          <w:szCs w:val="22"/>
        </w:rPr>
        <w:t xml:space="preserve">When invoked as </w:t>
      </w:r>
      <w:proofErr w:type="gramStart"/>
      <w:r w:rsidRPr="004C2115">
        <w:rPr>
          <w:rFonts w:ascii="Courier New" w:hAnsi="Courier New" w:cs="Courier New"/>
          <w:sz w:val="22"/>
          <w:szCs w:val="22"/>
        </w:rPr>
        <w:t>SQUARE(</w:t>
      </w:r>
      <w:proofErr w:type="gramEnd"/>
      <w:r w:rsidRPr="004C2115">
        <w:rPr>
          <w:rFonts w:ascii="Courier New" w:hAnsi="Courier New" w:cs="Courier New"/>
          <w:sz w:val="22"/>
          <w:szCs w:val="22"/>
        </w:rPr>
        <w:t>z+1)</w:t>
      </w:r>
      <w:r w:rsidRPr="00957806">
        <w:rPr>
          <w:rFonts w:ascii="Times New Roman" w:hAnsi="Times New Roman" w:cs="Times New Roman"/>
          <w:sz w:val="22"/>
          <w:szCs w:val="22"/>
        </w:rPr>
        <w:t>,</w:t>
      </w:r>
      <w:r w:rsidRPr="00536B28">
        <w:rPr>
          <w:rFonts w:ascii="Times New Roman" w:hAnsi="Times New Roman"/>
          <w:sz w:val="22"/>
          <w:szCs w:val="22"/>
        </w:rPr>
        <w:t xml:space="preserve"> the results are not what would be expected</w:t>
      </w:r>
      <w:r w:rsidR="00E46A8B">
        <w:rPr>
          <w:rFonts w:ascii="Times New Roman" w:hAnsi="Times New Roman"/>
          <w:sz w:val="22"/>
          <w:szCs w:val="22"/>
        </w:rPr>
        <w:t>:</w:t>
      </w:r>
    </w:p>
    <w:p w:rsidR="00957806" w:rsidRDefault="00957806" w:rsidP="00957806">
      <w:pPr>
        <w:pStyle w:val="Default"/>
        <w:rPr>
          <w:rFonts w:ascii="Times New Roman" w:hAnsi="Times New Roman" w:cs="Times New Roman"/>
          <w:sz w:val="23"/>
          <w:szCs w:val="23"/>
        </w:rPr>
      </w:pPr>
      <w:r>
        <w:rPr>
          <w:rFonts w:ascii="Courier New" w:hAnsi="Courier New" w:cs="Courier New"/>
          <w:sz w:val="20"/>
          <w:szCs w:val="20"/>
        </w:rPr>
        <w:t xml:space="preserve">   </w:t>
      </w:r>
      <w:r w:rsidR="00E46A8B">
        <w:rPr>
          <w:rFonts w:ascii="Courier New" w:hAnsi="Courier New" w:cs="Courier New"/>
          <w:sz w:val="20"/>
          <w:szCs w:val="20"/>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57806" w:rsidRDefault="00957806" w:rsidP="00957806">
      <w:pPr>
        <w:pStyle w:val="Default"/>
        <w:ind w:firstLine="720"/>
        <w:rPr>
          <w:rFonts w:ascii="Courier New" w:hAnsi="Courier New" w:cs="Courier New"/>
          <w:sz w:val="20"/>
          <w:szCs w:val="20"/>
        </w:rPr>
      </w:pPr>
      <w:r w:rsidRPr="004C2115">
        <w:rPr>
          <w:rFonts w:ascii="Courier New" w:hAnsi="Courier New" w:cs="Courier New"/>
          <w:sz w:val="20"/>
        </w:rPr>
        <w:t>#define SQUARE(x</w:t>
      </w:r>
      <w:proofErr w:type="gramStart"/>
      <w:r w:rsidRPr="004C2115">
        <w:rPr>
          <w:rFonts w:ascii="Courier New" w:hAnsi="Courier New" w:cs="Courier New"/>
          <w:sz w:val="20"/>
        </w:rPr>
        <w:t>)  x</w:t>
      </w:r>
      <w:proofErr w:type="gramEnd"/>
      <w:r w:rsidRPr="004C2115">
        <w:rPr>
          <w:rFonts w:ascii="Courier New" w:hAnsi="Courier New" w:cs="Courier New"/>
          <w:sz w:val="20"/>
        </w:rPr>
        <w:t>*x</w:t>
      </w:r>
      <w:r>
        <w:rPr>
          <w:rFonts w:ascii="Courier New" w:hAnsi="Courier New" w:cs="Courier New"/>
          <w:sz w:val="20"/>
          <w:szCs w:val="20"/>
        </w:rPr>
        <w:t xml:space="preserve">  </w:t>
      </w:r>
    </w:p>
    <w:p w:rsidR="00957806" w:rsidRDefault="00957806" w:rsidP="00957806">
      <w:pPr>
        <w:pStyle w:val="Default"/>
        <w:rPr>
          <w:rFonts w:ascii="Times New Roman" w:hAnsi="Times New Roman" w:cs="Times New Roman"/>
          <w:sz w:val="23"/>
          <w:szCs w:val="23"/>
        </w:rPr>
      </w:pPr>
      <w:r>
        <w:rPr>
          <w:rFonts w:ascii="Courier New" w:hAnsi="Courier New" w:cs="Courier New"/>
          <w:sz w:val="20"/>
          <w:szCs w:val="20"/>
        </w:rPr>
        <w:t xml:space="preserve">   </w:t>
      </w:r>
      <w:r w:rsidR="00E46A8B">
        <w:rPr>
          <w:rFonts w:ascii="Courier New" w:hAnsi="Courier New" w:cs="Courier New"/>
          <w:sz w:val="20"/>
          <w:szCs w:val="20"/>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57806" w:rsidRDefault="00957806" w:rsidP="00957806">
      <w:pPr>
        <w:pStyle w:val="SourceExample"/>
        <w:spacing w:line="240" w:lineRule="auto"/>
        <w:rPr>
          <w:rFonts w:ascii="Courier New" w:hAnsi="Courier New" w:cs="Courier New"/>
          <w:sz w:val="20"/>
        </w:rPr>
      </w:pPr>
    </w:p>
    <w:p w:rsidR="009F1AB8" w:rsidRDefault="009F1AB8" w:rsidP="00291A60">
      <w:pPr>
        <w:pStyle w:val="Text"/>
        <w:spacing w:after="0" w:line="240" w:lineRule="auto"/>
        <w:ind w:left="720" w:firstLine="0"/>
        <w:rPr>
          <w:rFonts w:ascii="Times New Roman" w:hAnsi="Times New Roman"/>
          <w:sz w:val="22"/>
          <w:szCs w:val="22"/>
        </w:rPr>
      </w:pPr>
      <w:r w:rsidRPr="00536B28">
        <w:rPr>
          <w:rFonts w:ascii="Times New Roman" w:hAnsi="Times New Roman"/>
          <w:sz w:val="22"/>
          <w:szCs w:val="22"/>
        </w:rPr>
        <w:t>However, just surrounding the arguments with parentheses like the following is not enough:</w:t>
      </w:r>
    </w:p>
    <w:p w:rsidR="00E46A8B" w:rsidRDefault="00E46A8B" w:rsidP="00E46A8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F1AB8" w:rsidRDefault="009F1AB8" w:rsidP="00291A60">
      <w:pPr>
        <w:pStyle w:val="SourceExample"/>
        <w:spacing w:line="240" w:lineRule="auto"/>
        <w:rPr>
          <w:rFonts w:ascii="Courier New" w:hAnsi="Courier New" w:cs="Courier New"/>
          <w:sz w:val="20"/>
        </w:rPr>
      </w:pPr>
      <w:r w:rsidRPr="00536B28">
        <w:rPr>
          <w:sz w:val="22"/>
          <w:szCs w:val="22"/>
        </w:rPr>
        <w:t xml:space="preserve">  </w:t>
      </w:r>
      <w:r w:rsidRPr="004C2115">
        <w:rPr>
          <w:rFonts w:ascii="Courier New" w:hAnsi="Courier New" w:cs="Courier New"/>
          <w:sz w:val="20"/>
        </w:rPr>
        <w:t>#define SQUARE(x)  (x*x)</w:t>
      </w:r>
    </w:p>
    <w:p w:rsidR="00E46A8B" w:rsidRDefault="00E46A8B" w:rsidP="00E46A8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E46A8B" w:rsidRDefault="00E46A8B" w:rsidP="00291A60">
      <w:pPr>
        <w:pStyle w:val="Text"/>
        <w:spacing w:after="0" w:line="240" w:lineRule="auto"/>
        <w:rPr>
          <w:rFonts w:ascii="Times New Roman" w:hAnsi="Times New Roman"/>
          <w:sz w:val="22"/>
          <w:szCs w:val="22"/>
        </w:rPr>
      </w:pPr>
    </w:p>
    <w:p w:rsidR="009F1AB8" w:rsidRDefault="009F1AB8" w:rsidP="00291A60">
      <w:pPr>
        <w:pStyle w:val="Text"/>
        <w:spacing w:after="0" w:line="240" w:lineRule="auto"/>
        <w:rPr>
          <w:rFonts w:ascii="Times New Roman" w:hAnsi="Times New Roman"/>
          <w:sz w:val="22"/>
          <w:szCs w:val="22"/>
        </w:rPr>
      </w:pPr>
      <w:r w:rsidRPr="00536B28">
        <w:rPr>
          <w:rFonts w:ascii="Times New Roman" w:hAnsi="Times New Roman"/>
          <w:sz w:val="22"/>
          <w:szCs w:val="22"/>
        </w:rPr>
        <w:t>This results in the same problem. T</w:t>
      </w:r>
      <w:r w:rsidR="00E46A8B">
        <w:rPr>
          <w:rFonts w:ascii="Times New Roman" w:hAnsi="Times New Roman"/>
          <w:sz w:val="22"/>
          <w:szCs w:val="22"/>
        </w:rPr>
        <w:t>hus, t</w:t>
      </w:r>
      <w:r w:rsidRPr="00536B28">
        <w:rPr>
          <w:rFonts w:ascii="Times New Roman" w:hAnsi="Times New Roman"/>
          <w:sz w:val="22"/>
          <w:szCs w:val="22"/>
        </w:rPr>
        <w:t xml:space="preserve">he macro should </w:t>
      </w:r>
      <w:r w:rsidR="00957806">
        <w:rPr>
          <w:rFonts w:ascii="Times New Roman" w:hAnsi="Times New Roman"/>
          <w:sz w:val="22"/>
          <w:szCs w:val="22"/>
        </w:rPr>
        <w:t>be defined as follows to ensure</w:t>
      </w:r>
      <w:r w:rsidRPr="00536B28">
        <w:rPr>
          <w:rFonts w:ascii="Times New Roman" w:hAnsi="Times New Roman"/>
          <w:sz w:val="22"/>
          <w:szCs w:val="22"/>
        </w:rPr>
        <w:t xml:space="preserve"> proper </w:t>
      </w:r>
      <w:r w:rsidR="00E46A8B">
        <w:rPr>
          <w:rFonts w:ascii="Times New Roman" w:hAnsi="Times New Roman"/>
          <w:sz w:val="22"/>
          <w:szCs w:val="22"/>
        </w:rPr>
        <w:tab/>
      </w:r>
      <w:r w:rsidRPr="00536B28">
        <w:rPr>
          <w:rFonts w:ascii="Times New Roman" w:hAnsi="Times New Roman"/>
          <w:sz w:val="22"/>
          <w:szCs w:val="22"/>
        </w:rPr>
        <w:t>operation:</w:t>
      </w:r>
    </w:p>
    <w:p w:rsidR="00E46A8B" w:rsidRDefault="00E46A8B" w:rsidP="00E46A8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F1AB8" w:rsidRDefault="009F1AB8" w:rsidP="00291A60">
      <w:pPr>
        <w:pStyle w:val="SourceExample"/>
        <w:spacing w:line="240" w:lineRule="auto"/>
        <w:rPr>
          <w:rFonts w:ascii="Courier New" w:hAnsi="Courier New" w:cs="Courier New"/>
          <w:sz w:val="20"/>
        </w:rPr>
      </w:pPr>
      <w:r w:rsidRPr="004C2115">
        <w:rPr>
          <w:rFonts w:ascii="Courier New" w:hAnsi="Courier New" w:cs="Courier New"/>
          <w:sz w:val="20"/>
        </w:rPr>
        <w:t xml:space="preserve">  #define SQUARE(x)  ((x)*(x))</w:t>
      </w:r>
    </w:p>
    <w:p w:rsidR="00E46A8B" w:rsidRDefault="00E46A8B" w:rsidP="00E46A8B">
      <w:pPr>
        <w:pStyle w:val="Default"/>
        <w:rPr>
          <w:rFonts w:ascii="Times New Roman" w:hAnsi="Times New Roman" w:cs="Times New Roman"/>
          <w:sz w:val="23"/>
          <w:szCs w:val="23"/>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F1AB8" w:rsidRPr="00326FF3" w:rsidRDefault="009F1AB8" w:rsidP="00291A60">
      <w:pPr>
        <w:pStyle w:val="SourceExample"/>
        <w:spacing w:line="240" w:lineRule="auto"/>
        <w:rPr>
          <w:rFonts w:ascii="Arial" w:hAnsi="Arial" w:cs="Arial"/>
          <w:sz w:val="22"/>
          <w:szCs w:val="22"/>
        </w:rPr>
      </w:pPr>
    </w:p>
    <w:p w:rsidR="009E73CD" w:rsidRDefault="009E73CD" w:rsidP="00291A60">
      <w:pPr>
        <w:pStyle w:val="Default"/>
        <w:rPr>
          <w:rFonts w:ascii="Times New Roman" w:hAnsi="Times New Roman" w:cs="Times New Roman"/>
          <w:sz w:val="23"/>
          <w:szCs w:val="23"/>
        </w:rPr>
      </w:pPr>
    </w:p>
    <w:p w:rsidR="00D22F30" w:rsidRPr="00291A60" w:rsidRDefault="00D22F30" w:rsidP="00291A60">
      <w:pPr>
        <w:pStyle w:val="Default"/>
        <w:rPr>
          <w:u w:val="single"/>
        </w:rPr>
      </w:pPr>
      <w:r w:rsidRPr="00291A60">
        <w:rPr>
          <w:b/>
          <w:bCs/>
          <w:u w:val="single"/>
        </w:rPr>
        <w:t>3.</w:t>
      </w:r>
      <w:r w:rsidR="0090036C">
        <w:rPr>
          <w:b/>
          <w:bCs/>
          <w:u w:val="single"/>
        </w:rPr>
        <w:t>6</w:t>
      </w:r>
      <w:r w:rsidRPr="00291A60">
        <w:rPr>
          <w:b/>
          <w:bCs/>
          <w:u w:val="single"/>
        </w:rPr>
        <w:t xml:space="preserve"> </w:t>
      </w:r>
      <w:r w:rsidR="005B3CF9" w:rsidRPr="00291A60">
        <w:rPr>
          <w:b/>
          <w:bCs/>
          <w:u w:val="single"/>
        </w:rPr>
        <w:t>Statements</w:t>
      </w:r>
    </w:p>
    <w:p w:rsidR="00326FF3" w:rsidRPr="00326FF3" w:rsidRDefault="00326FF3" w:rsidP="00291A60">
      <w:pPr>
        <w:pStyle w:val="Default"/>
        <w:ind w:left="720"/>
        <w:rPr>
          <w:rFonts w:ascii="Times New Roman" w:hAnsi="Times New Roman" w:cs="Times New Roman"/>
          <w:sz w:val="23"/>
          <w:szCs w:val="23"/>
        </w:rPr>
      </w:pPr>
    </w:p>
    <w:p w:rsidR="000F04D9" w:rsidRPr="0067148E" w:rsidRDefault="005B3CF9" w:rsidP="00291A60">
      <w:pPr>
        <w:pStyle w:val="Text"/>
        <w:spacing w:after="0" w:line="240" w:lineRule="auto"/>
        <w:ind w:firstLine="0"/>
        <w:rPr>
          <w:rFonts w:ascii="Times New Roman" w:hAnsi="Times New Roman"/>
          <w:sz w:val="23"/>
          <w:szCs w:val="23"/>
        </w:rPr>
      </w:pPr>
      <w:r w:rsidRPr="0067148E">
        <w:rPr>
          <w:rFonts w:ascii="Times New Roman" w:hAnsi="Times New Roman"/>
          <w:sz w:val="23"/>
          <w:szCs w:val="23"/>
        </w:rPr>
        <w:t xml:space="preserve"> </w:t>
      </w:r>
      <w:r w:rsidR="00326FF3" w:rsidRPr="0067148E">
        <w:rPr>
          <w:rFonts w:ascii="Times New Roman" w:hAnsi="Times New Roman"/>
          <w:b/>
          <w:i/>
          <w:iCs/>
          <w:sz w:val="23"/>
          <w:szCs w:val="23"/>
        </w:rPr>
        <w:t>Standard</w:t>
      </w:r>
      <w:r w:rsidR="00326FF3" w:rsidRPr="0067148E">
        <w:rPr>
          <w:rFonts w:ascii="Times New Roman" w:hAnsi="Times New Roman"/>
          <w:i/>
          <w:iCs/>
          <w:sz w:val="23"/>
          <w:szCs w:val="23"/>
        </w:rPr>
        <w:t xml:space="preserve">: </w:t>
      </w:r>
      <w:r w:rsidR="00326FF3" w:rsidRPr="0067148E">
        <w:rPr>
          <w:rFonts w:ascii="Times New Roman" w:hAnsi="Times New Roman"/>
          <w:i/>
          <w:sz w:val="23"/>
          <w:szCs w:val="23"/>
        </w:rPr>
        <w:t xml:space="preserve"> </w:t>
      </w:r>
      <w:r w:rsidR="000F04D9" w:rsidRPr="0067148E">
        <w:rPr>
          <w:rFonts w:ascii="Times New Roman" w:hAnsi="Times New Roman"/>
          <w:i/>
          <w:sz w:val="23"/>
          <w:szCs w:val="23"/>
        </w:rPr>
        <w:t>Each statement shall begin on a separate line.</w:t>
      </w:r>
    </w:p>
    <w:p w:rsidR="00291A60" w:rsidRPr="0067148E" w:rsidRDefault="00291A60" w:rsidP="00291A60">
      <w:pPr>
        <w:pStyle w:val="Text"/>
        <w:spacing w:after="0" w:line="240" w:lineRule="auto"/>
        <w:ind w:firstLine="0"/>
        <w:rPr>
          <w:rFonts w:ascii="Times New Roman" w:hAnsi="Times New Roman"/>
          <w:sz w:val="23"/>
          <w:szCs w:val="23"/>
        </w:rPr>
      </w:pPr>
    </w:p>
    <w:p w:rsidR="0067148E" w:rsidRPr="0067148E"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Standard</w:t>
      </w:r>
      <w:r w:rsidRPr="0067148E">
        <w:rPr>
          <w:rFonts w:ascii="Times New Roman" w:hAnsi="Times New Roman"/>
          <w:iCs/>
          <w:sz w:val="23"/>
          <w:szCs w:val="23"/>
        </w:rPr>
        <w:t>:</w:t>
      </w:r>
      <w:r w:rsidRPr="0067148E">
        <w:rPr>
          <w:rFonts w:ascii="Times New Roman" w:hAnsi="Times New Roman"/>
          <w:i/>
          <w:iCs/>
          <w:sz w:val="23"/>
          <w:szCs w:val="23"/>
        </w:rPr>
        <w:t xml:space="preserve"> </w:t>
      </w:r>
      <w:r w:rsidRPr="0067148E">
        <w:rPr>
          <w:rFonts w:ascii="Times New Roman" w:hAnsi="Times New Roman"/>
          <w:sz w:val="23"/>
          <w:szCs w:val="23"/>
        </w:rPr>
        <w:t xml:space="preserve"> </w:t>
      </w:r>
      <w:r w:rsidR="000F04D9" w:rsidRPr="003D7B10">
        <w:rPr>
          <w:rFonts w:ascii="Times New Roman" w:hAnsi="Times New Roman"/>
          <w:i/>
          <w:sz w:val="23"/>
          <w:szCs w:val="23"/>
        </w:rPr>
        <w:t>Braces</w:t>
      </w:r>
      <w:r w:rsidR="000F04D9" w:rsidRPr="0067148E">
        <w:rPr>
          <w:rFonts w:ascii="Times New Roman" w:hAnsi="Times New Roman"/>
          <w:i/>
          <w:sz w:val="23"/>
          <w:szCs w:val="23"/>
        </w:rPr>
        <w:t xml:space="preserve"> shall always be used around control statement clauses, even if the clause is a single statement. </w:t>
      </w:r>
    </w:p>
    <w:p w:rsidR="000F04D9" w:rsidRDefault="000F04D9" w:rsidP="0067148E">
      <w:pPr>
        <w:pStyle w:val="Text"/>
        <w:spacing w:after="0" w:line="240" w:lineRule="auto"/>
        <w:ind w:left="720" w:firstLine="0"/>
        <w:rPr>
          <w:rFonts w:ascii="Times New Roman" w:hAnsi="Times New Roman"/>
          <w:sz w:val="23"/>
          <w:szCs w:val="23"/>
        </w:rPr>
      </w:pPr>
      <w:r w:rsidRPr="0067148E">
        <w:rPr>
          <w:rFonts w:ascii="Times New Roman" w:hAnsi="Times New Roman"/>
          <w:sz w:val="23"/>
          <w:szCs w:val="23"/>
        </w:rPr>
        <w:t>A common subtle error is a statement which is indented to the same level as the clause of a control statement, but whi</w:t>
      </w:r>
      <w:r w:rsidR="003D7F43">
        <w:rPr>
          <w:rFonts w:ascii="Times New Roman" w:hAnsi="Times New Roman"/>
          <w:sz w:val="23"/>
          <w:szCs w:val="23"/>
        </w:rPr>
        <w:t>ch is not part of the statement.</w:t>
      </w:r>
    </w:p>
    <w:p w:rsidR="003D7F43" w:rsidRPr="00D22F30" w:rsidRDefault="003D7F43" w:rsidP="003D7F43">
      <w:pPr>
        <w:pStyle w:val="Heading3"/>
        <w:rPr>
          <w:b/>
          <w:bCs/>
          <w:color w:val="000000"/>
          <w:sz w:val="22"/>
          <w:szCs w:val="22"/>
        </w:rPr>
      </w:pPr>
      <w:r>
        <w:rPr>
          <w:b/>
          <w:bCs/>
          <w:color w:val="000000"/>
          <w:sz w:val="22"/>
          <w:szCs w:val="22"/>
        </w:rPr>
        <w:t>3.</w:t>
      </w:r>
      <w:r w:rsidR="0090036C">
        <w:rPr>
          <w:b/>
          <w:bCs/>
          <w:color w:val="000000"/>
          <w:sz w:val="22"/>
          <w:szCs w:val="22"/>
        </w:rPr>
        <w:t>6</w:t>
      </w:r>
      <w:r w:rsidRPr="00C447FA">
        <w:rPr>
          <w:b/>
          <w:bCs/>
          <w:color w:val="000000"/>
          <w:sz w:val="22"/>
          <w:szCs w:val="22"/>
        </w:rPr>
        <w:t>.</w:t>
      </w:r>
      <w:r>
        <w:rPr>
          <w:b/>
          <w:bCs/>
          <w:color w:val="000000"/>
          <w:sz w:val="22"/>
          <w:szCs w:val="22"/>
        </w:rPr>
        <w:t>1</w:t>
      </w:r>
      <w:r w:rsidRPr="00C447FA">
        <w:rPr>
          <w:b/>
          <w:bCs/>
          <w:color w:val="000000"/>
          <w:sz w:val="22"/>
          <w:szCs w:val="22"/>
        </w:rPr>
        <w:t xml:space="preserve"> </w:t>
      </w:r>
      <w:r>
        <w:rPr>
          <w:b/>
          <w:bCs/>
          <w:color w:val="000000"/>
          <w:sz w:val="22"/>
          <w:szCs w:val="22"/>
        </w:rPr>
        <w:t>Example 13: Braces in Statements</w:t>
      </w:r>
    </w:p>
    <w:p w:rsidR="003D7F43" w:rsidRDefault="003D7F43" w:rsidP="003D7F43">
      <w:pPr>
        <w:pStyle w:val="Default"/>
        <w:rPr>
          <w:rFonts w:ascii="Times New Roman" w:hAnsi="Times New Roman" w:cs="Times New Roman"/>
          <w:sz w:val="23"/>
          <w:szCs w:val="23"/>
        </w:rPr>
      </w:pPr>
    </w:p>
    <w:p w:rsidR="003D7F43" w:rsidRPr="003D7F43" w:rsidRDefault="003D7F43" w:rsidP="003D7F43">
      <w:pPr>
        <w:pStyle w:val="Text"/>
        <w:tabs>
          <w:tab w:val="left" w:pos="630"/>
        </w:tabs>
        <w:spacing w:after="0" w:line="240" w:lineRule="auto"/>
        <w:ind w:left="720" w:firstLine="0"/>
        <w:rPr>
          <w:rFonts w:ascii="Times New Roman" w:hAnsi="Times New Roman"/>
          <w:sz w:val="22"/>
          <w:szCs w:val="22"/>
        </w:rPr>
      </w:pPr>
      <w:r w:rsidRPr="003D7F43">
        <w:rPr>
          <w:rFonts w:ascii="Times New Roman" w:hAnsi="Times New Roman"/>
          <w:sz w:val="22"/>
          <w:szCs w:val="22"/>
        </w:rPr>
        <w:t>This example appears at first glance to exit abnormally only if the request is to terminate.  A closer examination shows it will exit abnormally every time regardless of the request.  This problem can be avoided with the use of braces</w:t>
      </w:r>
      <w:r>
        <w:rPr>
          <w:rFonts w:ascii="Times New Roman" w:hAnsi="Times New Roman"/>
          <w:sz w:val="22"/>
          <w:szCs w:val="22"/>
        </w:rPr>
        <w:t xml:space="preserve"> and</w:t>
      </w:r>
      <w:r w:rsidRPr="003D7F43">
        <w:rPr>
          <w:rFonts w:ascii="Times New Roman" w:hAnsi="Times New Roman"/>
          <w:sz w:val="22"/>
          <w:szCs w:val="22"/>
        </w:rPr>
        <w:t xml:space="preserve"> can occur during maintenance when statements are added.</w:t>
      </w:r>
    </w:p>
    <w:p w:rsidR="003D7F43" w:rsidRDefault="003D7F43" w:rsidP="003D7F43">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3D7F43" w:rsidRPr="004C2115" w:rsidRDefault="003D7F43" w:rsidP="003D7F43">
      <w:pPr>
        <w:pStyle w:val="SourceExample"/>
        <w:spacing w:line="240" w:lineRule="auto"/>
        <w:rPr>
          <w:rFonts w:ascii="Courier New" w:hAnsi="Courier New" w:cs="Courier New"/>
          <w:sz w:val="20"/>
        </w:rPr>
      </w:pPr>
      <w:r w:rsidRPr="004C2115">
        <w:rPr>
          <w:rFonts w:ascii="Courier New" w:hAnsi="Courier New" w:cs="Courier New"/>
          <w:sz w:val="20"/>
        </w:rPr>
        <w:t>if (Requested_Value == TERMINATE)</w:t>
      </w:r>
    </w:p>
    <w:p w:rsidR="003D7F43" w:rsidRPr="004C2115" w:rsidRDefault="003D7F43" w:rsidP="003D7F43">
      <w:pPr>
        <w:pStyle w:val="SourceExample"/>
        <w:spacing w:line="240" w:lineRule="auto"/>
        <w:rPr>
          <w:rFonts w:ascii="Courier New" w:hAnsi="Courier New" w:cs="Courier New"/>
          <w:sz w:val="20"/>
        </w:rPr>
      </w:pPr>
      <w:r w:rsidRPr="004C2115">
        <w:rPr>
          <w:rFonts w:ascii="Courier New" w:hAnsi="Courier New" w:cs="Courier New"/>
          <w:sz w:val="20"/>
        </w:rPr>
        <w:t xml:space="preserve">  printf("Terminated abnormally");</w:t>
      </w:r>
    </w:p>
    <w:p w:rsidR="003D7F43" w:rsidRDefault="003D7F43" w:rsidP="003D7F43">
      <w:pPr>
        <w:pStyle w:val="SourceExample"/>
        <w:spacing w:line="240" w:lineRule="auto"/>
        <w:rPr>
          <w:rFonts w:ascii="Courier New" w:hAnsi="Courier New" w:cs="Courier New"/>
          <w:sz w:val="20"/>
        </w:rPr>
      </w:pPr>
      <w:r w:rsidRPr="004C2115">
        <w:rPr>
          <w:rFonts w:ascii="Courier New" w:hAnsi="Courier New" w:cs="Courier New"/>
          <w:sz w:val="20"/>
        </w:rPr>
        <w:t xml:space="preserve">  exit(ABNORMAL);</w:t>
      </w:r>
    </w:p>
    <w:p w:rsidR="003D7F43" w:rsidRPr="00AC0B53" w:rsidRDefault="003D7F43" w:rsidP="003D7F43">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3D7F43" w:rsidRPr="0067148E" w:rsidRDefault="003D7F43" w:rsidP="003D7F43">
      <w:pPr>
        <w:pStyle w:val="Text"/>
        <w:spacing w:after="0" w:line="240" w:lineRule="auto"/>
        <w:ind w:firstLine="0"/>
        <w:rPr>
          <w:rFonts w:ascii="Times New Roman" w:hAnsi="Times New Roman"/>
          <w:sz w:val="23"/>
          <w:szCs w:val="23"/>
        </w:rPr>
      </w:pPr>
    </w:p>
    <w:p w:rsidR="000F04D9" w:rsidRPr="0067148E"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Standard</w:t>
      </w:r>
      <w:r w:rsidRPr="0067148E">
        <w:rPr>
          <w:rFonts w:ascii="Times New Roman" w:hAnsi="Times New Roman"/>
          <w:iCs/>
          <w:sz w:val="23"/>
          <w:szCs w:val="23"/>
        </w:rPr>
        <w:t>:</w:t>
      </w:r>
      <w:r w:rsidRPr="0067148E">
        <w:rPr>
          <w:rFonts w:ascii="Times New Roman" w:hAnsi="Times New Roman"/>
          <w:i/>
          <w:iCs/>
          <w:sz w:val="23"/>
          <w:szCs w:val="23"/>
        </w:rPr>
        <w:t xml:space="preserve"> </w:t>
      </w:r>
      <w:r w:rsidRPr="0067148E">
        <w:rPr>
          <w:rFonts w:ascii="Times New Roman" w:hAnsi="Times New Roman"/>
          <w:sz w:val="23"/>
          <w:szCs w:val="23"/>
        </w:rPr>
        <w:t xml:space="preserve"> </w:t>
      </w:r>
      <w:r w:rsidR="000F04D9" w:rsidRPr="0067148E">
        <w:rPr>
          <w:rFonts w:ascii="Times New Roman" w:hAnsi="Times New Roman"/>
          <w:i/>
          <w:sz w:val="23"/>
          <w:szCs w:val="23"/>
        </w:rPr>
        <w:t>The</w:t>
      </w:r>
      <w:r w:rsidR="000F04D9" w:rsidRPr="0067148E">
        <w:rPr>
          <w:rFonts w:ascii="Times New Roman" w:hAnsi="Times New Roman"/>
          <w:b/>
          <w:i/>
          <w:sz w:val="23"/>
          <w:szCs w:val="23"/>
        </w:rPr>
        <w:t xml:space="preserve"> </w:t>
      </w:r>
      <w:proofErr w:type="spellStart"/>
      <w:r w:rsidR="000F04D9" w:rsidRPr="0067148E">
        <w:rPr>
          <w:rFonts w:ascii="Courier New" w:hAnsi="Courier New" w:cs="Courier New"/>
          <w:sz w:val="23"/>
          <w:szCs w:val="23"/>
        </w:rPr>
        <w:t>goto</w:t>
      </w:r>
      <w:proofErr w:type="spellEnd"/>
      <w:r w:rsidR="000F04D9" w:rsidRPr="0067148E">
        <w:rPr>
          <w:rFonts w:ascii="Times New Roman" w:hAnsi="Times New Roman"/>
          <w:sz w:val="23"/>
          <w:szCs w:val="23"/>
        </w:rPr>
        <w:t xml:space="preserve"> </w:t>
      </w:r>
      <w:r w:rsidR="000F04D9" w:rsidRPr="0067148E">
        <w:rPr>
          <w:rFonts w:ascii="Times New Roman" w:hAnsi="Times New Roman"/>
          <w:i/>
          <w:sz w:val="23"/>
          <w:szCs w:val="23"/>
        </w:rPr>
        <w:t xml:space="preserve">statement shall be used only on a case-by-case basis as approved by program management where required to meet specific execution time requirements or memory constraints.  </w:t>
      </w:r>
    </w:p>
    <w:p w:rsidR="00530255" w:rsidRPr="0067148E" w:rsidRDefault="00530255" w:rsidP="00291A60">
      <w:pPr>
        <w:pStyle w:val="Text"/>
        <w:spacing w:after="0" w:line="240" w:lineRule="auto"/>
        <w:ind w:firstLine="0"/>
        <w:rPr>
          <w:rFonts w:ascii="Times New Roman" w:hAnsi="Times New Roman"/>
          <w:b/>
          <w:i/>
          <w:iCs/>
          <w:sz w:val="23"/>
          <w:szCs w:val="23"/>
        </w:rPr>
      </w:pPr>
    </w:p>
    <w:p w:rsidR="000F04D9" w:rsidRPr="0067148E" w:rsidRDefault="00326FF3" w:rsidP="0067148E">
      <w:pPr>
        <w:pStyle w:val="Text"/>
        <w:spacing w:after="120" w:line="240" w:lineRule="auto"/>
        <w:ind w:firstLine="0"/>
        <w:rPr>
          <w:rFonts w:ascii="Times New Roman" w:hAnsi="Times New Roman"/>
          <w:sz w:val="23"/>
          <w:szCs w:val="23"/>
        </w:rPr>
      </w:pPr>
      <w:r w:rsidRPr="0067148E">
        <w:rPr>
          <w:rFonts w:ascii="Times New Roman" w:hAnsi="Times New Roman"/>
          <w:b/>
          <w:i/>
          <w:iCs/>
          <w:sz w:val="23"/>
          <w:szCs w:val="23"/>
        </w:rPr>
        <w:t>Standard</w:t>
      </w:r>
      <w:r w:rsidRPr="0067148E">
        <w:rPr>
          <w:rFonts w:ascii="Times New Roman" w:hAnsi="Times New Roman"/>
          <w:iCs/>
          <w:sz w:val="23"/>
          <w:szCs w:val="23"/>
        </w:rPr>
        <w:t>:</w:t>
      </w:r>
      <w:r w:rsidRPr="0067148E">
        <w:rPr>
          <w:rFonts w:ascii="Times New Roman" w:hAnsi="Times New Roman"/>
          <w:i/>
          <w:iCs/>
          <w:sz w:val="23"/>
          <w:szCs w:val="23"/>
        </w:rPr>
        <w:t xml:space="preserve"> </w:t>
      </w:r>
      <w:r w:rsidRPr="0067148E">
        <w:rPr>
          <w:rFonts w:ascii="Times New Roman" w:hAnsi="Times New Roman"/>
          <w:sz w:val="23"/>
          <w:szCs w:val="23"/>
        </w:rPr>
        <w:t xml:space="preserve"> </w:t>
      </w:r>
      <w:r w:rsidR="000F04D9" w:rsidRPr="0067148E">
        <w:rPr>
          <w:rFonts w:ascii="Times New Roman" w:hAnsi="Times New Roman"/>
          <w:sz w:val="23"/>
          <w:szCs w:val="23"/>
        </w:rPr>
        <w:t xml:space="preserve"> </w:t>
      </w:r>
      <w:r w:rsidR="000F04D9" w:rsidRPr="0067148E">
        <w:rPr>
          <w:rFonts w:ascii="Times New Roman" w:hAnsi="Times New Roman"/>
          <w:i/>
          <w:sz w:val="23"/>
          <w:szCs w:val="23"/>
        </w:rPr>
        <w:t>Each</w:t>
      </w:r>
      <w:r w:rsidR="000F04D9" w:rsidRPr="0067148E">
        <w:rPr>
          <w:rFonts w:ascii="Times New Roman" w:hAnsi="Times New Roman"/>
          <w:sz w:val="23"/>
          <w:szCs w:val="23"/>
        </w:rPr>
        <w:t xml:space="preserve"> </w:t>
      </w:r>
      <w:proofErr w:type="spellStart"/>
      <w:r w:rsidR="000F04D9" w:rsidRPr="0067148E">
        <w:rPr>
          <w:rFonts w:ascii="Courier New" w:hAnsi="Courier New" w:cs="Courier New"/>
          <w:sz w:val="23"/>
          <w:szCs w:val="23"/>
        </w:rPr>
        <w:t>goto</w:t>
      </w:r>
      <w:proofErr w:type="spellEnd"/>
      <w:r w:rsidR="000F04D9" w:rsidRPr="0067148E">
        <w:rPr>
          <w:rFonts w:ascii="Times New Roman" w:hAnsi="Times New Roman"/>
          <w:sz w:val="23"/>
          <w:szCs w:val="23"/>
        </w:rPr>
        <w:t xml:space="preserve"> </w:t>
      </w:r>
      <w:r w:rsidR="000F04D9" w:rsidRPr="0067148E">
        <w:rPr>
          <w:rFonts w:ascii="Times New Roman" w:hAnsi="Times New Roman"/>
          <w:i/>
          <w:sz w:val="23"/>
          <w:szCs w:val="23"/>
        </w:rPr>
        <w:t>statement shall be accompanied by the following</w:t>
      </w:r>
      <w:r w:rsidR="000F04D9" w:rsidRPr="0067148E">
        <w:rPr>
          <w:rFonts w:ascii="Times New Roman" w:hAnsi="Times New Roman"/>
          <w:sz w:val="23"/>
          <w:szCs w:val="23"/>
        </w:rPr>
        <w:t>:</w:t>
      </w:r>
    </w:p>
    <w:p w:rsidR="000F04D9" w:rsidRPr="0067148E" w:rsidRDefault="000F04D9" w:rsidP="0067148E">
      <w:pPr>
        <w:pStyle w:val="List"/>
        <w:numPr>
          <w:ilvl w:val="0"/>
          <w:numId w:val="32"/>
        </w:numPr>
        <w:spacing w:after="60"/>
        <w:ind w:left="1080"/>
        <w:rPr>
          <w:rFonts w:ascii="Times New Roman" w:hAnsi="Times New Roman"/>
          <w:sz w:val="23"/>
          <w:szCs w:val="23"/>
        </w:rPr>
      </w:pPr>
      <w:r w:rsidRPr="0067148E">
        <w:rPr>
          <w:rFonts w:ascii="Times New Roman" w:hAnsi="Times New Roman"/>
          <w:sz w:val="23"/>
          <w:szCs w:val="23"/>
        </w:rPr>
        <w:t xml:space="preserve">Comments placed near the </w:t>
      </w:r>
      <w:proofErr w:type="spellStart"/>
      <w:r w:rsidRPr="0067148E">
        <w:rPr>
          <w:rFonts w:ascii="Courier New" w:hAnsi="Courier New" w:cs="Courier New"/>
          <w:sz w:val="23"/>
          <w:szCs w:val="23"/>
        </w:rPr>
        <w:t>goto</w:t>
      </w:r>
      <w:proofErr w:type="spellEnd"/>
      <w:r w:rsidRPr="0067148E">
        <w:rPr>
          <w:rFonts w:ascii="Times New Roman" w:hAnsi="Times New Roman"/>
          <w:sz w:val="23"/>
          <w:szCs w:val="23"/>
        </w:rPr>
        <w:t xml:space="preserve"> statement to document the applica</w:t>
      </w:r>
      <w:r w:rsidRPr="0067148E">
        <w:rPr>
          <w:rFonts w:ascii="Times New Roman" w:hAnsi="Times New Roman"/>
          <w:sz w:val="23"/>
          <w:szCs w:val="23"/>
        </w:rPr>
        <w:softHyphen/>
        <w:t>ble constraints.</w:t>
      </w:r>
    </w:p>
    <w:p w:rsidR="000F04D9" w:rsidRPr="0067148E" w:rsidRDefault="000F04D9" w:rsidP="00291A60">
      <w:pPr>
        <w:pStyle w:val="List"/>
        <w:numPr>
          <w:ilvl w:val="0"/>
          <w:numId w:val="32"/>
        </w:numPr>
        <w:spacing w:after="0"/>
        <w:ind w:left="1080"/>
        <w:rPr>
          <w:rFonts w:ascii="Times New Roman" w:hAnsi="Times New Roman"/>
          <w:sz w:val="23"/>
          <w:szCs w:val="23"/>
        </w:rPr>
      </w:pPr>
      <w:r w:rsidRPr="0067148E">
        <w:rPr>
          <w:rFonts w:ascii="Times New Roman" w:hAnsi="Times New Roman"/>
          <w:sz w:val="23"/>
          <w:szCs w:val="23"/>
        </w:rPr>
        <w:t>Comments placed near the statement receiving control to document the origin of the transfer of control.</w:t>
      </w:r>
    </w:p>
    <w:p w:rsidR="00530255" w:rsidRPr="0067148E" w:rsidRDefault="00530255" w:rsidP="00291A60">
      <w:pPr>
        <w:pStyle w:val="Text"/>
        <w:spacing w:after="0" w:line="240" w:lineRule="auto"/>
        <w:ind w:firstLine="0"/>
        <w:rPr>
          <w:rFonts w:ascii="Times New Roman" w:hAnsi="Times New Roman"/>
          <w:b/>
          <w:i/>
          <w:iCs/>
          <w:sz w:val="23"/>
          <w:szCs w:val="23"/>
        </w:rPr>
      </w:pPr>
    </w:p>
    <w:p w:rsidR="000F04D9" w:rsidRPr="0067148E"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Standard</w:t>
      </w:r>
      <w:r w:rsidRPr="0067148E">
        <w:rPr>
          <w:rFonts w:ascii="Times New Roman" w:hAnsi="Times New Roman"/>
          <w:iCs/>
          <w:sz w:val="23"/>
          <w:szCs w:val="23"/>
        </w:rPr>
        <w:t>:</w:t>
      </w:r>
      <w:r w:rsidRPr="0067148E">
        <w:rPr>
          <w:rFonts w:ascii="Times New Roman" w:hAnsi="Times New Roman"/>
          <w:i/>
          <w:iCs/>
          <w:sz w:val="23"/>
          <w:szCs w:val="23"/>
        </w:rPr>
        <w:t xml:space="preserve"> </w:t>
      </w:r>
      <w:r w:rsidRPr="0067148E">
        <w:rPr>
          <w:rFonts w:ascii="Times New Roman" w:hAnsi="Times New Roman"/>
          <w:sz w:val="23"/>
          <w:szCs w:val="23"/>
        </w:rPr>
        <w:t xml:space="preserve"> </w:t>
      </w:r>
      <w:r w:rsidR="000F04D9" w:rsidRPr="0067148E">
        <w:rPr>
          <w:rFonts w:ascii="Times New Roman" w:hAnsi="Times New Roman"/>
          <w:i/>
          <w:sz w:val="23"/>
          <w:szCs w:val="23"/>
        </w:rPr>
        <w:t>The</w:t>
      </w:r>
      <w:r w:rsidR="000F04D9" w:rsidRPr="0067148E">
        <w:rPr>
          <w:rFonts w:ascii="Times New Roman" w:hAnsi="Times New Roman"/>
          <w:b/>
          <w:i/>
          <w:sz w:val="23"/>
          <w:szCs w:val="23"/>
        </w:rPr>
        <w:t xml:space="preserve"> </w:t>
      </w:r>
      <w:proofErr w:type="spellStart"/>
      <w:r w:rsidR="000F04D9" w:rsidRPr="0067148E">
        <w:rPr>
          <w:rFonts w:ascii="Courier New" w:hAnsi="Courier New" w:cs="Courier New"/>
          <w:sz w:val="23"/>
          <w:szCs w:val="23"/>
        </w:rPr>
        <w:t>goto</w:t>
      </w:r>
      <w:proofErr w:type="spellEnd"/>
      <w:r w:rsidR="000F04D9" w:rsidRPr="0067148E">
        <w:rPr>
          <w:rFonts w:ascii="Times New Roman" w:hAnsi="Times New Roman"/>
          <w:sz w:val="23"/>
          <w:szCs w:val="23"/>
        </w:rPr>
        <w:t xml:space="preserve"> </w:t>
      </w:r>
      <w:r w:rsidR="000F04D9" w:rsidRPr="0067148E">
        <w:rPr>
          <w:rFonts w:ascii="Times New Roman" w:hAnsi="Times New Roman"/>
          <w:i/>
          <w:sz w:val="23"/>
          <w:szCs w:val="23"/>
        </w:rPr>
        <w:t>statement shall not be used to transfer control into loops.</w:t>
      </w:r>
    </w:p>
    <w:p w:rsidR="00530255" w:rsidRPr="0067148E" w:rsidRDefault="00530255" w:rsidP="00291A60">
      <w:pPr>
        <w:pStyle w:val="Text"/>
        <w:spacing w:after="0" w:line="240" w:lineRule="auto"/>
        <w:ind w:firstLine="0"/>
        <w:rPr>
          <w:rFonts w:ascii="Times New Roman" w:hAnsi="Times New Roman"/>
          <w:b/>
          <w:i/>
          <w:iCs/>
          <w:sz w:val="23"/>
          <w:szCs w:val="23"/>
        </w:rPr>
      </w:pPr>
    </w:p>
    <w:p w:rsidR="000F04D9" w:rsidRPr="0067148E" w:rsidRDefault="00326FF3" w:rsidP="00291A60">
      <w:pPr>
        <w:pStyle w:val="Text"/>
        <w:spacing w:after="0" w:line="240" w:lineRule="auto"/>
        <w:ind w:firstLine="0"/>
        <w:rPr>
          <w:rFonts w:ascii="Times New Roman" w:hAnsi="Times New Roman"/>
          <w:i/>
          <w:sz w:val="23"/>
          <w:szCs w:val="23"/>
        </w:rPr>
      </w:pPr>
      <w:r w:rsidRPr="0067148E">
        <w:rPr>
          <w:rFonts w:ascii="Times New Roman" w:hAnsi="Times New Roman"/>
          <w:b/>
          <w:i/>
          <w:iCs/>
          <w:sz w:val="23"/>
          <w:szCs w:val="23"/>
        </w:rPr>
        <w:t>Standard</w:t>
      </w:r>
      <w:r w:rsidRPr="0067148E">
        <w:rPr>
          <w:rFonts w:ascii="Times New Roman" w:hAnsi="Times New Roman"/>
          <w:i/>
          <w:iCs/>
          <w:sz w:val="23"/>
          <w:szCs w:val="23"/>
        </w:rPr>
        <w:t xml:space="preserve">: </w:t>
      </w:r>
      <w:r w:rsidRPr="0067148E">
        <w:rPr>
          <w:rFonts w:ascii="Times New Roman" w:hAnsi="Times New Roman"/>
          <w:i/>
          <w:sz w:val="23"/>
          <w:szCs w:val="23"/>
        </w:rPr>
        <w:t xml:space="preserve"> </w:t>
      </w:r>
      <w:r w:rsidR="000F04D9" w:rsidRPr="0067148E">
        <w:rPr>
          <w:rFonts w:ascii="Times New Roman" w:hAnsi="Times New Roman"/>
          <w:i/>
          <w:sz w:val="23"/>
          <w:szCs w:val="23"/>
        </w:rPr>
        <w:t>The</w:t>
      </w:r>
      <w:r w:rsidR="000F04D9" w:rsidRPr="0067148E">
        <w:rPr>
          <w:rFonts w:ascii="Times New Roman" w:hAnsi="Times New Roman"/>
          <w:sz w:val="23"/>
          <w:szCs w:val="23"/>
        </w:rPr>
        <w:t xml:space="preserve"> </w:t>
      </w:r>
      <w:r w:rsidR="000F04D9" w:rsidRPr="0067148E">
        <w:rPr>
          <w:rFonts w:ascii="Courier New" w:hAnsi="Courier New" w:cs="Courier New"/>
          <w:sz w:val="23"/>
          <w:szCs w:val="23"/>
        </w:rPr>
        <w:t>default</w:t>
      </w:r>
      <w:r w:rsidR="000F04D9" w:rsidRPr="0067148E">
        <w:rPr>
          <w:rFonts w:ascii="Times New Roman" w:hAnsi="Times New Roman"/>
          <w:sz w:val="23"/>
          <w:szCs w:val="23"/>
        </w:rPr>
        <w:t xml:space="preserve"> </w:t>
      </w:r>
      <w:r w:rsidR="000F04D9" w:rsidRPr="0067148E">
        <w:rPr>
          <w:rFonts w:ascii="Times New Roman" w:hAnsi="Times New Roman"/>
          <w:i/>
          <w:sz w:val="23"/>
          <w:szCs w:val="23"/>
        </w:rPr>
        <w:t>label shall be used in all</w:t>
      </w:r>
      <w:r w:rsidR="000F04D9" w:rsidRPr="0067148E">
        <w:rPr>
          <w:rFonts w:ascii="Times New Roman" w:hAnsi="Times New Roman"/>
          <w:sz w:val="23"/>
          <w:szCs w:val="23"/>
        </w:rPr>
        <w:t xml:space="preserve"> </w:t>
      </w:r>
      <w:r w:rsidR="000F04D9" w:rsidRPr="0067148E">
        <w:rPr>
          <w:rFonts w:ascii="Courier New" w:hAnsi="Courier New" w:cs="Courier New"/>
          <w:sz w:val="23"/>
          <w:szCs w:val="23"/>
        </w:rPr>
        <w:t>switch</w:t>
      </w:r>
      <w:r w:rsidR="000F04D9" w:rsidRPr="0067148E">
        <w:rPr>
          <w:rFonts w:ascii="Times New Roman" w:hAnsi="Times New Roman"/>
          <w:sz w:val="23"/>
          <w:szCs w:val="23"/>
        </w:rPr>
        <w:t xml:space="preserve"> </w:t>
      </w:r>
      <w:r w:rsidR="000F04D9" w:rsidRPr="0067148E">
        <w:rPr>
          <w:rFonts w:ascii="Times New Roman" w:hAnsi="Times New Roman"/>
          <w:i/>
          <w:sz w:val="23"/>
          <w:szCs w:val="23"/>
        </w:rPr>
        <w:t>statements.</w:t>
      </w:r>
    </w:p>
    <w:p w:rsidR="0067148E" w:rsidRPr="0067148E" w:rsidRDefault="0067148E" w:rsidP="00291A60">
      <w:pPr>
        <w:pStyle w:val="Text"/>
        <w:spacing w:after="0" w:line="240" w:lineRule="auto"/>
        <w:ind w:firstLine="0"/>
        <w:rPr>
          <w:rFonts w:ascii="Times New Roman" w:hAnsi="Times New Roman"/>
          <w:b/>
          <w:i/>
          <w:iCs/>
          <w:sz w:val="23"/>
          <w:szCs w:val="23"/>
        </w:rPr>
      </w:pPr>
    </w:p>
    <w:p w:rsidR="0067148E" w:rsidRPr="0067148E"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Standard</w:t>
      </w:r>
      <w:r w:rsidRPr="0067148E">
        <w:rPr>
          <w:rFonts w:ascii="Times New Roman" w:hAnsi="Times New Roman"/>
          <w:iCs/>
          <w:sz w:val="23"/>
          <w:szCs w:val="23"/>
        </w:rPr>
        <w:t>:</w:t>
      </w:r>
      <w:r w:rsidRPr="0067148E">
        <w:rPr>
          <w:rFonts w:ascii="Times New Roman" w:hAnsi="Times New Roman"/>
          <w:i/>
          <w:iCs/>
          <w:sz w:val="23"/>
          <w:szCs w:val="23"/>
        </w:rPr>
        <w:t xml:space="preserve"> </w:t>
      </w:r>
      <w:r w:rsidRPr="0067148E">
        <w:rPr>
          <w:rFonts w:ascii="Times New Roman" w:hAnsi="Times New Roman"/>
          <w:sz w:val="23"/>
          <w:szCs w:val="23"/>
        </w:rPr>
        <w:t xml:space="preserve"> </w:t>
      </w:r>
      <w:r w:rsidR="000F04D9" w:rsidRPr="0067148E">
        <w:rPr>
          <w:rFonts w:ascii="Times New Roman" w:hAnsi="Times New Roman"/>
          <w:i/>
          <w:sz w:val="23"/>
          <w:szCs w:val="23"/>
        </w:rPr>
        <w:t>When using the</w:t>
      </w:r>
      <w:r w:rsidR="000F04D9" w:rsidRPr="0067148E">
        <w:rPr>
          <w:rFonts w:ascii="Times New Roman" w:hAnsi="Times New Roman"/>
          <w:sz w:val="23"/>
          <w:szCs w:val="23"/>
        </w:rPr>
        <w:t xml:space="preserve"> </w:t>
      </w:r>
      <w:r w:rsidR="000F04D9" w:rsidRPr="0067148E">
        <w:rPr>
          <w:rFonts w:ascii="Courier New" w:hAnsi="Courier New" w:cs="Courier New"/>
          <w:sz w:val="23"/>
          <w:szCs w:val="23"/>
        </w:rPr>
        <w:t>switch</w:t>
      </w:r>
      <w:r w:rsidR="000F04D9" w:rsidRPr="0067148E">
        <w:rPr>
          <w:rFonts w:ascii="Times New Roman" w:hAnsi="Times New Roman"/>
          <w:sz w:val="23"/>
          <w:szCs w:val="23"/>
        </w:rPr>
        <w:t xml:space="preserve"> </w:t>
      </w:r>
      <w:r w:rsidR="000F04D9" w:rsidRPr="0067148E">
        <w:rPr>
          <w:rFonts w:ascii="Times New Roman" w:hAnsi="Times New Roman"/>
          <w:i/>
          <w:sz w:val="23"/>
          <w:szCs w:val="23"/>
        </w:rPr>
        <w:t>statement, all cases with processing should be terminated with a break statement.</w:t>
      </w:r>
      <w:r w:rsidR="000F04D9" w:rsidRPr="0067148E">
        <w:rPr>
          <w:rFonts w:ascii="Times New Roman" w:hAnsi="Times New Roman"/>
          <w:sz w:val="23"/>
          <w:szCs w:val="23"/>
        </w:rPr>
        <w:t xml:space="preserve">  </w:t>
      </w:r>
    </w:p>
    <w:p w:rsidR="000F04D9" w:rsidRPr="0067148E" w:rsidRDefault="000F04D9" w:rsidP="0067148E">
      <w:pPr>
        <w:pStyle w:val="Text"/>
        <w:spacing w:after="0" w:line="240" w:lineRule="auto"/>
        <w:ind w:left="720" w:firstLine="0"/>
        <w:rPr>
          <w:rFonts w:ascii="Times New Roman" w:hAnsi="Times New Roman"/>
          <w:sz w:val="23"/>
          <w:szCs w:val="23"/>
        </w:rPr>
      </w:pPr>
      <w:r w:rsidRPr="0067148E">
        <w:rPr>
          <w:rFonts w:ascii="Times New Roman" w:hAnsi="Times New Roman"/>
          <w:sz w:val="23"/>
          <w:szCs w:val="23"/>
        </w:rPr>
        <w:t>When a case is not terminated with a break statement, a comment should be added to explain the reason for "fall through".</w:t>
      </w:r>
    </w:p>
    <w:p w:rsidR="00530255" w:rsidRPr="0067148E" w:rsidRDefault="00530255" w:rsidP="00291A60">
      <w:pPr>
        <w:pStyle w:val="Text"/>
        <w:spacing w:after="0" w:line="240" w:lineRule="auto"/>
        <w:ind w:firstLine="0"/>
        <w:rPr>
          <w:rFonts w:ascii="Times New Roman" w:hAnsi="Times New Roman"/>
          <w:b/>
          <w:i/>
          <w:iCs/>
          <w:sz w:val="23"/>
          <w:szCs w:val="23"/>
        </w:rPr>
      </w:pPr>
    </w:p>
    <w:p w:rsidR="00491B19" w:rsidRDefault="00491B19" w:rsidP="00491B19">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D35D4C">
        <w:rPr>
          <w:rFonts w:ascii="Times New Roman" w:hAnsi="Times New Roman" w:cs="Times New Roman"/>
          <w:i/>
          <w:iCs/>
          <w:sz w:val="23"/>
          <w:szCs w:val="23"/>
        </w:rPr>
        <w:t xml:space="preserve">: </w:t>
      </w:r>
      <w:r w:rsidRPr="00D35D4C">
        <w:rPr>
          <w:rFonts w:ascii="Times New Roman" w:hAnsi="Times New Roman" w:cs="Times New Roman"/>
          <w:i/>
          <w:sz w:val="23"/>
          <w:szCs w:val="23"/>
        </w:rPr>
        <w:t>Exit points of a function, not occurring as the last executable statement, shall contain a comment that begins with the word:</w:t>
      </w:r>
      <w:r w:rsidRPr="00D35D4C">
        <w:rPr>
          <w:rFonts w:ascii="Times New Roman" w:hAnsi="Times New Roman" w:cs="Times New Roman"/>
          <w:sz w:val="23"/>
          <w:szCs w:val="23"/>
        </w:rPr>
        <w:t xml:space="preserve"> </w:t>
      </w:r>
      <w:r w:rsidRPr="00D35D4C">
        <w:rPr>
          <w:rFonts w:ascii="Courier New" w:hAnsi="Courier New" w:cs="Courier New"/>
          <w:sz w:val="23"/>
          <w:szCs w:val="23"/>
        </w:rPr>
        <w:t>EXIT</w:t>
      </w:r>
      <w:r w:rsidRPr="00D35D4C">
        <w:rPr>
          <w:rFonts w:ascii="Times New Roman" w:hAnsi="Times New Roman" w:cs="Times New Roman"/>
          <w:sz w:val="23"/>
          <w:szCs w:val="23"/>
        </w:rPr>
        <w:t>.</w:t>
      </w:r>
      <w:r>
        <w:rPr>
          <w:rFonts w:ascii="Times New Roman" w:hAnsi="Times New Roman" w:cs="Times New Roman"/>
          <w:sz w:val="23"/>
          <w:szCs w:val="23"/>
        </w:rPr>
        <w:t xml:space="preserve"> </w:t>
      </w:r>
    </w:p>
    <w:p w:rsidR="00491B19" w:rsidRPr="00D35D4C" w:rsidRDefault="00491B19" w:rsidP="00491B19">
      <w:pPr>
        <w:pStyle w:val="Default"/>
        <w:rPr>
          <w:rFonts w:ascii="Times New Roman" w:hAnsi="Times New Roman" w:cs="Times New Roman"/>
          <w:i/>
          <w:sz w:val="23"/>
          <w:szCs w:val="23"/>
        </w:rPr>
      </w:pPr>
      <w:r w:rsidRPr="002343AB">
        <w:rPr>
          <w:rFonts w:ascii="Times New Roman" w:hAnsi="Times New Roman" w:cs="Times New Roman"/>
          <w:b/>
          <w:i/>
          <w:iCs/>
          <w:sz w:val="23"/>
          <w:szCs w:val="23"/>
        </w:rPr>
        <w:lastRenderedPageBreak/>
        <w:t>Guideline</w:t>
      </w:r>
      <w:r w:rsidRPr="00D35D4C">
        <w:rPr>
          <w:rFonts w:ascii="Times New Roman" w:hAnsi="Times New Roman" w:cs="Times New Roman"/>
          <w:i/>
          <w:iCs/>
          <w:sz w:val="23"/>
          <w:szCs w:val="23"/>
        </w:rPr>
        <w:t xml:space="preserve">: </w:t>
      </w:r>
      <w:r w:rsidRPr="00D35D4C">
        <w:rPr>
          <w:rFonts w:ascii="Times New Roman" w:hAnsi="Times New Roman" w:cs="Times New Roman"/>
          <w:i/>
          <w:sz w:val="23"/>
          <w:szCs w:val="23"/>
        </w:rPr>
        <w:t xml:space="preserve">Each function should contain a single exit point as the last executable statement. </w:t>
      </w:r>
    </w:p>
    <w:p w:rsidR="00491B19" w:rsidRDefault="00491B19" w:rsidP="00491B19">
      <w:pPr>
        <w:pStyle w:val="Default"/>
        <w:ind w:left="720"/>
        <w:rPr>
          <w:rFonts w:ascii="Times New Roman" w:hAnsi="Times New Roman" w:cs="Times New Roman"/>
          <w:sz w:val="23"/>
          <w:szCs w:val="23"/>
        </w:rPr>
      </w:pPr>
      <w:r w:rsidRPr="00D35D4C">
        <w:rPr>
          <w:rFonts w:ascii="Times New Roman" w:hAnsi="Times New Roman" w:cs="Times New Roman"/>
          <w:sz w:val="23"/>
          <w:szCs w:val="23"/>
        </w:rPr>
        <w:t>If the exit point is not the last executable statement, the last line of the function should be a comment identifying where the exit point(s) are located within the function.</w:t>
      </w:r>
    </w:p>
    <w:p w:rsidR="00491B19" w:rsidRDefault="00491B19" w:rsidP="00291A60">
      <w:pPr>
        <w:pStyle w:val="Text"/>
        <w:spacing w:after="0" w:line="240" w:lineRule="auto"/>
        <w:ind w:firstLine="0"/>
        <w:rPr>
          <w:rFonts w:ascii="Times New Roman" w:hAnsi="Times New Roman"/>
          <w:b/>
          <w:i/>
          <w:iCs/>
          <w:sz w:val="23"/>
          <w:szCs w:val="23"/>
        </w:rPr>
      </w:pPr>
    </w:p>
    <w:p w:rsidR="002163CD" w:rsidRPr="0067148E" w:rsidRDefault="002163CD" w:rsidP="002163CD">
      <w:pPr>
        <w:pStyle w:val="SourceExample"/>
        <w:spacing w:line="240" w:lineRule="auto"/>
        <w:ind w:left="0"/>
        <w:rPr>
          <w:sz w:val="23"/>
          <w:szCs w:val="23"/>
        </w:rPr>
      </w:pPr>
      <w:r w:rsidRPr="0067148E">
        <w:rPr>
          <w:b/>
          <w:i/>
          <w:iCs/>
          <w:sz w:val="23"/>
          <w:szCs w:val="23"/>
        </w:rPr>
        <w:t>Guideline</w:t>
      </w:r>
      <w:r w:rsidRPr="0067148E">
        <w:rPr>
          <w:iCs/>
          <w:sz w:val="23"/>
          <w:szCs w:val="23"/>
        </w:rPr>
        <w:t>:</w:t>
      </w:r>
      <w:r w:rsidRPr="00AF6A71">
        <w:rPr>
          <w:i/>
          <w:iCs/>
          <w:sz w:val="23"/>
          <w:szCs w:val="23"/>
        </w:rPr>
        <w:t xml:space="preserve"> </w:t>
      </w:r>
      <w:r w:rsidRPr="00AF6A71">
        <w:rPr>
          <w:i/>
          <w:sz w:val="23"/>
          <w:szCs w:val="23"/>
        </w:rPr>
        <w:t>Because a switch statement is easier to understand, it should be used instead of</w:t>
      </w:r>
      <w:r w:rsidRPr="0067148E">
        <w:rPr>
          <w:sz w:val="23"/>
          <w:szCs w:val="23"/>
        </w:rPr>
        <w:t xml:space="preserve"> </w:t>
      </w:r>
      <w:r w:rsidRPr="00AF6A71">
        <w:rPr>
          <w:rFonts w:ascii="Courier New" w:hAnsi="Courier New" w:cs="Courier New"/>
          <w:sz w:val="23"/>
          <w:szCs w:val="23"/>
        </w:rPr>
        <w:t>if</w:t>
      </w:r>
      <w:r w:rsidRPr="00AF6A71">
        <w:rPr>
          <w:i/>
          <w:sz w:val="23"/>
          <w:szCs w:val="23"/>
        </w:rPr>
        <w:t>or</w:t>
      </w:r>
      <w:r>
        <w:rPr>
          <w:sz w:val="23"/>
          <w:szCs w:val="23"/>
        </w:rPr>
        <w:t xml:space="preserve"> </w:t>
      </w:r>
      <w:r w:rsidRPr="00AF6A71">
        <w:rPr>
          <w:rFonts w:ascii="Courier New" w:hAnsi="Courier New" w:cs="Courier New"/>
          <w:sz w:val="23"/>
          <w:szCs w:val="23"/>
        </w:rPr>
        <w:t>else</w:t>
      </w:r>
      <w:r w:rsidRPr="0067148E">
        <w:rPr>
          <w:sz w:val="23"/>
          <w:szCs w:val="23"/>
        </w:rPr>
        <w:t xml:space="preserve"> </w:t>
      </w:r>
      <w:r w:rsidRPr="00AF6A71">
        <w:rPr>
          <w:i/>
          <w:sz w:val="23"/>
          <w:szCs w:val="23"/>
        </w:rPr>
        <w:t>chains whenever possible</w:t>
      </w:r>
      <w:r w:rsidRPr="0067148E">
        <w:rPr>
          <w:sz w:val="23"/>
          <w:szCs w:val="23"/>
        </w:rPr>
        <w:t>.</w:t>
      </w:r>
    </w:p>
    <w:p w:rsidR="002163CD" w:rsidRDefault="002163CD" w:rsidP="00291A60">
      <w:pPr>
        <w:pStyle w:val="Text"/>
        <w:spacing w:after="0" w:line="240" w:lineRule="auto"/>
        <w:ind w:firstLine="0"/>
        <w:rPr>
          <w:rFonts w:ascii="Times New Roman" w:hAnsi="Times New Roman"/>
          <w:b/>
          <w:i/>
          <w:iCs/>
          <w:sz w:val="23"/>
          <w:szCs w:val="23"/>
        </w:rPr>
      </w:pPr>
    </w:p>
    <w:p w:rsidR="000F04D9" w:rsidRPr="0067148E"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Guideline</w:t>
      </w:r>
      <w:r w:rsidRPr="0067148E">
        <w:rPr>
          <w:rFonts w:ascii="Times New Roman" w:hAnsi="Times New Roman"/>
          <w:iCs/>
          <w:sz w:val="23"/>
          <w:szCs w:val="23"/>
        </w:rPr>
        <w:t>:</w:t>
      </w:r>
      <w:r w:rsidRPr="0067148E">
        <w:rPr>
          <w:rFonts w:ascii="Times New Roman" w:hAnsi="Times New Roman"/>
          <w:i/>
          <w:iCs/>
          <w:sz w:val="23"/>
          <w:szCs w:val="23"/>
        </w:rPr>
        <w:t xml:space="preserve"> </w:t>
      </w:r>
      <w:r w:rsidR="000F04D9" w:rsidRPr="0067148E">
        <w:rPr>
          <w:rFonts w:ascii="Times New Roman" w:hAnsi="Times New Roman"/>
          <w:i/>
          <w:sz w:val="23"/>
          <w:szCs w:val="23"/>
        </w:rPr>
        <w:t>The nesting of statements should be limited to five (5) levels</w:t>
      </w:r>
      <w:r w:rsidR="0067148E" w:rsidRPr="0067148E">
        <w:rPr>
          <w:rFonts w:ascii="Times New Roman" w:hAnsi="Times New Roman"/>
          <w:i/>
          <w:sz w:val="23"/>
          <w:szCs w:val="23"/>
        </w:rPr>
        <w:t>;</w:t>
      </w:r>
      <w:r w:rsidR="000F04D9" w:rsidRPr="0067148E">
        <w:rPr>
          <w:rFonts w:ascii="Times New Roman" w:hAnsi="Times New Roman"/>
          <w:i/>
          <w:sz w:val="23"/>
          <w:szCs w:val="23"/>
        </w:rPr>
        <w:t xml:space="preserve"> Level 0, or not nested, is the topmost level under the function declaration.</w:t>
      </w:r>
    </w:p>
    <w:p w:rsidR="009A0843" w:rsidRDefault="009A0843" w:rsidP="009A0843">
      <w:pPr>
        <w:pStyle w:val="Heading3"/>
        <w:rPr>
          <w:b/>
          <w:bCs/>
          <w:color w:val="000000"/>
          <w:sz w:val="22"/>
          <w:szCs w:val="22"/>
        </w:rPr>
      </w:pPr>
    </w:p>
    <w:p w:rsidR="003D7B10" w:rsidRDefault="003D7B10" w:rsidP="009A0843">
      <w:pPr>
        <w:pStyle w:val="Heading3"/>
        <w:rPr>
          <w:b/>
          <w:bCs/>
          <w:color w:val="000000"/>
          <w:sz w:val="22"/>
          <w:szCs w:val="22"/>
        </w:rPr>
      </w:pPr>
    </w:p>
    <w:p w:rsidR="009A0843" w:rsidRPr="00D22F30" w:rsidRDefault="009A0843" w:rsidP="003D7B10">
      <w:pPr>
        <w:pStyle w:val="Heading3"/>
        <w:spacing w:after="120"/>
        <w:rPr>
          <w:b/>
          <w:bCs/>
          <w:color w:val="000000"/>
          <w:sz w:val="22"/>
          <w:szCs w:val="22"/>
        </w:rPr>
      </w:pPr>
      <w:r>
        <w:rPr>
          <w:b/>
          <w:bCs/>
          <w:color w:val="000000"/>
          <w:sz w:val="22"/>
          <w:szCs w:val="22"/>
        </w:rPr>
        <w:t>3.</w:t>
      </w:r>
      <w:r w:rsidR="0090036C">
        <w:rPr>
          <w:b/>
          <w:bCs/>
          <w:color w:val="000000"/>
          <w:sz w:val="22"/>
          <w:szCs w:val="22"/>
        </w:rPr>
        <w:t>6</w:t>
      </w:r>
      <w:r w:rsidRPr="00C447FA">
        <w:rPr>
          <w:b/>
          <w:bCs/>
          <w:color w:val="000000"/>
          <w:sz w:val="22"/>
          <w:szCs w:val="22"/>
        </w:rPr>
        <w:t>.</w:t>
      </w:r>
      <w:r>
        <w:rPr>
          <w:b/>
          <w:bCs/>
          <w:color w:val="000000"/>
          <w:sz w:val="22"/>
          <w:szCs w:val="22"/>
        </w:rPr>
        <w:t>2</w:t>
      </w:r>
      <w:r w:rsidRPr="00C447FA">
        <w:rPr>
          <w:b/>
          <w:bCs/>
          <w:color w:val="000000"/>
          <w:sz w:val="22"/>
          <w:szCs w:val="22"/>
        </w:rPr>
        <w:t xml:space="preserve"> </w:t>
      </w:r>
      <w:r>
        <w:rPr>
          <w:b/>
          <w:bCs/>
          <w:color w:val="000000"/>
          <w:sz w:val="22"/>
          <w:szCs w:val="22"/>
        </w:rPr>
        <w:t>Example 14: Nesting Levels</w:t>
      </w:r>
    </w:p>
    <w:p w:rsidR="009A0843" w:rsidRPr="009A0843" w:rsidRDefault="009A0843" w:rsidP="009A0843">
      <w:pPr>
        <w:pStyle w:val="Text"/>
        <w:spacing w:after="0" w:line="240" w:lineRule="auto"/>
        <w:rPr>
          <w:rFonts w:ascii="Times New Roman" w:hAnsi="Times New Roman"/>
          <w:sz w:val="23"/>
          <w:szCs w:val="23"/>
        </w:rPr>
      </w:pPr>
      <w:r w:rsidRPr="0067148E">
        <w:rPr>
          <w:rFonts w:ascii="Times New Roman" w:hAnsi="Times New Roman"/>
          <w:sz w:val="23"/>
          <w:szCs w:val="23"/>
        </w:rPr>
        <w:t>The following example shows nesting levels:</w:t>
      </w:r>
    </w:p>
    <w:p w:rsidR="009A0843" w:rsidRDefault="009A0843" w:rsidP="009A0843">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void Nesting_Level_Example (int x, int y)</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int index;           /* loop control variable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 Code at this level is not nested (level 0)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w:t>
      </w:r>
      <w:r w:rsidR="00263A8D">
        <w:rPr>
          <w:rFonts w:ascii="Courier New" w:hAnsi="Courier New" w:cs="Courier New"/>
          <w:sz w:val="20"/>
        </w:rPr>
        <w:t xml:space="preserve">  </w:t>
      </w:r>
      <w:r w:rsidRPr="00610E92">
        <w:rPr>
          <w:rFonts w:ascii="Courier New" w:hAnsi="Courier New" w:cs="Courier New"/>
          <w:sz w:val="20"/>
        </w:rPr>
        <w:t>if ((x &gt; 0) &amp;&amp; (y &gt; x))</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  /* Level 1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for (index = x; index &lt;= y; index++)</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  /* Level 2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else</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  /* Level 1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t>
      </w:r>
    </w:p>
    <w:p w:rsidR="009A0843" w:rsidRPr="00AC0B53" w:rsidRDefault="009A0843" w:rsidP="009A0843">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A0843" w:rsidRPr="00326FF3" w:rsidRDefault="009A0843" w:rsidP="00291A60">
      <w:pPr>
        <w:pStyle w:val="SourceExample"/>
        <w:spacing w:line="240" w:lineRule="auto"/>
        <w:rPr>
          <w:sz w:val="24"/>
          <w:szCs w:val="24"/>
        </w:rPr>
      </w:pPr>
    </w:p>
    <w:p w:rsidR="00AF6A71"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Guideline</w:t>
      </w:r>
      <w:r w:rsidRPr="0067148E">
        <w:rPr>
          <w:rFonts w:ascii="Times New Roman" w:hAnsi="Times New Roman"/>
          <w:iCs/>
          <w:sz w:val="23"/>
          <w:szCs w:val="23"/>
        </w:rPr>
        <w:t>:</w:t>
      </w:r>
      <w:r w:rsidRPr="0067148E">
        <w:rPr>
          <w:rFonts w:ascii="Times New Roman" w:hAnsi="Times New Roman"/>
          <w:i/>
          <w:iCs/>
          <w:sz w:val="23"/>
          <w:szCs w:val="23"/>
        </w:rPr>
        <w:t xml:space="preserve"> </w:t>
      </w:r>
      <w:r w:rsidR="000F04D9" w:rsidRPr="00AF6A71">
        <w:rPr>
          <w:rFonts w:ascii="Times New Roman" w:hAnsi="Times New Roman"/>
          <w:i/>
          <w:sz w:val="23"/>
          <w:szCs w:val="23"/>
        </w:rPr>
        <w:t>Each statement that is part of the body of a C control structure</w:t>
      </w:r>
      <w:r w:rsidR="000F04D9" w:rsidRPr="0067148E">
        <w:rPr>
          <w:rFonts w:ascii="Times New Roman" w:hAnsi="Times New Roman"/>
          <w:sz w:val="23"/>
          <w:szCs w:val="23"/>
        </w:rPr>
        <w:t xml:space="preserve"> (</w:t>
      </w:r>
      <w:r w:rsidR="000F04D9" w:rsidRPr="00AF6A71">
        <w:rPr>
          <w:rFonts w:ascii="Courier New" w:hAnsi="Courier New" w:cs="Courier New"/>
          <w:sz w:val="23"/>
          <w:szCs w:val="23"/>
        </w:rPr>
        <w:t>if, while, do while, for,</w:t>
      </w:r>
      <w:r w:rsidR="000F04D9" w:rsidRPr="0067148E">
        <w:rPr>
          <w:rFonts w:ascii="Times New Roman" w:hAnsi="Times New Roman"/>
          <w:sz w:val="23"/>
          <w:szCs w:val="23"/>
        </w:rPr>
        <w:t xml:space="preserve"> and </w:t>
      </w:r>
      <w:r w:rsidR="000F04D9" w:rsidRPr="00AF6A71">
        <w:rPr>
          <w:rFonts w:ascii="Courier New" w:hAnsi="Courier New" w:cs="Courier New"/>
          <w:sz w:val="23"/>
          <w:szCs w:val="23"/>
        </w:rPr>
        <w:t>switch</w:t>
      </w:r>
      <w:r w:rsidR="000F04D9" w:rsidRPr="0067148E">
        <w:rPr>
          <w:rFonts w:ascii="Times New Roman" w:hAnsi="Times New Roman"/>
          <w:sz w:val="23"/>
          <w:szCs w:val="23"/>
        </w:rPr>
        <w:t xml:space="preserve">) </w:t>
      </w:r>
      <w:r w:rsidR="000F04D9" w:rsidRPr="00AF6A71">
        <w:rPr>
          <w:rFonts w:ascii="Times New Roman" w:hAnsi="Times New Roman"/>
          <w:i/>
          <w:sz w:val="23"/>
          <w:szCs w:val="23"/>
        </w:rPr>
        <w:t>should be indented from the margin of its controlling statement.</w:t>
      </w:r>
      <w:r w:rsidR="000F04D9" w:rsidRPr="0067148E">
        <w:rPr>
          <w:rFonts w:ascii="Times New Roman" w:hAnsi="Times New Roman"/>
          <w:sz w:val="23"/>
          <w:szCs w:val="23"/>
        </w:rPr>
        <w:t xml:space="preserve">  </w:t>
      </w:r>
    </w:p>
    <w:p w:rsidR="000F04D9" w:rsidRPr="0067148E" w:rsidRDefault="000F04D9" w:rsidP="00AF6A71">
      <w:pPr>
        <w:pStyle w:val="Text"/>
        <w:spacing w:after="0" w:line="240" w:lineRule="auto"/>
        <w:ind w:left="720" w:firstLine="0"/>
        <w:rPr>
          <w:rFonts w:ascii="Times New Roman" w:hAnsi="Times New Roman"/>
          <w:sz w:val="23"/>
          <w:szCs w:val="23"/>
        </w:rPr>
      </w:pPr>
      <w:r w:rsidRPr="0067148E">
        <w:rPr>
          <w:rFonts w:ascii="Times New Roman" w:hAnsi="Times New Roman"/>
          <w:sz w:val="23"/>
          <w:szCs w:val="23"/>
        </w:rPr>
        <w:t xml:space="preserve">The same rule applies to </w:t>
      </w:r>
      <w:proofErr w:type="gramStart"/>
      <w:r w:rsidRPr="0067148E">
        <w:rPr>
          <w:rFonts w:ascii="Times New Roman" w:hAnsi="Times New Roman"/>
          <w:sz w:val="23"/>
          <w:szCs w:val="23"/>
        </w:rPr>
        <w:t>function</w:t>
      </w:r>
      <w:proofErr w:type="gramEnd"/>
      <w:r w:rsidRPr="0067148E">
        <w:rPr>
          <w:rFonts w:ascii="Times New Roman" w:hAnsi="Times New Roman"/>
          <w:sz w:val="23"/>
          <w:szCs w:val="23"/>
        </w:rPr>
        <w:t xml:space="preserve"> defini</w:t>
      </w:r>
      <w:r w:rsidRPr="0067148E">
        <w:rPr>
          <w:rFonts w:ascii="Times New Roman" w:hAnsi="Times New Roman"/>
          <w:sz w:val="23"/>
          <w:szCs w:val="23"/>
        </w:rPr>
        <w:softHyphen/>
        <w:t xml:space="preserve">tions, structure definitions, union definitions and aggregate </w:t>
      </w:r>
      <w:proofErr w:type="spellStart"/>
      <w:r w:rsidRPr="0067148E">
        <w:rPr>
          <w:rFonts w:ascii="Times New Roman" w:hAnsi="Times New Roman"/>
          <w:sz w:val="23"/>
          <w:szCs w:val="23"/>
        </w:rPr>
        <w:t>initializers</w:t>
      </w:r>
      <w:proofErr w:type="spellEnd"/>
      <w:r w:rsidRPr="0067148E">
        <w:rPr>
          <w:rFonts w:ascii="Times New Roman" w:hAnsi="Times New Roman"/>
          <w:sz w:val="23"/>
          <w:szCs w:val="23"/>
        </w:rPr>
        <w:t>.</w:t>
      </w:r>
    </w:p>
    <w:p w:rsidR="00530255" w:rsidRPr="0067148E" w:rsidRDefault="00530255" w:rsidP="00291A60">
      <w:pPr>
        <w:pStyle w:val="Text"/>
        <w:spacing w:after="0" w:line="240" w:lineRule="auto"/>
        <w:ind w:firstLine="0"/>
        <w:rPr>
          <w:rFonts w:ascii="Times New Roman" w:hAnsi="Times New Roman"/>
          <w:b/>
          <w:i/>
          <w:iCs/>
          <w:sz w:val="23"/>
          <w:szCs w:val="23"/>
        </w:rPr>
      </w:pPr>
    </w:p>
    <w:p w:rsidR="000F04D9" w:rsidRPr="0067148E"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Guideline</w:t>
      </w:r>
      <w:r w:rsidRPr="0067148E">
        <w:rPr>
          <w:rFonts w:ascii="Times New Roman" w:hAnsi="Times New Roman"/>
          <w:iCs/>
          <w:sz w:val="23"/>
          <w:szCs w:val="23"/>
        </w:rPr>
        <w:t>:</w:t>
      </w:r>
      <w:r w:rsidRPr="0067148E">
        <w:rPr>
          <w:rFonts w:ascii="Times New Roman" w:hAnsi="Times New Roman"/>
          <w:i/>
          <w:iCs/>
          <w:sz w:val="23"/>
          <w:szCs w:val="23"/>
        </w:rPr>
        <w:t xml:space="preserve"> </w:t>
      </w:r>
      <w:r w:rsidR="000F04D9" w:rsidRPr="00AF6A71">
        <w:rPr>
          <w:rFonts w:ascii="Times New Roman" w:hAnsi="Times New Roman"/>
          <w:i/>
          <w:sz w:val="23"/>
          <w:szCs w:val="23"/>
        </w:rPr>
        <w:t>The layout of control structures should follow the rule above regarding indentation, and should further contain one of the two following styles, (style one being the preferred style).</w:t>
      </w:r>
    </w:p>
    <w:p w:rsidR="000F04D9" w:rsidRPr="0067148E" w:rsidRDefault="000F04D9" w:rsidP="00291A60">
      <w:pPr>
        <w:pStyle w:val="Text"/>
        <w:spacing w:after="0" w:line="240" w:lineRule="auto"/>
        <w:rPr>
          <w:rFonts w:ascii="Times New Roman" w:hAnsi="Times New Roman"/>
          <w:sz w:val="23"/>
          <w:szCs w:val="23"/>
        </w:rPr>
      </w:pPr>
      <w:r w:rsidRPr="0067148E">
        <w:rPr>
          <w:rFonts w:ascii="Times New Roman" w:hAnsi="Times New Roman"/>
          <w:sz w:val="23"/>
          <w:szCs w:val="23"/>
        </w:rPr>
        <w:t>The two styles are illustrated below</w:t>
      </w:r>
      <w:r w:rsidR="00491B19">
        <w:rPr>
          <w:rFonts w:ascii="Times New Roman" w:hAnsi="Times New Roman"/>
          <w:sz w:val="23"/>
          <w:szCs w:val="23"/>
        </w:rPr>
        <w:t xml:space="preserve"> in example 15</w:t>
      </w:r>
      <w:r w:rsidRPr="0067148E">
        <w:rPr>
          <w:rFonts w:ascii="Times New Roman" w:hAnsi="Times New Roman"/>
          <w:sz w:val="23"/>
          <w:szCs w:val="23"/>
        </w:rPr>
        <w:t>.</w:t>
      </w:r>
    </w:p>
    <w:p w:rsidR="003D7B10" w:rsidRDefault="003D7B10" w:rsidP="00DC6C49">
      <w:pPr>
        <w:pStyle w:val="Heading3"/>
        <w:rPr>
          <w:b/>
          <w:bCs/>
          <w:color w:val="000000"/>
          <w:sz w:val="22"/>
          <w:szCs w:val="22"/>
        </w:rPr>
      </w:pPr>
    </w:p>
    <w:p w:rsidR="00DC6C49" w:rsidRPr="003D7B10" w:rsidRDefault="00DC6C49" w:rsidP="003D7B10">
      <w:pPr>
        <w:pStyle w:val="Heading3"/>
        <w:spacing w:after="120"/>
        <w:rPr>
          <w:b/>
          <w:bCs/>
          <w:color w:val="000000"/>
          <w:sz w:val="22"/>
          <w:szCs w:val="22"/>
        </w:rPr>
      </w:pPr>
      <w:r>
        <w:rPr>
          <w:b/>
          <w:bCs/>
          <w:color w:val="000000"/>
          <w:sz w:val="22"/>
          <w:szCs w:val="22"/>
        </w:rPr>
        <w:t>3.</w:t>
      </w:r>
      <w:r w:rsidR="0090036C">
        <w:rPr>
          <w:b/>
          <w:bCs/>
          <w:color w:val="000000"/>
          <w:sz w:val="22"/>
          <w:szCs w:val="22"/>
        </w:rPr>
        <w:t>6</w:t>
      </w:r>
      <w:r w:rsidRPr="00C447FA">
        <w:rPr>
          <w:b/>
          <w:bCs/>
          <w:color w:val="000000"/>
          <w:sz w:val="22"/>
          <w:szCs w:val="22"/>
        </w:rPr>
        <w:t>.</w:t>
      </w:r>
      <w:r>
        <w:rPr>
          <w:b/>
          <w:bCs/>
          <w:color w:val="000000"/>
          <w:sz w:val="22"/>
          <w:szCs w:val="22"/>
        </w:rPr>
        <w:t>3</w:t>
      </w:r>
      <w:r w:rsidRPr="00C447FA">
        <w:rPr>
          <w:b/>
          <w:bCs/>
          <w:color w:val="000000"/>
          <w:sz w:val="22"/>
          <w:szCs w:val="22"/>
        </w:rPr>
        <w:t xml:space="preserve"> </w:t>
      </w:r>
      <w:r>
        <w:rPr>
          <w:b/>
          <w:bCs/>
          <w:color w:val="000000"/>
          <w:sz w:val="22"/>
          <w:szCs w:val="22"/>
        </w:rPr>
        <w:t xml:space="preserve">Example 15: </w:t>
      </w:r>
      <w:r w:rsidR="00491B19">
        <w:rPr>
          <w:b/>
          <w:bCs/>
          <w:color w:val="000000"/>
          <w:sz w:val="22"/>
          <w:szCs w:val="22"/>
        </w:rPr>
        <w:t>Styles</w:t>
      </w:r>
      <w:r>
        <w:rPr>
          <w:b/>
          <w:bCs/>
          <w:color w:val="000000"/>
          <w:sz w:val="22"/>
          <w:szCs w:val="22"/>
        </w:rPr>
        <w:t xml:space="preserve"> of Control Structures</w:t>
      </w:r>
    </w:p>
    <w:p w:rsidR="00491B19" w:rsidRDefault="00491B19" w:rsidP="00DC6C49">
      <w:pPr>
        <w:pStyle w:val="Default"/>
        <w:rPr>
          <w:rFonts w:ascii="Times New Roman" w:hAnsi="Times New Roman" w:cs="Times New Roman"/>
          <w:sz w:val="23"/>
          <w:szCs w:val="23"/>
        </w:rPr>
      </w:pPr>
      <w:r>
        <w:rPr>
          <w:rFonts w:ascii="Times New Roman" w:hAnsi="Times New Roman" w:cs="Times New Roman"/>
          <w:sz w:val="23"/>
          <w:szCs w:val="23"/>
        </w:rPr>
        <w:tab/>
        <w:t>First style for control structures:</w:t>
      </w:r>
    </w:p>
    <w:p w:rsidR="00DC6C49" w:rsidRDefault="00DC6C49" w:rsidP="00DC6C49">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sidR="00263A8D">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DC6C49" w:rsidRPr="00610E92" w:rsidRDefault="00DC6C49" w:rsidP="00DC6C49">
      <w:pPr>
        <w:pStyle w:val="SourceExample"/>
        <w:spacing w:line="240" w:lineRule="auto"/>
        <w:rPr>
          <w:rFonts w:ascii="Courier New" w:hAnsi="Courier New" w:cs="Courier New"/>
          <w:sz w:val="20"/>
        </w:rPr>
      </w:pPr>
      <w:r w:rsidRPr="00610E92">
        <w:rPr>
          <w:rFonts w:ascii="Courier New" w:hAnsi="Courier New" w:cs="Courier New"/>
          <w:sz w:val="20"/>
        </w:rPr>
        <w:t>if (Start_Point == ZERO)</w:t>
      </w:r>
    </w:p>
    <w:p w:rsidR="00DC6C49" w:rsidRPr="00610E92" w:rsidRDefault="00DC6C49" w:rsidP="00DC6C49">
      <w:pPr>
        <w:pStyle w:val="SourceExample"/>
        <w:spacing w:line="240" w:lineRule="auto"/>
        <w:rPr>
          <w:rFonts w:ascii="Courier New" w:hAnsi="Courier New" w:cs="Courier New"/>
          <w:sz w:val="20"/>
        </w:rPr>
      </w:pPr>
      <w:r w:rsidRPr="00610E92">
        <w:rPr>
          <w:rFonts w:ascii="Courier New" w:hAnsi="Courier New" w:cs="Courier New"/>
          <w:sz w:val="20"/>
        </w:rPr>
        <w:tab/>
        <w:t>{</w:t>
      </w:r>
    </w:p>
    <w:p w:rsidR="00DC6C49" w:rsidRPr="00610E92" w:rsidRDefault="00DC6C49" w:rsidP="00DC6C49">
      <w:pPr>
        <w:pStyle w:val="SourceExample"/>
        <w:spacing w:line="240" w:lineRule="auto"/>
        <w:rPr>
          <w:rFonts w:ascii="Courier New" w:hAnsi="Courier New" w:cs="Courier New"/>
          <w:sz w:val="20"/>
        </w:rPr>
      </w:pPr>
      <w:r w:rsidRPr="00610E92">
        <w:rPr>
          <w:rFonts w:ascii="Courier New" w:hAnsi="Courier New" w:cs="Courier New"/>
          <w:sz w:val="20"/>
        </w:rPr>
        <w:tab/>
        <w:t xml:space="preserve">  ++Start_Point;</w:t>
      </w:r>
    </w:p>
    <w:p w:rsidR="00DC6C49" w:rsidRPr="00610E92" w:rsidRDefault="00DC6C49" w:rsidP="00DC6C49">
      <w:pPr>
        <w:pStyle w:val="SourceExample"/>
        <w:spacing w:line="240" w:lineRule="auto"/>
        <w:rPr>
          <w:rFonts w:ascii="Courier New" w:hAnsi="Courier New" w:cs="Courier New"/>
          <w:sz w:val="20"/>
        </w:rPr>
      </w:pPr>
      <w:r w:rsidRPr="00610E92">
        <w:rPr>
          <w:rFonts w:ascii="Courier New" w:hAnsi="Courier New" w:cs="Courier New"/>
          <w:sz w:val="20"/>
        </w:rPr>
        <w:tab/>
        <w:t>}</w:t>
      </w:r>
    </w:p>
    <w:p w:rsidR="00DC6C49" w:rsidRPr="00AC0B53" w:rsidRDefault="00DC6C49" w:rsidP="00DC6C49">
      <w:pPr>
        <w:pStyle w:val="Default"/>
        <w:rPr>
          <w:rFonts w:ascii="Courier New" w:hAnsi="Courier New" w:cs="Courier New"/>
          <w:sz w:val="20"/>
          <w:szCs w:val="20"/>
        </w:rPr>
      </w:pPr>
      <w:r>
        <w:rPr>
          <w:rFonts w:ascii="Courier New" w:hAnsi="Courier New" w:cs="Courier New"/>
          <w:sz w:val="20"/>
          <w:szCs w:val="20"/>
        </w:rPr>
        <w:t xml:space="preserve">  *****************************</w:t>
      </w:r>
      <w:r w:rsidR="00263A8D">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DC6C49" w:rsidRPr="00491B19" w:rsidRDefault="00491B19" w:rsidP="00491B19">
      <w:pPr>
        <w:pStyle w:val="Default"/>
        <w:ind w:firstLine="720"/>
        <w:rPr>
          <w:rFonts w:ascii="Times New Roman" w:hAnsi="Times New Roman" w:cs="Times New Roman"/>
          <w:sz w:val="23"/>
          <w:szCs w:val="23"/>
        </w:rPr>
      </w:pPr>
      <w:r>
        <w:rPr>
          <w:rFonts w:ascii="Times New Roman" w:hAnsi="Times New Roman" w:cs="Times New Roman"/>
          <w:sz w:val="23"/>
          <w:szCs w:val="23"/>
        </w:rPr>
        <w:lastRenderedPageBreak/>
        <w:t>Second style for control structures:</w:t>
      </w:r>
    </w:p>
    <w:p w:rsidR="00DC6C49" w:rsidRDefault="00DC6C49" w:rsidP="00DC6C49">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sidR="00263A8D">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DC6C49" w:rsidRPr="00610E92" w:rsidRDefault="00DC6C49" w:rsidP="00DC6C49">
      <w:pPr>
        <w:pStyle w:val="SourceExample"/>
        <w:spacing w:line="240" w:lineRule="auto"/>
        <w:rPr>
          <w:rFonts w:ascii="Courier New" w:hAnsi="Courier New" w:cs="Courier New"/>
          <w:sz w:val="20"/>
        </w:rPr>
      </w:pPr>
      <w:r w:rsidRPr="00610E92">
        <w:rPr>
          <w:rFonts w:ascii="Courier New" w:hAnsi="Courier New" w:cs="Courier New"/>
          <w:sz w:val="20"/>
        </w:rPr>
        <w:t>if (Start_Point == ZERO) {</w:t>
      </w:r>
    </w:p>
    <w:p w:rsidR="00DC6C49" w:rsidRPr="00610E92" w:rsidRDefault="00DC6C49" w:rsidP="00DC6C49">
      <w:pPr>
        <w:pStyle w:val="SourceExample"/>
        <w:spacing w:line="240" w:lineRule="auto"/>
        <w:rPr>
          <w:rFonts w:ascii="Courier New" w:hAnsi="Courier New" w:cs="Courier New"/>
          <w:sz w:val="20"/>
        </w:rPr>
      </w:pPr>
      <w:r w:rsidRPr="00610E92">
        <w:rPr>
          <w:rFonts w:ascii="Courier New" w:hAnsi="Courier New" w:cs="Courier New"/>
          <w:sz w:val="20"/>
        </w:rPr>
        <w:tab/>
        <w:t xml:space="preserve">  ++Start_Point;</w:t>
      </w:r>
    </w:p>
    <w:p w:rsidR="00DC6C49" w:rsidRPr="00610E92" w:rsidRDefault="00DC6C49" w:rsidP="00DC6C49">
      <w:pPr>
        <w:pStyle w:val="SourceExample"/>
        <w:spacing w:line="240" w:lineRule="auto"/>
        <w:rPr>
          <w:rFonts w:ascii="Courier New" w:hAnsi="Courier New" w:cs="Courier New"/>
          <w:sz w:val="20"/>
        </w:rPr>
      </w:pPr>
      <w:r w:rsidRPr="00610E92">
        <w:rPr>
          <w:rFonts w:ascii="Courier New" w:hAnsi="Courier New" w:cs="Courier New"/>
          <w:sz w:val="20"/>
        </w:rPr>
        <w:tab/>
        <w:t>}</w:t>
      </w:r>
    </w:p>
    <w:p w:rsidR="00DC6C49" w:rsidRPr="00AC0B53" w:rsidRDefault="00DC6C49" w:rsidP="00DC6C49">
      <w:pPr>
        <w:pStyle w:val="Default"/>
        <w:rPr>
          <w:rFonts w:ascii="Courier New" w:hAnsi="Courier New" w:cs="Courier New"/>
          <w:sz w:val="20"/>
          <w:szCs w:val="20"/>
        </w:rPr>
      </w:pPr>
      <w:r>
        <w:rPr>
          <w:rFonts w:ascii="Courier New" w:hAnsi="Courier New" w:cs="Courier New"/>
          <w:sz w:val="20"/>
          <w:szCs w:val="20"/>
        </w:rPr>
        <w:t xml:space="preserve">  ***********************</w:t>
      </w:r>
      <w:r w:rsidR="00263A8D">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0F04D9" w:rsidRPr="00610E92" w:rsidRDefault="000F04D9" w:rsidP="00DC6C49">
      <w:pPr>
        <w:pStyle w:val="SourceExample"/>
        <w:spacing w:line="240" w:lineRule="auto"/>
        <w:rPr>
          <w:rFonts w:ascii="Courier New" w:hAnsi="Courier New" w:cs="Courier New"/>
          <w:sz w:val="20"/>
        </w:rPr>
      </w:pPr>
      <w:r w:rsidRPr="00610E92">
        <w:rPr>
          <w:rFonts w:ascii="Courier New" w:hAnsi="Courier New" w:cs="Courier New"/>
          <w:sz w:val="20"/>
        </w:rPr>
        <w:tab/>
      </w:r>
    </w:p>
    <w:p w:rsidR="00AF6A71"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Guideline</w:t>
      </w:r>
      <w:r w:rsidRPr="0067148E">
        <w:rPr>
          <w:rFonts w:ascii="Times New Roman" w:hAnsi="Times New Roman"/>
          <w:iCs/>
          <w:sz w:val="23"/>
          <w:szCs w:val="23"/>
        </w:rPr>
        <w:t>:</w:t>
      </w:r>
      <w:r w:rsidRPr="00AF6A71">
        <w:rPr>
          <w:rFonts w:ascii="Times New Roman" w:hAnsi="Times New Roman"/>
          <w:i/>
          <w:iCs/>
          <w:sz w:val="23"/>
          <w:szCs w:val="23"/>
        </w:rPr>
        <w:t xml:space="preserve"> </w:t>
      </w:r>
      <w:r w:rsidR="000F04D9" w:rsidRPr="00AF6A71">
        <w:rPr>
          <w:rFonts w:ascii="Times New Roman" w:hAnsi="Times New Roman"/>
          <w:i/>
          <w:sz w:val="23"/>
          <w:szCs w:val="23"/>
        </w:rPr>
        <w:t>In the test expression of</w:t>
      </w:r>
      <w:r w:rsidR="000F04D9" w:rsidRPr="0067148E">
        <w:rPr>
          <w:rFonts w:ascii="Times New Roman" w:hAnsi="Times New Roman"/>
          <w:sz w:val="23"/>
          <w:szCs w:val="23"/>
        </w:rPr>
        <w:t xml:space="preserve"> </w:t>
      </w:r>
      <w:r w:rsidR="000F04D9" w:rsidRPr="00AF6A71">
        <w:rPr>
          <w:rFonts w:ascii="Courier New" w:hAnsi="Courier New" w:cs="Courier New"/>
          <w:sz w:val="23"/>
          <w:szCs w:val="23"/>
        </w:rPr>
        <w:t>while, for, do while</w:t>
      </w:r>
      <w:r w:rsidR="000F04D9" w:rsidRPr="0067148E">
        <w:rPr>
          <w:rFonts w:ascii="Times New Roman" w:hAnsi="Times New Roman"/>
          <w:sz w:val="23"/>
          <w:szCs w:val="23"/>
        </w:rPr>
        <w:t xml:space="preserve">, </w:t>
      </w:r>
      <w:r w:rsidR="000F04D9" w:rsidRPr="00AF6A71">
        <w:rPr>
          <w:rFonts w:ascii="Times New Roman" w:hAnsi="Times New Roman"/>
          <w:i/>
          <w:sz w:val="23"/>
          <w:szCs w:val="23"/>
        </w:rPr>
        <w:t>or</w:t>
      </w:r>
      <w:r w:rsidR="000F04D9" w:rsidRPr="0067148E">
        <w:rPr>
          <w:rFonts w:ascii="Times New Roman" w:hAnsi="Times New Roman"/>
          <w:sz w:val="23"/>
          <w:szCs w:val="23"/>
        </w:rPr>
        <w:t xml:space="preserve"> </w:t>
      </w:r>
      <w:r w:rsidR="000F04D9" w:rsidRPr="00AF6A71">
        <w:rPr>
          <w:rFonts w:ascii="Courier New" w:hAnsi="Courier New" w:cs="Courier New"/>
          <w:sz w:val="23"/>
          <w:szCs w:val="23"/>
        </w:rPr>
        <w:t>if</w:t>
      </w:r>
      <w:r w:rsidR="000F04D9" w:rsidRPr="0067148E">
        <w:rPr>
          <w:rFonts w:ascii="Times New Roman" w:hAnsi="Times New Roman"/>
          <w:sz w:val="23"/>
          <w:szCs w:val="23"/>
        </w:rPr>
        <w:t xml:space="preserve"> </w:t>
      </w:r>
      <w:r w:rsidR="000F04D9" w:rsidRPr="00AF6A71">
        <w:rPr>
          <w:rFonts w:ascii="Times New Roman" w:hAnsi="Times New Roman"/>
          <w:i/>
          <w:sz w:val="23"/>
          <w:szCs w:val="23"/>
        </w:rPr>
        <w:t>control structures, for non-</w:t>
      </w:r>
      <w:proofErr w:type="spellStart"/>
      <w:r w:rsidR="000F04D9" w:rsidRPr="00AF6A71">
        <w:rPr>
          <w:rFonts w:ascii="Times New Roman" w:hAnsi="Times New Roman"/>
          <w:i/>
          <w:sz w:val="23"/>
          <w:szCs w:val="23"/>
        </w:rPr>
        <w:t>boolean</w:t>
      </w:r>
      <w:proofErr w:type="spellEnd"/>
      <w:r w:rsidR="000F04D9" w:rsidRPr="00AF6A71">
        <w:rPr>
          <w:rFonts w:ascii="Times New Roman" w:hAnsi="Times New Roman"/>
          <w:i/>
          <w:sz w:val="23"/>
          <w:szCs w:val="23"/>
        </w:rPr>
        <w:t xml:space="preserve"> values, the comparison should be written explicitly rather than relying upon the default comparison to zero or non-zero.</w:t>
      </w:r>
      <w:r w:rsidR="000F04D9" w:rsidRPr="0067148E">
        <w:rPr>
          <w:rFonts w:ascii="Times New Roman" w:hAnsi="Times New Roman"/>
          <w:sz w:val="23"/>
          <w:szCs w:val="23"/>
        </w:rPr>
        <w:t xml:space="preserve">  </w:t>
      </w:r>
    </w:p>
    <w:p w:rsidR="000F04D9" w:rsidRPr="0067148E" w:rsidRDefault="000F04D9" w:rsidP="00AF6A71">
      <w:pPr>
        <w:pStyle w:val="Text"/>
        <w:spacing w:after="0" w:line="240" w:lineRule="auto"/>
        <w:rPr>
          <w:rFonts w:ascii="Times New Roman" w:hAnsi="Times New Roman"/>
          <w:sz w:val="23"/>
          <w:szCs w:val="23"/>
        </w:rPr>
      </w:pPr>
      <w:r w:rsidRPr="0067148E">
        <w:rPr>
          <w:rFonts w:ascii="Times New Roman" w:hAnsi="Times New Roman"/>
          <w:sz w:val="23"/>
          <w:szCs w:val="23"/>
        </w:rPr>
        <w:t xml:space="preserve">The comparison of a pointer to </w:t>
      </w:r>
      <w:r w:rsidRPr="0067148E">
        <w:rPr>
          <w:rFonts w:ascii="Times New Roman" w:hAnsi="Times New Roman"/>
          <w:i/>
          <w:sz w:val="23"/>
          <w:szCs w:val="23"/>
        </w:rPr>
        <w:t>null</w:t>
      </w:r>
      <w:r w:rsidRPr="0067148E">
        <w:rPr>
          <w:rFonts w:ascii="Times New Roman" w:hAnsi="Times New Roman"/>
          <w:sz w:val="23"/>
          <w:szCs w:val="23"/>
        </w:rPr>
        <w:t xml:space="preserve"> should be written as an explicit comparison.</w:t>
      </w:r>
    </w:p>
    <w:p w:rsidR="009A0843" w:rsidRDefault="009A0843" w:rsidP="009A0843">
      <w:pPr>
        <w:pStyle w:val="Heading3"/>
        <w:rPr>
          <w:b/>
          <w:bCs/>
          <w:color w:val="000000"/>
          <w:sz w:val="22"/>
          <w:szCs w:val="22"/>
        </w:rPr>
      </w:pPr>
    </w:p>
    <w:p w:rsidR="003D7B10" w:rsidRDefault="003D7B10" w:rsidP="009A0843">
      <w:pPr>
        <w:pStyle w:val="Heading3"/>
        <w:rPr>
          <w:b/>
          <w:bCs/>
          <w:color w:val="000000"/>
          <w:sz w:val="22"/>
          <w:szCs w:val="22"/>
        </w:rPr>
      </w:pPr>
    </w:p>
    <w:p w:rsidR="009A0843" w:rsidRPr="00D22F30" w:rsidRDefault="009A0843" w:rsidP="009A0843">
      <w:pPr>
        <w:pStyle w:val="Heading3"/>
        <w:rPr>
          <w:b/>
          <w:bCs/>
          <w:color w:val="000000"/>
          <w:sz w:val="22"/>
          <w:szCs w:val="22"/>
        </w:rPr>
      </w:pPr>
      <w:r>
        <w:rPr>
          <w:b/>
          <w:bCs/>
          <w:color w:val="000000"/>
          <w:sz w:val="22"/>
          <w:szCs w:val="22"/>
        </w:rPr>
        <w:t>3.</w:t>
      </w:r>
      <w:r w:rsidR="0090036C">
        <w:rPr>
          <w:b/>
          <w:bCs/>
          <w:color w:val="000000"/>
          <w:sz w:val="22"/>
          <w:szCs w:val="22"/>
        </w:rPr>
        <w:t>6</w:t>
      </w:r>
      <w:r w:rsidRPr="00C447FA">
        <w:rPr>
          <w:b/>
          <w:bCs/>
          <w:color w:val="000000"/>
          <w:sz w:val="22"/>
          <w:szCs w:val="22"/>
        </w:rPr>
        <w:t>.</w:t>
      </w:r>
      <w:r w:rsidR="00FD6C0B">
        <w:rPr>
          <w:b/>
          <w:bCs/>
          <w:color w:val="000000"/>
          <w:sz w:val="22"/>
          <w:szCs w:val="22"/>
        </w:rPr>
        <w:t>4</w:t>
      </w:r>
      <w:r w:rsidRPr="00C447FA">
        <w:rPr>
          <w:b/>
          <w:bCs/>
          <w:color w:val="000000"/>
          <w:sz w:val="22"/>
          <w:szCs w:val="22"/>
        </w:rPr>
        <w:t xml:space="preserve"> </w:t>
      </w:r>
      <w:r>
        <w:rPr>
          <w:b/>
          <w:bCs/>
          <w:color w:val="000000"/>
          <w:sz w:val="22"/>
          <w:szCs w:val="22"/>
        </w:rPr>
        <w:t>Example 1</w:t>
      </w:r>
      <w:r w:rsidR="00FD6C0B">
        <w:rPr>
          <w:b/>
          <w:bCs/>
          <w:color w:val="000000"/>
          <w:sz w:val="22"/>
          <w:szCs w:val="22"/>
        </w:rPr>
        <w:t>6</w:t>
      </w:r>
      <w:r>
        <w:rPr>
          <w:b/>
          <w:bCs/>
          <w:color w:val="000000"/>
          <w:sz w:val="22"/>
          <w:szCs w:val="22"/>
        </w:rPr>
        <w:t>: Comparison Written Explicitly</w:t>
      </w:r>
    </w:p>
    <w:p w:rsidR="009A0843" w:rsidRDefault="009A0843" w:rsidP="009A0843">
      <w:pPr>
        <w:pStyle w:val="Default"/>
        <w:rPr>
          <w:rFonts w:ascii="Times New Roman" w:hAnsi="Times New Roman" w:cs="Times New Roman"/>
          <w:sz w:val="23"/>
          <w:szCs w:val="23"/>
        </w:rPr>
      </w:pPr>
    </w:p>
    <w:p w:rsidR="009A0843" w:rsidRDefault="009A0843" w:rsidP="009A0843">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sidR="00263A8D">
        <w:rPr>
          <w:rFonts w:ascii="Courier New" w:hAnsi="Courier New" w:cs="Courier New"/>
          <w:sz w:val="20"/>
          <w:szCs w:val="20"/>
        </w:rPr>
        <w:t>*********</w:t>
      </w:r>
      <w:r>
        <w:rPr>
          <w:rFonts w:ascii="Courier New" w:hAnsi="Courier New" w:cs="Courier New"/>
          <w:sz w:val="20"/>
          <w:szCs w:val="20"/>
        </w:rPr>
        <w:t>***</w:t>
      </w:r>
      <w:r w:rsidR="00263A8D">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bad, no explicit evaluation for the number of bytes read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while (fgets(buffer, BUFFER_SIZE, stdin))</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process(buffer);</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good, explicit evaluation for the number of bytes read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while (fgets(buffer, BUFFER_SIZE, stdin) != 0)</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process(buffer);</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t>
      </w:r>
    </w:p>
    <w:p w:rsidR="009A0843" w:rsidRPr="00AC0B53" w:rsidRDefault="009A0843" w:rsidP="009A0843">
      <w:pPr>
        <w:pStyle w:val="Default"/>
        <w:rPr>
          <w:rFonts w:ascii="Courier New" w:hAnsi="Courier New" w:cs="Courier New"/>
          <w:sz w:val="20"/>
          <w:szCs w:val="20"/>
        </w:rPr>
      </w:pPr>
      <w:r>
        <w:rPr>
          <w:rFonts w:ascii="Courier New" w:hAnsi="Courier New" w:cs="Courier New"/>
          <w:sz w:val="20"/>
          <w:szCs w:val="20"/>
        </w:rPr>
        <w:t xml:space="preserve">  ***********************************************************</w:t>
      </w:r>
      <w:r w:rsidR="00263A8D">
        <w:rPr>
          <w:rFonts w:ascii="Courier New" w:hAnsi="Courier New" w:cs="Courier New"/>
          <w:sz w:val="20"/>
          <w:szCs w:val="20"/>
        </w:rPr>
        <w:t>*********</w:t>
      </w:r>
      <w:r>
        <w:rPr>
          <w:rFonts w:ascii="Courier New" w:hAnsi="Courier New" w:cs="Courier New"/>
          <w:sz w:val="20"/>
          <w:szCs w:val="20"/>
        </w:rPr>
        <w:t>*****</w:t>
      </w:r>
      <w:r>
        <w:rPr>
          <w:rFonts w:ascii="Times New Roman" w:hAnsi="Times New Roman" w:cs="Times New Roman"/>
          <w:sz w:val="23"/>
          <w:szCs w:val="23"/>
        </w:rPr>
        <w:t xml:space="preserve"> </w:t>
      </w:r>
    </w:p>
    <w:p w:rsidR="000F04D9" w:rsidRDefault="000F04D9" w:rsidP="00291A60">
      <w:pPr>
        <w:pStyle w:val="SourceExample"/>
        <w:spacing w:line="240" w:lineRule="auto"/>
        <w:rPr>
          <w:sz w:val="24"/>
          <w:szCs w:val="24"/>
        </w:rPr>
      </w:pPr>
    </w:p>
    <w:p w:rsidR="005B3CF9" w:rsidRPr="00291A60" w:rsidRDefault="005B3CF9" w:rsidP="00291A60">
      <w:pPr>
        <w:pStyle w:val="Default"/>
        <w:rPr>
          <w:u w:val="single"/>
        </w:rPr>
      </w:pPr>
      <w:bookmarkStart w:id="11" w:name="_Toc183057552"/>
      <w:r w:rsidRPr="00291A60">
        <w:rPr>
          <w:b/>
          <w:bCs/>
          <w:u w:val="single"/>
        </w:rPr>
        <w:t>3.</w:t>
      </w:r>
      <w:r w:rsidR="0090036C">
        <w:rPr>
          <w:b/>
          <w:bCs/>
          <w:u w:val="single"/>
        </w:rPr>
        <w:t>7</w:t>
      </w:r>
      <w:r w:rsidRPr="00291A60">
        <w:rPr>
          <w:b/>
          <w:bCs/>
          <w:u w:val="single"/>
        </w:rPr>
        <w:t xml:space="preserve"> Loop Constructs</w:t>
      </w:r>
    </w:p>
    <w:bookmarkEnd w:id="11"/>
    <w:p w:rsidR="00530255" w:rsidRDefault="005B3CF9" w:rsidP="00291A60">
      <w:pPr>
        <w:pStyle w:val="Text"/>
        <w:spacing w:after="0" w:line="240" w:lineRule="auto"/>
        <w:ind w:firstLine="0"/>
        <w:rPr>
          <w:rFonts w:ascii="Times New Roman" w:hAnsi="Times New Roman"/>
          <w:szCs w:val="24"/>
        </w:rPr>
      </w:pPr>
      <w:r w:rsidRPr="00326FF3">
        <w:rPr>
          <w:rFonts w:ascii="Times New Roman" w:hAnsi="Times New Roman"/>
          <w:szCs w:val="24"/>
        </w:rPr>
        <w:t xml:space="preserve"> </w:t>
      </w:r>
    </w:p>
    <w:p w:rsidR="000F04D9" w:rsidRPr="0067148E" w:rsidRDefault="00326FF3" w:rsidP="00291A60">
      <w:pPr>
        <w:pStyle w:val="Text"/>
        <w:spacing w:after="0" w:line="240" w:lineRule="auto"/>
        <w:ind w:firstLine="0"/>
        <w:rPr>
          <w:rFonts w:ascii="Times New Roman" w:hAnsi="Times New Roman"/>
          <w:sz w:val="23"/>
          <w:szCs w:val="23"/>
        </w:rPr>
      </w:pPr>
      <w:r w:rsidRPr="0067148E">
        <w:rPr>
          <w:rFonts w:ascii="Times New Roman" w:hAnsi="Times New Roman"/>
          <w:b/>
          <w:i/>
          <w:iCs/>
          <w:sz w:val="23"/>
          <w:szCs w:val="23"/>
        </w:rPr>
        <w:t>Standard</w:t>
      </w:r>
      <w:r w:rsidRPr="0067148E">
        <w:rPr>
          <w:rFonts w:ascii="Times New Roman" w:hAnsi="Times New Roman"/>
          <w:iCs/>
          <w:sz w:val="23"/>
          <w:szCs w:val="23"/>
        </w:rPr>
        <w:t>:</w:t>
      </w:r>
      <w:r w:rsidRPr="0067148E">
        <w:rPr>
          <w:rFonts w:ascii="Times New Roman" w:hAnsi="Times New Roman"/>
          <w:i/>
          <w:iCs/>
          <w:sz w:val="23"/>
          <w:szCs w:val="23"/>
        </w:rPr>
        <w:t xml:space="preserve"> </w:t>
      </w:r>
      <w:r w:rsidRPr="0067148E">
        <w:rPr>
          <w:rFonts w:ascii="Times New Roman" w:hAnsi="Times New Roman"/>
          <w:sz w:val="23"/>
          <w:szCs w:val="23"/>
        </w:rPr>
        <w:t xml:space="preserve"> </w:t>
      </w:r>
      <w:r w:rsidR="000F04D9" w:rsidRPr="00AF6A71">
        <w:rPr>
          <w:rFonts w:ascii="Times New Roman" w:hAnsi="Times New Roman"/>
          <w:i/>
          <w:sz w:val="23"/>
          <w:szCs w:val="23"/>
        </w:rPr>
        <w:t xml:space="preserve">Loop variables which control the execution and exit conditions of </w:t>
      </w:r>
      <w:proofErr w:type="gramStart"/>
      <w:r w:rsidR="000F04D9" w:rsidRPr="00AF6A71">
        <w:rPr>
          <w:rFonts w:ascii="Times New Roman" w:hAnsi="Times New Roman"/>
          <w:i/>
          <w:sz w:val="23"/>
          <w:szCs w:val="23"/>
        </w:rPr>
        <w:t>a</w:t>
      </w:r>
      <w:r w:rsidR="000F04D9" w:rsidRPr="0067148E">
        <w:rPr>
          <w:rFonts w:ascii="Times New Roman" w:hAnsi="Times New Roman"/>
          <w:sz w:val="23"/>
          <w:szCs w:val="23"/>
        </w:rPr>
        <w:t xml:space="preserve"> </w:t>
      </w:r>
      <w:r w:rsidR="000F04D9" w:rsidRPr="00AF6A71">
        <w:rPr>
          <w:rFonts w:ascii="Courier New" w:hAnsi="Courier New" w:cs="Courier New"/>
          <w:sz w:val="23"/>
          <w:szCs w:val="23"/>
        </w:rPr>
        <w:t>for</w:t>
      </w:r>
      <w:proofErr w:type="gramEnd"/>
      <w:r w:rsidR="000F04D9" w:rsidRPr="0067148E">
        <w:rPr>
          <w:rFonts w:ascii="Times New Roman" w:hAnsi="Times New Roman"/>
          <w:sz w:val="23"/>
          <w:szCs w:val="23"/>
        </w:rPr>
        <w:t xml:space="preserve"> </w:t>
      </w:r>
      <w:r w:rsidR="000F04D9" w:rsidRPr="00AF6A71">
        <w:rPr>
          <w:rFonts w:ascii="Times New Roman" w:hAnsi="Times New Roman"/>
          <w:i/>
          <w:sz w:val="23"/>
          <w:szCs w:val="23"/>
        </w:rPr>
        <w:t>loop shall not be altered in the context of the</w:t>
      </w:r>
      <w:r w:rsidR="000F04D9" w:rsidRPr="0067148E">
        <w:rPr>
          <w:rFonts w:ascii="Times New Roman" w:hAnsi="Times New Roman"/>
          <w:sz w:val="23"/>
          <w:szCs w:val="23"/>
        </w:rPr>
        <w:t xml:space="preserve"> </w:t>
      </w:r>
      <w:r w:rsidR="000F04D9" w:rsidRPr="00AF6A71">
        <w:rPr>
          <w:rFonts w:ascii="Courier New" w:hAnsi="Courier New" w:cs="Courier New"/>
          <w:sz w:val="23"/>
          <w:szCs w:val="23"/>
        </w:rPr>
        <w:t>for</w:t>
      </w:r>
      <w:r w:rsidR="000F04D9" w:rsidRPr="0067148E">
        <w:rPr>
          <w:rFonts w:ascii="Times New Roman" w:hAnsi="Times New Roman"/>
          <w:sz w:val="23"/>
          <w:szCs w:val="23"/>
        </w:rPr>
        <w:t xml:space="preserve"> </w:t>
      </w:r>
      <w:r w:rsidR="000F04D9" w:rsidRPr="00AF6A71">
        <w:rPr>
          <w:rFonts w:ascii="Times New Roman" w:hAnsi="Times New Roman"/>
          <w:i/>
          <w:sz w:val="23"/>
          <w:szCs w:val="23"/>
        </w:rPr>
        <w:t>loop</w:t>
      </w:r>
      <w:r w:rsidR="000F04D9" w:rsidRPr="0067148E">
        <w:rPr>
          <w:rFonts w:ascii="Times New Roman" w:hAnsi="Times New Roman"/>
          <w:sz w:val="23"/>
          <w:szCs w:val="23"/>
        </w:rPr>
        <w:t>.</w:t>
      </w:r>
    </w:p>
    <w:p w:rsidR="009A0843" w:rsidRDefault="009A0843" w:rsidP="009A0843">
      <w:pPr>
        <w:pStyle w:val="Heading3"/>
        <w:rPr>
          <w:b/>
          <w:bCs/>
          <w:color w:val="000000"/>
          <w:sz w:val="22"/>
          <w:szCs w:val="22"/>
        </w:rPr>
      </w:pPr>
    </w:p>
    <w:p w:rsidR="009A0843" w:rsidRDefault="009A0843" w:rsidP="009A0843">
      <w:pPr>
        <w:pStyle w:val="Heading3"/>
        <w:rPr>
          <w:b/>
          <w:bCs/>
          <w:color w:val="000000"/>
          <w:sz w:val="22"/>
          <w:szCs w:val="22"/>
        </w:rPr>
      </w:pPr>
    </w:p>
    <w:p w:rsidR="009A0843" w:rsidRPr="00D22F30" w:rsidRDefault="009A0843" w:rsidP="009A0843">
      <w:pPr>
        <w:pStyle w:val="Heading3"/>
        <w:rPr>
          <w:b/>
          <w:bCs/>
          <w:color w:val="000000"/>
          <w:sz w:val="22"/>
          <w:szCs w:val="22"/>
        </w:rPr>
      </w:pPr>
      <w:r>
        <w:rPr>
          <w:b/>
          <w:bCs/>
          <w:color w:val="000000"/>
          <w:sz w:val="22"/>
          <w:szCs w:val="22"/>
        </w:rPr>
        <w:t>3.</w:t>
      </w:r>
      <w:r w:rsidR="0090036C">
        <w:rPr>
          <w:b/>
          <w:bCs/>
          <w:color w:val="000000"/>
          <w:sz w:val="22"/>
          <w:szCs w:val="22"/>
        </w:rPr>
        <w:t>7</w:t>
      </w:r>
      <w:r w:rsidRPr="00C447FA">
        <w:rPr>
          <w:b/>
          <w:bCs/>
          <w:color w:val="000000"/>
          <w:sz w:val="22"/>
          <w:szCs w:val="22"/>
        </w:rPr>
        <w:t>.</w:t>
      </w:r>
      <w:r>
        <w:rPr>
          <w:b/>
          <w:bCs/>
          <w:color w:val="000000"/>
          <w:sz w:val="22"/>
          <w:szCs w:val="22"/>
        </w:rPr>
        <w:t>1</w:t>
      </w:r>
      <w:r w:rsidRPr="00C447FA">
        <w:rPr>
          <w:b/>
          <w:bCs/>
          <w:color w:val="000000"/>
          <w:sz w:val="22"/>
          <w:szCs w:val="22"/>
        </w:rPr>
        <w:t xml:space="preserve"> </w:t>
      </w:r>
      <w:r>
        <w:rPr>
          <w:b/>
          <w:bCs/>
          <w:color w:val="000000"/>
          <w:sz w:val="22"/>
          <w:szCs w:val="22"/>
        </w:rPr>
        <w:t>Example 1</w:t>
      </w:r>
      <w:r w:rsidR="00FD6C0B">
        <w:rPr>
          <w:b/>
          <w:bCs/>
          <w:color w:val="000000"/>
          <w:sz w:val="22"/>
          <w:szCs w:val="22"/>
        </w:rPr>
        <w:t>7</w:t>
      </w:r>
      <w:r>
        <w:rPr>
          <w:b/>
          <w:bCs/>
          <w:color w:val="000000"/>
          <w:sz w:val="22"/>
          <w:szCs w:val="22"/>
        </w:rPr>
        <w:t>: Poor Example</w:t>
      </w:r>
      <w:r w:rsidR="00263A8D">
        <w:rPr>
          <w:b/>
          <w:bCs/>
          <w:color w:val="000000"/>
          <w:sz w:val="22"/>
          <w:szCs w:val="22"/>
        </w:rPr>
        <w:t>s</w:t>
      </w:r>
      <w:r>
        <w:rPr>
          <w:b/>
          <w:bCs/>
          <w:color w:val="000000"/>
          <w:sz w:val="22"/>
          <w:szCs w:val="22"/>
        </w:rPr>
        <w:t xml:space="preserve"> of Loop Variables</w:t>
      </w:r>
    </w:p>
    <w:p w:rsidR="009A0843" w:rsidRDefault="009A0843" w:rsidP="009A0843">
      <w:pPr>
        <w:pStyle w:val="Default"/>
        <w:rPr>
          <w:rFonts w:ascii="Times New Roman" w:hAnsi="Times New Roman" w:cs="Times New Roman"/>
          <w:sz w:val="23"/>
          <w:szCs w:val="23"/>
        </w:rPr>
      </w:pPr>
    </w:p>
    <w:p w:rsidR="00263A8D" w:rsidRPr="00263A8D" w:rsidRDefault="009A0843" w:rsidP="00263A8D">
      <w:pPr>
        <w:pStyle w:val="Default"/>
        <w:rPr>
          <w:rFonts w:ascii="Times New Roman" w:hAnsi="Times New Roman" w:cs="Times New Roman"/>
          <w:sz w:val="22"/>
          <w:szCs w:val="22"/>
        </w:rPr>
      </w:pPr>
      <w:r>
        <w:rPr>
          <w:rFonts w:ascii="Times New Roman" w:hAnsi="Times New Roman" w:cs="Times New Roman"/>
          <w:sz w:val="23"/>
          <w:szCs w:val="23"/>
        </w:rPr>
        <w:t xml:space="preserve">     </w:t>
      </w:r>
      <w:r w:rsidR="00263A8D">
        <w:rPr>
          <w:rFonts w:ascii="Times New Roman" w:hAnsi="Times New Roman" w:cs="Times New Roman"/>
          <w:sz w:val="22"/>
          <w:szCs w:val="22"/>
        </w:rPr>
        <w:t>First bad example of loop variables:</w:t>
      </w:r>
    </w:p>
    <w:p w:rsidR="009A0843" w:rsidRDefault="00263A8D" w:rsidP="009A0843">
      <w:pPr>
        <w:pStyle w:val="Default"/>
        <w:rPr>
          <w:rFonts w:ascii="Times New Roman" w:hAnsi="Times New Roman" w:cs="Times New Roman"/>
          <w:sz w:val="23"/>
          <w:szCs w:val="23"/>
        </w:rPr>
      </w:pPr>
      <w:r>
        <w:rPr>
          <w:rFonts w:ascii="Courier New" w:hAnsi="Courier New" w:cs="Courier New"/>
          <w:sz w:val="20"/>
          <w:szCs w:val="20"/>
        </w:rPr>
        <w:t xml:space="preserve">  </w:t>
      </w:r>
      <w:r w:rsidR="009A0843">
        <w:rPr>
          <w:rFonts w:ascii="Courier New" w:hAnsi="Courier New" w:cs="Courier New"/>
          <w:sz w:val="20"/>
          <w:szCs w:val="20"/>
        </w:rPr>
        <w:t>***********************************************************************</w:t>
      </w:r>
      <w:r w:rsidR="009A0843">
        <w:rPr>
          <w:rFonts w:ascii="Times New Roman" w:hAnsi="Times New Roman" w:cs="Times New Roman"/>
          <w:sz w:val="23"/>
          <w:szCs w:val="23"/>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for (Row = 0; Row &lt; Dot; Row++)       /* Bad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 increments test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Dot++;                              /* condition in loop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t>
      </w:r>
    </w:p>
    <w:p w:rsidR="00263A8D" w:rsidRDefault="00263A8D" w:rsidP="00263A8D">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263A8D" w:rsidRDefault="00263A8D" w:rsidP="00263A8D">
      <w:pPr>
        <w:pStyle w:val="Default"/>
        <w:rPr>
          <w:rFonts w:ascii="Times New Roman" w:hAnsi="Times New Roman" w:cs="Times New Roman"/>
          <w:sz w:val="22"/>
          <w:szCs w:val="22"/>
        </w:rPr>
      </w:pPr>
    </w:p>
    <w:p w:rsidR="00263A8D" w:rsidRPr="00263A8D" w:rsidRDefault="00263A8D" w:rsidP="00263A8D">
      <w:pPr>
        <w:pStyle w:val="Default"/>
        <w:rPr>
          <w:rFonts w:ascii="Times New Roman" w:hAnsi="Times New Roman" w:cs="Times New Roman"/>
          <w:sz w:val="22"/>
          <w:szCs w:val="22"/>
        </w:rPr>
      </w:pPr>
      <w:r>
        <w:rPr>
          <w:rFonts w:ascii="Times New Roman" w:hAnsi="Times New Roman" w:cs="Times New Roman"/>
          <w:sz w:val="22"/>
          <w:szCs w:val="22"/>
        </w:rPr>
        <w:t xml:space="preserve">     Second bad example of loop variables:</w:t>
      </w:r>
    </w:p>
    <w:p w:rsidR="00263A8D" w:rsidRDefault="00263A8D" w:rsidP="00263A8D">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for (Row = 0; Row &lt; Dot; Row++)       /* Bad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 Explicit change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 xml:space="preserve">  Dot = 3;                            /* to test condition */</w:t>
      </w:r>
    </w:p>
    <w:p w:rsidR="009A0843" w:rsidRPr="00610E92" w:rsidRDefault="009A0843" w:rsidP="009A0843">
      <w:pPr>
        <w:pStyle w:val="SourceExample"/>
        <w:spacing w:line="240" w:lineRule="auto"/>
        <w:rPr>
          <w:rFonts w:ascii="Courier New" w:hAnsi="Courier New" w:cs="Courier New"/>
          <w:sz w:val="20"/>
        </w:rPr>
      </w:pPr>
      <w:r w:rsidRPr="00610E92">
        <w:rPr>
          <w:rFonts w:ascii="Courier New" w:hAnsi="Courier New" w:cs="Courier New"/>
          <w:sz w:val="20"/>
        </w:rPr>
        <w:t>}</w:t>
      </w:r>
    </w:p>
    <w:p w:rsidR="009A0843" w:rsidRPr="00AC0B53" w:rsidRDefault="009A0843" w:rsidP="009A0843">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4919A0" w:rsidRDefault="00382EE7" w:rsidP="00291A60">
      <w:pPr>
        <w:pStyle w:val="Default"/>
        <w:rPr>
          <w:b/>
          <w:bCs/>
          <w:sz w:val="32"/>
          <w:szCs w:val="32"/>
        </w:rPr>
      </w:pPr>
      <w:r>
        <w:rPr>
          <w:b/>
          <w:bCs/>
          <w:sz w:val="32"/>
          <w:szCs w:val="32"/>
        </w:rPr>
        <w:lastRenderedPageBreak/>
        <w:t>4. Readability and Documentation</w:t>
      </w:r>
    </w:p>
    <w:p w:rsidR="00AF6A71" w:rsidRPr="00966D0B" w:rsidRDefault="004919A0" w:rsidP="00291A60">
      <w:pPr>
        <w:pStyle w:val="Default"/>
        <w:rPr>
          <w:b/>
          <w:bCs/>
          <w:u w:val="single"/>
        </w:rPr>
      </w:pPr>
      <w:r>
        <w:rPr>
          <w:rFonts w:ascii="Times New Roman" w:hAnsi="Times New Roman" w:cs="Times New Roman"/>
          <w:sz w:val="23"/>
          <w:szCs w:val="23"/>
        </w:rPr>
        <w:tab/>
      </w:r>
    </w:p>
    <w:p w:rsidR="0037474F" w:rsidRPr="00966D0B" w:rsidRDefault="0037474F" w:rsidP="00291A60">
      <w:pPr>
        <w:pStyle w:val="Default"/>
        <w:rPr>
          <w:b/>
          <w:bCs/>
          <w:u w:val="single"/>
        </w:rPr>
      </w:pPr>
    </w:p>
    <w:p w:rsidR="00382EE7" w:rsidRDefault="00382EE7" w:rsidP="00291A60">
      <w:pPr>
        <w:pStyle w:val="Default"/>
        <w:rPr>
          <w:b/>
          <w:bCs/>
          <w:u w:val="single"/>
        </w:rPr>
      </w:pPr>
      <w:r>
        <w:rPr>
          <w:b/>
          <w:bCs/>
          <w:u w:val="single"/>
        </w:rPr>
        <w:t>4</w:t>
      </w:r>
      <w:r w:rsidRPr="00E20C0A">
        <w:rPr>
          <w:b/>
          <w:bCs/>
          <w:u w:val="single"/>
        </w:rPr>
        <w:t xml:space="preserve">.1 </w:t>
      </w:r>
      <w:r>
        <w:rPr>
          <w:b/>
          <w:bCs/>
          <w:u w:val="single"/>
        </w:rPr>
        <w:t>Readability</w:t>
      </w:r>
    </w:p>
    <w:p w:rsidR="002E62DF" w:rsidRDefault="002E62DF" w:rsidP="00291A60">
      <w:pPr>
        <w:pStyle w:val="Text"/>
        <w:spacing w:after="0" w:line="240" w:lineRule="auto"/>
        <w:ind w:firstLine="0"/>
        <w:rPr>
          <w:rFonts w:ascii="Times New Roman" w:hAnsi="Times New Roman"/>
          <w:b/>
          <w:i/>
          <w:iCs/>
          <w:sz w:val="23"/>
          <w:szCs w:val="23"/>
        </w:rPr>
      </w:pPr>
    </w:p>
    <w:p w:rsidR="00382EE7" w:rsidRPr="00AF6A71" w:rsidRDefault="00326FF3" w:rsidP="00291A60">
      <w:pPr>
        <w:pStyle w:val="Text"/>
        <w:spacing w:after="0" w:line="240" w:lineRule="auto"/>
        <w:ind w:firstLine="0"/>
        <w:rPr>
          <w:rFonts w:ascii="Times New Roman" w:hAnsi="Times New Roman"/>
          <w:sz w:val="23"/>
          <w:szCs w:val="23"/>
        </w:rPr>
      </w:pPr>
      <w:r w:rsidRPr="00AF6A71">
        <w:rPr>
          <w:rFonts w:ascii="Times New Roman" w:hAnsi="Times New Roman"/>
          <w:b/>
          <w:i/>
          <w:iCs/>
          <w:sz w:val="23"/>
          <w:szCs w:val="23"/>
        </w:rPr>
        <w:t>Standard</w:t>
      </w:r>
      <w:r w:rsidRPr="00AF6A71">
        <w:rPr>
          <w:rFonts w:ascii="Times New Roman" w:hAnsi="Times New Roman"/>
          <w:iCs/>
          <w:sz w:val="23"/>
          <w:szCs w:val="23"/>
        </w:rPr>
        <w:t>:</w:t>
      </w:r>
      <w:r w:rsidRPr="00AF6A71">
        <w:rPr>
          <w:rFonts w:ascii="Times New Roman" w:hAnsi="Times New Roman"/>
          <w:i/>
          <w:iCs/>
          <w:sz w:val="23"/>
          <w:szCs w:val="23"/>
        </w:rPr>
        <w:t xml:space="preserve"> </w:t>
      </w:r>
      <w:r w:rsidR="00382EE7" w:rsidRPr="00E03616">
        <w:rPr>
          <w:rFonts w:ascii="Times New Roman" w:hAnsi="Times New Roman"/>
          <w:i/>
          <w:sz w:val="23"/>
          <w:szCs w:val="23"/>
        </w:rPr>
        <w:t>Formatting style shall be defined and used consistently to enhance readability throughout a program (e.g., alphabetic case, blocking with blank lines, parentheses and indentation).</w:t>
      </w:r>
    </w:p>
    <w:p w:rsidR="002E62DF" w:rsidRPr="00AF6A71" w:rsidRDefault="002E62DF" w:rsidP="00291A60">
      <w:pPr>
        <w:pStyle w:val="Text"/>
        <w:spacing w:after="0" w:line="240" w:lineRule="auto"/>
        <w:ind w:firstLine="0"/>
        <w:rPr>
          <w:rFonts w:ascii="Times New Roman" w:hAnsi="Times New Roman"/>
          <w:b/>
          <w:i/>
          <w:iCs/>
          <w:sz w:val="23"/>
          <w:szCs w:val="23"/>
        </w:rPr>
      </w:pPr>
    </w:p>
    <w:p w:rsidR="00E03616" w:rsidRDefault="00326FF3" w:rsidP="00291A60">
      <w:pPr>
        <w:pStyle w:val="Text"/>
        <w:spacing w:after="0" w:line="240" w:lineRule="auto"/>
        <w:ind w:firstLine="0"/>
        <w:rPr>
          <w:rFonts w:ascii="Times New Roman" w:hAnsi="Times New Roman"/>
          <w:sz w:val="23"/>
          <w:szCs w:val="23"/>
        </w:rPr>
      </w:pPr>
      <w:r w:rsidRPr="00AF6A71">
        <w:rPr>
          <w:rFonts w:ascii="Times New Roman" w:hAnsi="Times New Roman"/>
          <w:b/>
          <w:i/>
          <w:iCs/>
          <w:sz w:val="23"/>
          <w:szCs w:val="23"/>
        </w:rPr>
        <w:t>Standard</w:t>
      </w:r>
      <w:r w:rsidRPr="00AF6A71">
        <w:rPr>
          <w:rFonts w:ascii="Times New Roman" w:hAnsi="Times New Roman"/>
          <w:iCs/>
          <w:sz w:val="23"/>
          <w:szCs w:val="23"/>
        </w:rPr>
        <w:t>:</w:t>
      </w:r>
      <w:r w:rsidRPr="00AF6A71">
        <w:rPr>
          <w:rFonts w:ascii="Times New Roman" w:hAnsi="Times New Roman"/>
          <w:i/>
          <w:iCs/>
          <w:sz w:val="23"/>
          <w:szCs w:val="23"/>
        </w:rPr>
        <w:t xml:space="preserve"> </w:t>
      </w:r>
      <w:r w:rsidR="00382EE7" w:rsidRPr="00AF6A71">
        <w:rPr>
          <w:rFonts w:ascii="Times New Roman" w:hAnsi="Times New Roman"/>
          <w:sz w:val="23"/>
          <w:szCs w:val="23"/>
        </w:rPr>
        <w:t xml:space="preserve"> </w:t>
      </w:r>
      <w:r w:rsidR="00382EE7" w:rsidRPr="00E03616">
        <w:rPr>
          <w:rFonts w:ascii="Times New Roman" w:hAnsi="Times New Roman"/>
          <w:i/>
          <w:sz w:val="23"/>
          <w:szCs w:val="23"/>
        </w:rPr>
        <w:t>Lines within a compilation unit should fit a listing (or screen) width of 80 characters.</w:t>
      </w:r>
      <w:r w:rsidR="00382EE7" w:rsidRPr="00AF6A71">
        <w:rPr>
          <w:rFonts w:ascii="Times New Roman" w:hAnsi="Times New Roman"/>
          <w:sz w:val="23"/>
          <w:szCs w:val="23"/>
        </w:rPr>
        <w:t xml:space="preserve">  </w:t>
      </w:r>
    </w:p>
    <w:p w:rsidR="00382EE7" w:rsidRPr="00AF6A71" w:rsidRDefault="00382EE7" w:rsidP="00E03616">
      <w:pPr>
        <w:pStyle w:val="Text"/>
        <w:spacing w:after="0" w:line="240" w:lineRule="auto"/>
        <w:rPr>
          <w:rFonts w:ascii="Times New Roman" w:hAnsi="Times New Roman"/>
          <w:sz w:val="23"/>
          <w:szCs w:val="23"/>
        </w:rPr>
      </w:pPr>
      <w:r w:rsidRPr="00AF6A71">
        <w:rPr>
          <w:rFonts w:ascii="Times New Roman" w:hAnsi="Times New Roman"/>
          <w:sz w:val="23"/>
          <w:szCs w:val="23"/>
        </w:rPr>
        <w:t>Any expression that is too long to fit this size should be broken into multiple lines.</w:t>
      </w:r>
    </w:p>
    <w:p w:rsidR="00530255" w:rsidRPr="00AF6A71" w:rsidRDefault="00530255" w:rsidP="00291A60">
      <w:pPr>
        <w:pStyle w:val="Text"/>
        <w:spacing w:after="0" w:line="240" w:lineRule="auto"/>
        <w:ind w:firstLine="0"/>
        <w:rPr>
          <w:rFonts w:ascii="Times New Roman" w:hAnsi="Times New Roman"/>
          <w:b/>
          <w:i/>
          <w:iCs/>
          <w:sz w:val="23"/>
          <w:szCs w:val="23"/>
        </w:rPr>
      </w:pPr>
    </w:p>
    <w:p w:rsidR="00382EE7" w:rsidRPr="00AF6A71" w:rsidRDefault="00AB1C3E" w:rsidP="00291A60">
      <w:pPr>
        <w:pStyle w:val="Text"/>
        <w:spacing w:after="0" w:line="240" w:lineRule="auto"/>
        <w:ind w:firstLine="0"/>
        <w:rPr>
          <w:rFonts w:ascii="Times New Roman" w:hAnsi="Times New Roman"/>
          <w:sz w:val="23"/>
          <w:szCs w:val="23"/>
        </w:rPr>
      </w:pPr>
      <w:r w:rsidRPr="00326FF3">
        <w:rPr>
          <w:rFonts w:ascii="Times New Roman" w:hAnsi="Times New Roman"/>
          <w:b/>
          <w:i/>
          <w:iCs/>
          <w:sz w:val="23"/>
          <w:szCs w:val="23"/>
        </w:rPr>
        <w:t>Guideline</w:t>
      </w:r>
      <w:r w:rsidR="00326FF3" w:rsidRPr="00AF6A71">
        <w:rPr>
          <w:rFonts w:ascii="Times New Roman" w:hAnsi="Times New Roman"/>
          <w:iCs/>
          <w:sz w:val="23"/>
          <w:szCs w:val="23"/>
        </w:rPr>
        <w:t>:</w:t>
      </w:r>
      <w:r w:rsidR="00326FF3" w:rsidRPr="00AF6A71">
        <w:rPr>
          <w:rFonts w:ascii="Times New Roman" w:hAnsi="Times New Roman"/>
          <w:i/>
          <w:iCs/>
          <w:sz w:val="23"/>
          <w:szCs w:val="23"/>
        </w:rPr>
        <w:t xml:space="preserve"> </w:t>
      </w:r>
      <w:r w:rsidR="00382EE7" w:rsidRPr="00E03616">
        <w:rPr>
          <w:rFonts w:ascii="Times New Roman" w:hAnsi="Times New Roman"/>
          <w:i/>
          <w:sz w:val="23"/>
          <w:szCs w:val="23"/>
        </w:rPr>
        <w:t>Upper case should be used for user</w:t>
      </w:r>
      <w:r w:rsidR="00382EE7" w:rsidRPr="00AF6A71">
        <w:rPr>
          <w:rFonts w:ascii="Times New Roman" w:hAnsi="Times New Roman"/>
          <w:sz w:val="23"/>
          <w:szCs w:val="23"/>
        </w:rPr>
        <w:t xml:space="preserve"> </w:t>
      </w:r>
      <w:r w:rsidR="00382EE7" w:rsidRPr="00E03616">
        <w:rPr>
          <w:rFonts w:ascii="Courier New" w:hAnsi="Courier New" w:cs="Courier New"/>
          <w:sz w:val="23"/>
          <w:szCs w:val="23"/>
        </w:rPr>
        <w:t>#</w:t>
      </w:r>
      <w:proofErr w:type="spellStart"/>
      <w:r w:rsidR="00382EE7" w:rsidRPr="00E03616">
        <w:rPr>
          <w:rFonts w:ascii="Courier New" w:hAnsi="Courier New" w:cs="Courier New"/>
          <w:sz w:val="23"/>
          <w:szCs w:val="23"/>
        </w:rPr>
        <w:t>define</w:t>
      </w:r>
      <w:r w:rsidR="00382EE7" w:rsidRPr="00AF6A71">
        <w:rPr>
          <w:rFonts w:ascii="Times New Roman" w:hAnsi="Times New Roman"/>
          <w:sz w:val="23"/>
          <w:szCs w:val="23"/>
        </w:rPr>
        <w:t>'</w:t>
      </w:r>
      <w:r w:rsidR="00382EE7" w:rsidRPr="00E03616">
        <w:rPr>
          <w:rFonts w:ascii="Times New Roman" w:hAnsi="Times New Roman"/>
          <w:i/>
          <w:sz w:val="23"/>
          <w:szCs w:val="23"/>
        </w:rPr>
        <w:t>d</w:t>
      </w:r>
      <w:proofErr w:type="spellEnd"/>
      <w:r w:rsidR="00382EE7" w:rsidRPr="00AF6A71">
        <w:rPr>
          <w:rFonts w:ascii="Times New Roman" w:hAnsi="Times New Roman"/>
          <w:sz w:val="23"/>
          <w:szCs w:val="23"/>
        </w:rPr>
        <w:t xml:space="preserve"> i</w:t>
      </w:r>
      <w:r w:rsidR="00382EE7" w:rsidRPr="00E03616">
        <w:rPr>
          <w:rFonts w:ascii="Times New Roman" w:hAnsi="Times New Roman"/>
          <w:i/>
          <w:sz w:val="23"/>
          <w:szCs w:val="23"/>
        </w:rPr>
        <w:t>dentifiers and Macro names.</w:t>
      </w:r>
    </w:p>
    <w:p w:rsidR="00530255" w:rsidRPr="00AF6A71" w:rsidRDefault="00530255" w:rsidP="00291A60">
      <w:pPr>
        <w:pStyle w:val="Text"/>
        <w:spacing w:after="0" w:line="240" w:lineRule="auto"/>
        <w:ind w:firstLine="0"/>
        <w:rPr>
          <w:rFonts w:ascii="Times New Roman" w:hAnsi="Times New Roman"/>
          <w:b/>
          <w:i/>
          <w:iCs/>
          <w:sz w:val="23"/>
          <w:szCs w:val="23"/>
        </w:rPr>
      </w:pPr>
    </w:p>
    <w:p w:rsidR="00382EE7" w:rsidRPr="00AF6A71" w:rsidRDefault="00AB1C3E" w:rsidP="00966D0B">
      <w:pPr>
        <w:pStyle w:val="Text"/>
        <w:spacing w:after="60" w:line="240" w:lineRule="auto"/>
        <w:ind w:firstLine="0"/>
        <w:rPr>
          <w:rFonts w:ascii="Times New Roman" w:hAnsi="Times New Roman"/>
          <w:sz w:val="23"/>
          <w:szCs w:val="23"/>
        </w:rPr>
      </w:pPr>
      <w:r w:rsidRPr="00326FF3">
        <w:rPr>
          <w:rFonts w:ascii="Times New Roman" w:hAnsi="Times New Roman"/>
          <w:b/>
          <w:i/>
          <w:iCs/>
          <w:sz w:val="23"/>
          <w:szCs w:val="23"/>
        </w:rPr>
        <w:t>Guideline</w:t>
      </w:r>
      <w:r w:rsidR="00326FF3" w:rsidRPr="00AF6A71">
        <w:rPr>
          <w:rFonts w:ascii="Times New Roman" w:hAnsi="Times New Roman"/>
          <w:iCs/>
          <w:sz w:val="23"/>
          <w:szCs w:val="23"/>
        </w:rPr>
        <w:t>:</w:t>
      </w:r>
      <w:r w:rsidR="00326FF3" w:rsidRPr="007E11D3">
        <w:rPr>
          <w:rFonts w:ascii="Times New Roman" w:hAnsi="Times New Roman"/>
          <w:i/>
          <w:iCs/>
          <w:sz w:val="23"/>
          <w:szCs w:val="23"/>
        </w:rPr>
        <w:t xml:space="preserve"> </w:t>
      </w:r>
      <w:r w:rsidR="00382EE7" w:rsidRPr="007E11D3">
        <w:rPr>
          <w:rFonts w:ascii="Times New Roman" w:hAnsi="Times New Roman"/>
          <w:i/>
          <w:sz w:val="23"/>
          <w:szCs w:val="23"/>
        </w:rPr>
        <w:t>Mixed case or underscores should be used for function and variable names in one of the following forms:</w:t>
      </w:r>
    </w:p>
    <w:p w:rsidR="00382EE7" w:rsidRPr="00AF6A71" w:rsidRDefault="00382EE7" w:rsidP="00966D0B">
      <w:pPr>
        <w:pStyle w:val="List"/>
        <w:numPr>
          <w:ilvl w:val="1"/>
          <w:numId w:val="36"/>
        </w:numPr>
        <w:tabs>
          <w:tab w:val="clear" w:pos="360"/>
          <w:tab w:val="num" w:pos="1440"/>
        </w:tabs>
        <w:spacing w:after="60"/>
        <w:ind w:left="1080"/>
        <w:rPr>
          <w:rFonts w:ascii="Times New Roman" w:hAnsi="Times New Roman"/>
          <w:sz w:val="23"/>
          <w:szCs w:val="23"/>
        </w:rPr>
      </w:pPr>
      <w:r w:rsidRPr="00AF6A71">
        <w:rPr>
          <w:rFonts w:ascii="Times New Roman" w:hAnsi="Times New Roman"/>
          <w:sz w:val="23"/>
          <w:szCs w:val="23"/>
        </w:rPr>
        <w:t xml:space="preserve">The first character of each word in upper case </w:t>
      </w:r>
      <w:r w:rsidR="00966D0B">
        <w:rPr>
          <w:rFonts w:ascii="Times New Roman" w:hAnsi="Times New Roman"/>
          <w:sz w:val="23"/>
          <w:szCs w:val="23"/>
        </w:rPr>
        <w:t xml:space="preserve">lettering </w:t>
      </w:r>
      <w:r w:rsidRPr="00AF6A71">
        <w:rPr>
          <w:rFonts w:ascii="Times New Roman" w:hAnsi="Times New Roman"/>
          <w:sz w:val="23"/>
          <w:szCs w:val="23"/>
        </w:rPr>
        <w:t xml:space="preserve">with </w:t>
      </w:r>
      <w:r w:rsidR="00966D0B">
        <w:rPr>
          <w:rFonts w:ascii="Times New Roman" w:hAnsi="Times New Roman"/>
          <w:sz w:val="23"/>
          <w:szCs w:val="23"/>
        </w:rPr>
        <w:t xml:space="preserve">subsequent characters </w:t>
      </w:r>
      <w:r w:rsidRPr="00AF6A71">
        <w:rPr>
          <w:rFonts w:ascii="Times New Roman" w:hAnsi="Times New Roman"/>
          <w:sz w:val="23"/>
          <w:szCs w:val="23"/>
        </w:rPr>
        <w:t>in lower case.</w:t>
      </w:r>
    </w:p>
    <w:p w:rsidR="00382EE7" w:rsidRPr="00AF6A71" w:rsidRDefault="00382EE7" w:rsidP="00966D0B">
      <w:pPr>
        <w:pStyle w:val="List"/>
        <w:numPr>
          <w:ilvl w:val="1"/>
          <w:numId w:val="36"/>
        </w:numPr>
        <w:tabs>
          <w:tab w:val="clear" w:pos="360"/>
          <w:tab w:val="num" w:pos="1440"/>
        </w:tabs>
        <w:spacing w:after="60"/>
        <w:ind w:left="1080"/>
        <w:rPr>
          <w:rFonts w:ascii="Times New Roman" w:hAnsi="Times New Roman"/>
          <w:sz w:val="23"/>
          <w:szCs w:val="23"/>
        </w:rPr>
      </w:pPr>
      <w:r w:rsidRPr="00AF6A71">
        <w:rPr>
          <w:rFonts w:ascii="Times New Roman" w:hAnsi="Times New Roman"/>
          <w:sz w:val="23"/>
          <w:szCs w:val="23"/>
        </w:rPr>
        <w:t>Each word separated by the underscore character.</w:t>
      </w:r>
    </w:p>
    <w:p w:rsidR="00382EE7" w:rsidRDefault="00382EE7" w:rsidP="00966D0B">
      <w:pPr>
        <w:pStyle w:val="List"/>
        <w:numPr>
          <w:ilvl w:val="1"/>
          <w:numId w:val="36"/>
        </w:numPr>
        <w:tabs>
          <w:tab w:val="clear" w:pos="360"/>
          <w:tab w:val="num" w:pos="1440"/>
        </w:tabs>
        <w:spacing w:after="60"/>
        <w:ind w:left="1080"/>
        <w:rPr>
          <w:rFonts w:ascii="Times New Roman" w:hAnsi="Times New Roman"/>
          <w:sz w:val="23"/>
          <w:szCs w:val="23"/>
        </w:rPr>
      </w:pPr>
      <w:r w:rsidRPr="00AF6A71">
        <w:rPr>
          <w:rFonts w:ascii="Times New Roman" w:hAnsi="Times New Roman"/>
          <w:sz w:val="23"/>
          <w:szCs w:val="23"/>
        </w:rPr>
        <w:t>A combination of the above.</w:t>
      </w:r>
    </w:p>
    <w:p w:rsidR="009A0843" w:rsidRPr="00966D0B" w:rsidRDefault="009A0843" w:rsidP="009A0843">
      <w:pPr>
        <w:pStyle w:val="Heading3"/>
        <w:rPr>
          <w:b/>
          <w:bCs/>
          <w:color w:val="000000"/>
          <w:sz w:val="20"/>
          <w:szCs w:val="20"/>
        </w:rPr>
      </w:pPr>
    </w:p>
    <w:p w:rsidR="00966D0B" w:rsidRPr="00966D0B" w:rsidRDefault="00966D0B" w:rsidP="009A0843">
      <w:pPr>
        <w:pStyle w:val="Heading3"/>
        <w:rPr>
          <w:b/>
          <w:bCs/>
          <w:color w:val="000000"/>
          <w:sz w:val="20"/>
          <w:szCs w:val="20"/>
        </w:rPr>
      </w:pPr>
    </w:p>
    <w:p w:rsidR="009A0843" w:rsidRPr="00D22F30" w:rsidRDefault="009A0843" w:rsidP="009A0843">
      <w:pPr>
        <w:pStyle w:val="Heading3"/>
        <w:rPr>
          <w:b/>
          <w:bCs/>
          <w:color w:val="000000"/>
          <w:sz w:val="22"/>
          <w:szCs w:val="22"/>
        </w:rPr>
      </w:pPr>
      <w:r>
        <w:rPr>
          <w:b/>
          <w:bCs/>
          <w:color w:val="000000"/>
          <w:sz w:val="22"/>
          <w:szCs w:val="22"/>
        </w:rPr>
        <w:t>4.1</w:t>
      </w:r>
      <w:r w:rsidRPr="00C447FA">
        <w:rPr>
          <w:b/>
          <w:bCs/>
          <w:color w:val="000000"/>
          <w:sz w:val="22"/>
          <w:szCs w:val="22"/>
        </w:rPr>
        <w:t>.</w:t>
      </w:r>
      <w:r>
        <w:rPr>
          <w:b/>
          <w:bCs/>
          <w:color w:val="000000"/>
          <w:sz w:val="22"/>
          <w:szCs w:val="22"/>
        </w:rPr>
        <w:t>1</w:t>
      </w:r>
      <w:r w:rsidRPr="00C447FA">
        <w:rPr>
          <w:b/>
          <w:bCs/>
          <w:color w:val="000000"/>
          <w:sz w:val="22"/>
          <w:szCs w:val="22"/>
        </w:rPr>
        <w:t xml:space="preserve"> </w:t>
      </w:r>
      <w:r>
        <w:rPr>
          <w:b/>
          <w:bCs/>
          <w:color w:val="000000"/>
          <w:sz w:val="22"/>
          <w:szCs w:val="22"/>
        </w:rPr>
        <w:t>Example 1</w:t>
      </w:r>
      <w:r w:rsidR="00FD6C0B">
        <w:rPr>
          <w:b/>
          <w:bCs/>
          <w:color w:val="000000"/>
          <w:sz w:val="22"/>
          <w:szCs w:val="22"/>
        </w:rPr>
        <w:t>8</w:t>
      </w:r>
      <w:r>
        <w:rPr>
          <w:b/>
          <w:bCs/>
          <w:color w:val="000000"/>
          <w:sz w:val="22"/>
          <w:szCs w:val="22"/>
        </w:rPr>
        <w:t>: Mixed Case Underscores</w:t>
      </w:r>
    </w:p>
    <w:p w:rsidR="009A0843" w:rsidRDefault="009A0843" w:rsidP="009A0843">
      <w:pPr>
        <w:pStyle w:val="Default"/>
        <w:rPr>
          <w:rFonts w:ascii="Times New Roman" w:hAnsi="Times New Roman" w:cs="Times New Roman"/>
          <w:sz w:val="23"/>
          <w:szCs w:val="23"/>
        </w:rPr>
      </w:pPr>
    </w:p>
    <w:p w:rsidR="009A0843" w:rsidRDefault="009A0843" w:rsidP="009A0843">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#defines</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ab/>
        <w:t>#define  END_OF_FORM    61    /* Last printable line  */</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ab/>
        <w:t>#define  START_OF_FORM   5    /* First printable line */</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VARIABLES AND FUNCTIONS</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ab/>
        <w:t>get_data();</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ab/>
        <w:t>GetData();</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ab/>
        <w:t>Get_Data();</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ab/>
        <w:t>FirstLine = START_OF_FORM;</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ab/>
        <w:t>First_Line = START_OF_FORM;</w:t>
      </w:r>
    </w:p>
    <w:p w:rsidR="009A0843" w:rsidRPr="004C2115" w:rsidRDefault="009A0843" w:rsidP="009A0843">
      <w:pPr>
        <w:pStyle w:val="SourceExample"/>
        <w:spacing w:line="240" w:lineRule="auto"/>
        <w:rPr>
          <w:rFonts w:ascii="Courier New" w:hAnsi="Courier New" w:cs="Courier New"/>
          <w:sz w:val="20"/>
        </w:rPr>
      </w:pPr>
      <w:r w:rsidRPr="004C2115">
        <w:rPr>
          <w:rFonts w:ascii="Courier New" w:hAnsi="Courier New" w:cs="Courier New"/>
          <w:sz w:val="20"/>
        </w:rPr>
        <w:tab/>
        <w:t>first_line = START_OF_FORM;</w:t>
      </w:r>
    </w:p>
    <w:p w:rsidR="009A0843" w:rsidRPr="00AC0B53" w:rsidRDefault="009A0843" w:rsidP="009A0843">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382EE7" w:rsidRPr="00966D0B" w:rsidRDefault="00382EE7" w:rsidP="00291A60">
      <w:pPr>
        <w:pStyle w:val="Default"/>
        <w:rPr>
          <w:rFonts w:ascii="Times New Roman" w:hAnsi="Times New Roman" w:cs="Times New Roman"/>
        </w:rPr>
      </w:pPr>
    </w:p>
    <w:p w:rsidR="0037474F" w:rsidRPr="00966D0B" w:rsidRDefault="0037474F" w:rsidP="00291A60">
      <w:pPr>
        <w:pStyle w:val="Default"/>
        <w:rPr>
          <w:b/>
          <w:bCs/>
          <w:u w:val="single"/>
        </w:rPr>
      </w:pPr>
    </w:p>
    <w:p w:rsidR="00382EE7" w:rsidRPr="00E20C0A" w:rsidRDefault="006B7AB6" w:rsidP="00291A60">
      <w:pPr>
        <w:pStyle w:val="Default"/>
        <w:rPr>
          <w:u w:val="single"/>
        </w:rPr>
      </w:pPr>
      <w:r>
        <w:rPr>
          <w:b/>
          <w:bCs/>
          <w:u w:val="single"/>
        </w:rPr>
        <w:t>4.2</w:t>
      </w:r>
      <w:r w:rsidR="00382EE7">
        <w:rPr>
          <w:b/>
          <w:bCs/>
          <w:u w:val="single"/>
        </w:rPr>
        <w:t xml:space="preserve"> </w:t>
      </w:r>
      <w:r w:rsidR="00281F97">
        <w:rPr>
          <w:b/>
          <w:bCs/>
          <w:u w:val="single"/>
        </w:rPr>
        <w:t>Comments</w:t>
      </w:r>
    </w:p>
    <w:p w:rsidR="00382EE7" w:rsidRDefault="00382EE7" w:rsidP="00291A60">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82EE7" w:rsidRPr="00326FF3" w:rsidRDefault="00326FF3" w:rsidP="00291A60">
      <w:pPr>
        <w:pStyle w:val="Text"/>
        <w:spacing w:after="0" w:line="240" w:lineRule="auto"/>
        <w:ind w:firstLine="0"/>
        <w:rPr>
          <w:rFonts w:ascii="Times New Roman" w:hAnsi="Times New Roman"/>
          <w:sz w:val="23"/>
          <w:szCs w:val="23"/>
        </w:rPr>
      </w:pPr>
      <w:r w:rsidRPr="00326FF3">
        <w:rPr>
          <w:rFonts w:ascii="Times New Roman" w:hAnsi="Times New Roman"/>
          <w:b/>
          <w:i/>
          <w:iCs/>
          <w:sz w:val="23"/>
          <w:szCs w:val="23"/>
        </w:rPr>
        <w:t>Standard</w:t>
      </w:r>
      <w:r w:rsidRPr="00326FF3">
        <w:rPr>
          <w:rFonts w:ascii="Times New Roman" w:hAnsi="Times New Roman"/>
          <w:iCs/>
          <w:sz w:val="23"/>
          <w:szCs w:val="23"/>
        </w:rPr>
        <w:t>:</w:t>
      </w:r>
      <w:r w:rsidRPr="00326FF3">
        <w:rPr>
          <w:rFonts w:ascii="Times New Roman" w:hAnsi="Times New Roman"/>
          <w:i/>
          <w:iCs/>
          <w:sz w:val="23"/>
          <w:szCs w:val="23"/>
        </w:rPr>
        <w:t xml:space="preserve"> </w:t>
      </w:r>
      <w:r w:rsidR="00382EE7" w:rsidRPr="00AF6A71">
        <w:rPr>
          <w:rFonts w:ascii="Times New Roman" w:hAnsi="Times New Roman"/>
          <w:i/>
          <w:sz w:val="23"/>
          <w:szCs w:val="23"/>
        </w:rPr>
        <w:t>Comments shall not be used to disable executable statements.</w:t>
      </w:r>
    </w:p>
    <w:p w:rsidR="00530255" w:rsidRDefault="00530255" w:rsidP="00291A60">
      <w:pPr>
        <w:pStyle w:val="Text"/>
        <w:spacing w:after="0" w:line="240" w:lineRule="auto"/>
        <w:ind w:firstLine="0"/>
        <w:rPr>
          <w:rFonts w:ascii="Times New Roman" w:hAnsi="Times New Roman"/>
          <w:b/>
          <w:i/>
          <w:iCs/>
          <w:sz w:val="23"/>
          <w:szCs w:val="23"/>
        </w:rPr>
      </w:pPr>
    </w:p>
    <w:p w:rsidR="00382EE7" w:rsidRPr="00326FF3" w:rsidRDefault="00326FF3" w:rsidP="00291A60">
      <w:pPr>
        <w:pStyle w:val="Text"/>
        <w:spacing w:after="0" w:line="240" w:lineRule="auto"/>
        <w:ind w:firstLine="0"/>
        <w:rPr>
          <w:rFonts w:ascii="Times New Roman" w:hAnsi="Times New Roman"/>
          <w:sz w:val="23"/>
          <w:szCs w:val="23"/>
        </w:rPr>
      </w:pPr>
      <w:r w:rsidRPr="00326FF3">
        <w:rPr>
          <w:rFonts w:ascii="Times New Roman" w:hAnsi="Times New Roman"/>
          <w:b/>
          <w:i/>
          <w:iCs/>
          <w:sz w:val="23"/>
          <w:szCs w:val="23"/>
        </w:rPr>
        <w:t>Standard</w:t>
      </w:r>
      <w:r w:rsidRPr="00326FF3">
        <w:rPr>
          <w:rFonts w:ascii="Times New Roman" w:hAnsi="Times New Roman"/>
          <w:iCs/>
          <w:sz w:val="23"/>
          <w:szCs w:val="23"/>
        </w:rPr>
        <w:t>:</w:t>
      </w:r>
      <w:r w:rsidRPr="00326FF3">
        <w:rPr>
          <w:rFonts w:ascii="Times New Roman" w:hAnsi="Times New Roman"/>
          <w:i/>
          <w:iCs/>
          <w:sz w:val="23"/>
          <w:szCs w:val="23"/>
        </w:rPr>
        <w:t xml:space="preserve"> </w:t>
      </w:r>
      <w:r w:rsidR="00382EE7" w:rsidRPr="00326FF3">
        <w:rPr>
          <w:rFonts w:ascii="Times New Roman" w:hAnsi="Times New Roman"/>
          <w:sz w:val="23"/>
          <w:szCs w:val="23"/>
        </w:rPr>
        <w:t xml:space="preserve"> </w:t>
      </w:r>
      <w:r w:rsidR="00382EE7" w:rsidRPr="00E03616">
        <w:rPr>
          <w:rFonts w:ascii="Times New Roman" w:hAnsi="Times New Roman"/>
          <w:i/>
          <w:sz w:val="23"/>
          <w:szCs w:val="23"/>
        </w:rPr>
        <w:t xml:space="preserve">The characters </w:t>
      </w:r>
      <w:r w:rsidR="00382EE7" w:rsidRPr="00E03616">
        <w:rPr>
          <w:rFonts w:ascii="Courier" w:hAnsi="Courier" w:cs="Courier New"/>
          <w:sz w:val="23"/>
          <w:szCs w:val="23"/>
        </w:rPr>
        <w:t>/*</w:t>
      </w:r>
      <w:r w:rsidR="00382EE7" w:rsidRPr="00E03616">
        <w:rPr>
          <w:rFonts w:ascii="Courier New" w:hAnsi="Courier New" w:cs="Courier New"/>
          <w:sz w:val="23"/>
          <w:szCs w:val="23"/>
        </w:rPr>
        <w:t xml:space="preserve"> </w:t>
      </w:r>
      <w:r w:rsidR="00382EE7" w:rsidRPr="00E03616">
        <w:rPr>
          <w:rFonts w:ascii="Times New Roman" w:hAnsi="Times New Roman"/>
          <w:i/>
          <w:sz w:val="23"/>
          <w:szCs w:val="23"/>
        </w:rPr>
        <w:t xml:space="preserve">shall introduce a comment, while the characters </w:t>
      </w:r>
      <w:r w:rsidR="00382EE7" w:rsidRPr="00E03616">
        <w:rPr>
          <w:rFonts w:ascii="Courier" w:hAnsi="Courier" w:cs="Courier New"/>
          <w:sz w:val="23"/>
          <w:szCs w:val="23"/>
        </w:rPr>
        <w:t>*/</w:t>
      </w:r>
      <w:r w:rsidR="00382EE7" w:rsidRPr="00E03616">
        <w:rPr>
          <w:rFonts w:ascii="Courier New" w:hAnsi="Courier New" w:cs="Courier New"/>
          <w:sz w:val="23"/>
          <w:szCs w:val="23"/>
        </w:rPr>
        <w:t xml:space="preserve"> </w:t>
      </w:r>
      <w:r w:rsidR="00382EE7" w:rsidRPr="00E03616">
        <w:rPr>
          <w:rFonts w:ascii="Times New Roman" w:hAnsi="Times New Roman"/>
          <w:i/>
          <w:sz w:val="23"/>
          <w:szCs w:val="23"/>
        </w:rPr>
        <w:t xml:space="preserve">terminate </w:t>
      </w:r>
      <w:r w:rsidR="00E03616">
        <w:rPr>
          <w:rFonts w:ascii="Times New Roman" w:hAnsi="Times New Roman"/>
          <w:i/>
          <w:sz w:val="23"/>
          <w:szCs w:val="23"/>
        </w:rPr>
        <w:t>it</w:t>
      </w:r>
      <w:r w:rsidR="00382EE7" w:rsidRPr="00326FF3">
        <w:rPr>
          <w:rFonts w:ascii="Times New Roman" w:hAnsi="Times New Roman"/>
          <w:sz w:val="23"/>
          <w:szCs w:val="23"/>
        </w:rPr>
        <w:t>.</w:t>
      </w:r>
    </w:p>
    <w:p w:rsidR="00530255" w:rsidRDefault="00530255" w:rsidP="00291A60">
      <w:pPr>
        <w:pStyle w:val="Text"/>
        <w:spacing w:after="0" w:line="240" w:lineRule="auto"/>
        <w:ind w:firstLine="0"/>
        <w:rPr>
          <w:rFonts w:ascii="Times New Roman" w:hAnsi="Times New Roman"/>
          <w:b/>
          <w:i/>
          <w:iCs/>
          <w:sz w:val="23"/>
          <w:szCs w:val="23"/>
        </w:rPr>
      </w:pPr>
    </w:p>
    <w:p w:rsidR="00382EE7" w:rsidRPr="00326FF3" w:rsidRDefault="00326FF3" w:rsidP="00291A60">
      <w:pPr>
        <w:pStyle w:val="Text"/>
        <w:spacing w:after="0" w:line="240" w:lineRule="auto"/>
        <w:ind w:firstLine="0"/>
        <w:rPr>
          <w:rFonts w:ascii="Times New Roman" w:hAnsi="Times New Roman"/>
          <w:sz w:val="23"/>
          <w:szCs w:val="23"/>
        </w:rPr>
      </w:pPr>
      <w:r w:rsidRPr="00326FF3">
        <w:rPr>
          <w:rFonts w:ascii="Times New Roman" w:hAnsi="Times New Roman"/>
          <w:b/>
          <w:i/>
          <w:iCs/>
          <w:sz w:val="23"/>
          <w:szCs w:val="23"/>
        </w:rPr>
        <w:t>Standard</w:t>
      </w:r>
      <w:r w:rsidRPr="00326FF3">
        <w:rPr>
          <w:rFonts w:ascii="Times New Roman" w:hAnsi="Times New Roman"/>
          <w:iCs/>
          <w:sz w:val="23"/>
          <w:szCs w:val="23"/>
        </w:rPr>
        <w:t>:</w:t>
      </w:r>
      <w:r w:rsidRPr="00326FF3">
        <w:rPr>
          <w:rFonts w:ascii="Times New Roman" w:hAnsi="Times New Roman"/>
          <w:i/>
          <w:iCs/>
          <w:sz w:val="23"/>
          <w:szCs w:val="23"/>
        </w:rPr>
        <w:t xml:space="preserve"> </w:t>
      </w:r>
      <w:r w:rsidR="00382EE7" w:rsidRPr="00AF6A71">
        <w:rPr>
          <w:rFonts w:ascii="Times New Roman" w:hAnsi="Times New Roman"/>
          <w:i/>
          <w:sz w:val="23"/>
          <w:szCs w:val="23"/>
        </w:rPr>
        <w:t>Comments shall not be nested.</w:t>
      </w:r>
    </w:p>
    <w:p w:rsidR="00530255" w:rsidRDefault="00530255" w:rsidP="00291A60">
      <w:pPr>
        <w:pStyle w:val="Text"/>
        <w:spacing w:after="0" w:line="240" w:lineRule="auto"/>
        <w:ind w:firstLine="0"/>
        <w:rPr>
          <w:rFonts w:ascii="Times New Roman" w:hAnsi="Times New Roman"/>
          <w:b/>
          <w:i/>
          <w:iCs/>
          <w:sz w:val="23"/>
          <w:szCs w:val="23"/>
        </w:rPr>
      </w:pPr>
    </w:p>
    <w:p w:rsidR="00966D0B" w:rsidRDefault="00966D0B" w:rsidP="00291A60">
      <w:pPr>
        <w:pStyle w:val="Text"/>
        <w:spacing w:after="0" w:line="240" w:lineRule="auto"/>
        <w:ind w:firstLine="0"/>
        <w:rPr>
          <w:rFonts w:ascii="Times New Roman" w:hAnsi="Times New Roman"/>
          <w:b/>
          <w:i/>
          <w:iCs/>
          <w:sz w:val="23"/>
          <w:szCs w:val="23"/>
        </w:rPr>
      </w:pPr>
    </w:p>
    <w:p w:rsidR="00AF6A71" w:rsidRDefault="00326FF3" w:rsidP="00291A60">
      <w:pPr>
        <w:pStyle w:val="Text"/>
        <w:spacing w:after="0" w:line="240" w:lineRule="auto"/>
        <w:ind w:firstLine="0"/>
        <w:rPr>
          <w:rFonts w:ascii="Times New Roman" w:hAnsi="Times New Roman"/>
          <w:sz w:val="23"/>
          <w:szCs w:val="23"/>
        </w:rPr>
      </w:pPr>
      <w:r w:rsidRPr="00326FF3">
        <w:rPr>
          <w:rFonts w:ascii="Times New Roman" w:hAnsi="Times New Roman"/>
          <w:b/>
          <w:i/>
          <w:iCs/>
          <w:sz w:val="23"/>
          <w:szCs w:val="23"/>
        </w:rPr>
        <w:lastRenderedPageBreak/>
        <w:t>Guideline</w:t>
      </w:r>
      <w:r w:rsidRPr="00326FF3">
        <w:rPr>
          <w:rFonts w:ascii="Times New Roman" w:hAnsi="Times New Roman"/>
          <w:iCs/>
          <w:sz w:val="23"/>
          <w:szCs w:val="23"/>
        </w:rPr>
        <w:t>:</w:t>
      </w:r>
      <w:r w:rsidRPr="00AF6A71">
        <w:rPr>
          <w:rFonts w:ascii="Times New Roman" w:hAnsi="Times New Roman"/>
          <w:i/>
          <w:iCs/>
          <w:sz w:val="23"/>
          <w:szCs w:val="23"/>
        </w:rPr>
        <w:t xml:space="preserve"> </w:t>
      </w:r>
      <w:r w:rsidR="00382EE7" w:rsidRPr="00AF6A71">
        <w:rPr>
          <w:rFonts w:ascii="Times New Roman" w:hAnsi="Times New Roman"/>
          <w:i/>
          <w:sz w:val="23"/>
          <w:szCs w:val="23"/>
        </w:rPr>
        <w:t>Each logical grouping of statements should be made more readable by a comment prior to the block.</w:t>
      </w:r>
      <w:r w:rsidR="00382EE7" w:rsidRPr="00326FF3">
        <w:rPr>
          <w:rFonts w:ascii="Times New Roman" w:hAnsi="Times New Roman"/>
          <w:sz w:val="23"/>
          <w:szCs w:val="23"/>
        </w:rPr>
        <w:t xml:space="preserve"> </w:t>
      </w:r>
    </w:p>
    <w:p w:rsidR="00382EE7" w:rsidRPr="00326FF3" w:rsidRDefault="00382EE7" w:rsidP="00AF6A71">
      <w:pPr>
        <w:pStyle w:val="Text"/>
        <w:spacing w:after="0" w:line="240" w:lineRule="auto"/>
        <w:ind w:left="720" w:firstLine="0"/>
        <w:rPr>
          <w:rFonts w:ascii="Times New Roman" w:hAnsi="Times New Roman"/>
          <w:sz w:val="23"/>
          <w:szCs w:val="23"/>
        </w:rPr>
      </w:pPr>
      <w:r w:rsidRPr="00326FF3">
        <w:rPr>
          <w:rFonts w:ascii="Times New Roman" w:hAnsi="Times New Roman"/>
          <w:sz w:val="23"/>
          <w:szCs w:val="23"/>
        </w:rPr>
        <w:t>A block comment should be indented at th</w:t>
      </w:r>
      <w:r w:rsidR="00966D0B">
        <w:rPr>
          <w:rFonts w:ascii="Times New Roman" w:hAnsi="Times New Roman"/>
          <w:sz w:val="23"/>
          <w:szCs w:val="23"/>
        </w:rPr>
        <w:t>e same level as the state</w:t>
      </w:r>
      <w:r w:rsidR="00966D0B">
        <w:rPr>
          <w:rFonts w:ascii="Times New Roman" w:hAnsi="Times New Roman"/>
          <w:sz w:val="23"/>
          <w:szCs w:val="23"/>
        </w:rPr>
        <w:softHyphen/>
        <w:t>ments</w:t>
      </w:r>
      <w:r w:rsidRPr="00326FF3">
        <w:rPr>
          <w:rFonts w:ascii="Times New Roman" w:hAnsi="Times New Roman"/>
          <w:sz w:val="23"/>
          <w:szCs w:val="23"/>
        </w:rPr>
        <w:t xml:space="preserve"> or begin at the left margin.</w:t>
      </w:r>
    </w:p>
    <w:p w:rsidR="00530255" w:rsidRDefault="00530255" w:rsidP="00291A60">
      <w:pPr>
        <w:pStyle w:val="Text"/>
        <w:spacing w:after="0" w:line="240" w:lineRule="auto"/>
        <w:ind w:firstLine="0"/>
        <w:rPr>
          <w:rFonts w:ascii="Times New Roman" w:hAnsi="Times New Roman"/>
          <w:b/>
          <w:i/>
          <w:iCs/>
          <w:sz w:val="23"/>
          <w:szCs w:val="23"/>
        </w:rPr>
      </w:pPr>
    </w:p>
    <w:p w:rsidR="00AF6A71" w:rsidRDefault="00326FF3" w:rsidP="00291A60">
      <w:pPr>
        <w:pStyle w:val="Text"/>
        <w:spacing w:after="0" w:line="240" w:lineRule="auto"/>
        <w:ind w:firstLine="0"/>
        <w:rPr>
          <w:rFonts w:ascii="Times New Roman" w:hAnsi="Times New Roman"/>
          <w:sz w:val="23"/>
          <w:szCs w:val="23"/>
        </w:rPr>
      </w:pPr>
      <w:r w:rsidRPr="00326FF3">
        <w:rPr>
          <w:rFonts w:ascii="Times New Roman" w:hAnsi="Times New Roman"/>
          <w:b/>
          <w:i/>
          <w:iCs/>
          <w:sz w:val="23"/>
          <w:szCs w:val="23"/>
        </w:rPr>
        <w:t>Guideline</w:t>
      </w:r>
      <w:r w:rsidRPr="00AF6A71">
        <w:rPr>
          <w:rFonts w:ascii="Times New Roman" w:hAnsi="Times New Roman"/>
          <w:i/>
          <w:iCs/>
          <w:sz w:val="23"/>
          <w:szCs w:val="23"/>
        </w:rPr>
        <w:t xml:space="preserve">: </w:t>
      </w:r>
      <w:r w:rsidR="00382EE7" w:rsidRPr="00AF6A71">
        <w:rPr>
          <w:rFonts w:ascii="Times New Roman" w:hAnsi="Times New Roman"/>
          <w:i/>
          <w:sz w:val="23"/>
          <w:szCs w:val="23"/>
        </w:rPr>
        <w:t>Block comments, which consist of several lines of text, should be consistently formatted in a style selected for the software program.</w:t>
      </w:r>
      <w:r w:rsidR="00382EE7" w:rsidRPr="00326FF3">
        <w:rPr>
          <w:rFonts w:ascii="Times New Roman" w:hAnsi="Times New Roman"/>
          <w:sz w:val="23"/>
          <w:szCs w:val="23"/>
        </w:rPr>
        <w:t xml:space="preserve">  </w:t>
      </w:r>
    </w:p>
    <w:p w:rsidR="00382EE7" w:rsidRPr="00326FF3" w:rsidRDefault="00382EE7" w:rsidP="00263A8D">
      <w:pPr>
        <w:pStyle w:val="Text"/>
        <w:spacing w:after="60" w:line="240" w:lineRule="auto"/>
        <w:rPr>
          <w:rFonts w:ascii="Times New Roman" w:hAnsi="Times New Roman"/>
          <w:sz w:val="23"/>
          <w:szCs w:val="23"/>
        </w:rPr>
      </w:pPr>
      <w:r w:rsidRPr="00326FF3">
        <w:rPr>
          <w:rFonts w:ascii="Times New Roman" w:hAnsi="Times New Roman"/>
          <w:sz w:val="23"/>
          <w:szCs w:val="23"/>
        </w:rPr>
        <w:t>Commonly used styles include:</w:t>
      </w:r>
    </w:p>
    <w:p w:rsidR="00382EE7" w:rsidRPr="00326FF3" w:rsidRDefault="00382EE7" w:rsidP="007A66BE">
      <w:pPr>
        <w:pStyle w:val="List"/>
        <w:numPr>
          <w:ilvl w:val="0"/>
          <w:numId w:val="35"/>
        </w:numPr>
        <w:spacing w:afterLines="60"/>
        <w:rPr>
          <w:rFonts w:ascii="Times New Roman" w:hAnsi="Times New Roman"/>
          <w:sz w:val="23"/>
          <w:szCs w:val="23"/>
        </w:rPr>
      </w:pPr>
      <w:r w:rsidRPr="00E03616">
        <w:rPr>
          <w:rFonts w:ascii="Times New Roman" w:hAnsi="Times New Roman"/>
          <w:i/>
          <w:sz w:val="23"/>
          <w:szCs w:val="23"/>
        </w:rPr>
        <w:t>Boxed comments</w:t>
      </w:r>
      <w:r w:rsidRPr="00326FF3">
        <w:rPr>
          <w:rFonts w:ascii="Times New Roman" w:hAnsi="Times New Roman"/>
          <w:sz w:val="23"/>
          <w:szCs w:val="23"/>
        </w:rPr>
        <w:t xml:space="preserve">: Each line contains the characters </w:t>
      </w:r>
      <w:r w:rsidRPr="00E03616">
        <w:rPr>
          <w:rFonts w:ascii="Courier" w:hAnsi="Courier"/>
          <w:sz w:val="23"/>
          <w:szCs w:val="23"/>
        </w:rPr>
        <w:t>/*</w:t>
      </w:r>
      <w:r w:rsidRPr="00326FF3">
        <w:rPr>
          <w:rFonts w:ascii="Times New Roman" w:hAnsi="Times New Roman"/>
          <w:sz w:val="23"/>
          <w:szCs w:val="23"/>
        </w:rPr>
        <w:t xml:space="preserve"> and the characters </w:t>
      </w:r>
      <w:r w:rsidRPr="00E03616">
        <w:rPr>
          <w:rFonts w:ascii="Courier" w:hAnsi="Courier"/>
          <w:sz w:val="23"/>
          <w:szCs w:val="23"/>
        </w:rPr>
        <w:t>*/</w:t>
      </w:r>
      <w:r w:rsidRPr="00326FF3">
        <w:rPr>
          <w:rFonts w:ascii="Times New Roman" w:hAnsi="Times New Roman"/>
          <w:sz w:val="23"/>
          <w:szCs w:val="23"/>
        </w:rPr>
        <w:t xml:space="preserve"> which are all vertically aligned with the other lines of the comment.</w:t>
      </w:r>
    </w:p>
    <w:p w:rsidR="00382EE7" w:rsidRPr="00326FF3" w:rsidRDefault="00382EE7" w:rsidP="007A66BE">
      <w:pPr>
        <w:pStyle w:val="List"/>
        <w:numPr>
          <w:ilvl w:val="0"/>
          <w:numId w:val="35"/>
        </w:numPr>
        <w:spacing w:afterLines="60"/>
        <w:rPr>
          <w:rFonts w:ascii="Times New Roman" w:hAnsi="Times New Roman"/>
          <w:sz w:val="23"/>
          <w:szCs w:val="23"/>
        </w:rPr>
      </w:pPr>
      <w:r w:rsidRPr="00E03616">
        <w:rPr>
          <w:rFonts w:ascii="Times New Roman" w:hAnsi="Times New Roman"/>
          <w:i/>
          <w:sz w:val="23"/>
          <w:szCs w:val="23"/>
        </w:rPr>
        <w:t>Bracketed comments</w:t>
      </w:r>
      <w:r w:rsidRPr="00326FF3">
        <w:rPr>
          <w:rFonts w:ascii="Times New Roman" w:hAnsi="Times New Roman"/>
          <w:sz w:val="23"/>
          <w:szCs w:val="23"/>
        </w:rPr>
        <w:t xml:space="preserve">: The comment is opened by a line containing only the characters </w:t>
      </w:r>
      <w:r w:rsidRPr="00E03616">
        <w:rPr>
          <w:rFonts w:ascii="Courier" w:hAnsi="Courier"/>
          <w:sz w:val="23"/>
          <w:szCs w:val="23"/>
        </w:rPr>
        <w:t>/*</w:t>
      </w:r>
      <w:r w:rsidRPr="00326FF3">
        <w:rPr>
          <w:rFonts w:ascii="Times New Roman" w:hAnsi="Times New Roman"/>
          <w:sz w:val="23"/>
          <w:szCs w:val="23"/>
        </w:rPr>
        <w:t xml:space="preserve"> and closed at the end of the comment by a line containing only the characters</w:t>
      </w:r>
      <w:r w:rsidRPr="00E03616">
        <w:rPr>
          <w:rFonts w:ascii="Courier" w:hAnsi="Courier"/>
          <w:sz w:val="23"/>
          <w:szCs w:val="23"/>
        </w:rPr>
        <w:t xml:space="preserve"> */ </w:t>
      </w:r>
      <w:r w:rsidRPr="00326FF3">
        <w:rPr>
          <w:rFonts w:ascii="Times New Roman" w:hAnsi="Times New Roman"/>
          <w:sz w:val="23"/>
          <w:szCs w:val="23"/>
        </w:rPr>
        <w:t xml:space="preserve">which are vertically aligned with the opening </w:t>
      </w:r>
      <w:r w:rsidRPr="00E03616">
        <w:rPr>
          <w:rFonts w:ascii="Courier" w:hAnsi="Courier"/>
          <w:sz w:val="23"/>
          <w:szCs w:val="23"/>
        </w:rPr>
        <w:t xml:space="preserve">/* </w:t>
      </w:r>
      <w:r w:rsidRPr="00326FF3">
        <w:rPr>
          <w:rFonts w:ascii="Times New Roman" w:hAnsi="Times New Roman"/>
          <w:sz w:val="23"/>
          <w:szCs w:val="23"/>
        </w:rPr>
        <w:t>characters.</w:t>
      </w:r>
    </w:p>
    <w:p w:rsidR="00382EE7" w:rsidRPr="00326FF3" w:rsidRDefault="00382EE7" w:rsidP="00263A8D">
      <w:pPr>
        <w:pStyle w:val="List"/>
        <w:numPr>
          <w:ilvl w:val="0"/>
          <w:numId w:val="35"/>
        </w:numPr>
        <w:rPr>
          <w:rFonts w:ascii="Times New Roman" w:hAnsi="Times New Roman"/>
          <w:sz w:val="23"/>
          <w:szCs w:val="23"/>
        </w:rPr>
      </w:pPr>
      <w:r w:rsidRPr="00E03616">
        <w:rPr>
          <w:rFonts w:ascii="Times New Roman" w:hAnsi="Times New Roman"/>
          <w:i/>
          <w:sz w:val="23"/>
          <w:szCs w:val="23"/>
        </w:rPr>
        <w:t>Flagged comments</w:t>
      </w:r>
      <w:r w:rsidRPr="00326FF3">
        <w:rPr>
          <w:rFonts w:ascii="Times New Roman" w:hAnsi="Times New Roman"/>
          <w:sz w:val="23"/>
          <w:szCs w:val="23"/>
        </w:rPr>
        <w:t xml:space="preserve">: A long, distinctive, repeating character string (the flag) is used on the first and last lines of the comment.  The characters /* precede the flag on the first line of the comment and the characters </w:t>
      </w:r>
      <w:r w:rsidRPr="00E03616">
        <w:rPr>
          <w:rFonts w:ascii="Courier" w:hAnsi="Courier"/>
          <w:sz w:val="23"/>
          <w:szCs w:val="23"/>
        </w:rPr>
        <w:t>*/</w:t>
      </w:r>
      <w:r w:rsidRPr="00326FF3">
        <w:rPr>
          <w:rFonts w:ascii="Times New Roman" w:hAnsi="Times New Roman"/>
          <w:sz w:val="23"/>
          <w:szCs w:val="23"/>
        </w:rPr>
        <w:t xml:space="preserve"> are appended to the flag which ends the comment.</w:t>
      </w:r>
    </w:p>
    <w:p w:rsidR="00382EE7" w:rsidRPr="00AF6A71" w:rsidRDefault="00326FF3" w:rsidP="00291A60">
      <w:pPr>
        <w:pStyle w:val="Text"/>
        <w:spacing w:after="0" w:line="240" w:lineRule="auto"/>
        <w:ind w:firstLine="0"/>
        <w:rPr>
          <w:rFonts w:ascii="Times New Roman" w:hAnsi="Times New Roman"/>
          <w:i/>
          <w:sz w:val="23"/>
          <w:szCs w:val="23"/>
        </w:rPr>
      </w:pPr>
      <w:r w:rsidRPr="00326FF3">
        <w:rPr>
          <w:rFonts w:ascii="Times New Roman" w:hAnsi="Times New Roman"/>
          <w:b/>
          <w:i/>
          <w:iCs/>
          <w:sz w:val="23"/>
          <w:szCs w:val="23"/>
        </w:rPr>
        <w:t>Guideline</w:t>
      </w:r>
      <w:r w:rsidRPr="00326FF3">
        <w:rPr>
          <w:rFonts w:ascii="Times New Roman" w:hAnsi="Times New Roman"/>
          <w:iCs/>
          <w:sz w:val="23"/>
          <w:szCs w:val="23"/>
        </w:rPr>
        <w:t>:</w:t>
      </w:r>
      <w:r w:rsidRPr="00326FF3">
        <w:rPr>
          <w:rFonts w:ascii="Times New Roman" w:hAnsi="Times New Roman"/>
          <w:i/>
          <w:iCs/>
          <w:sz w:val="23"/>
          <w:szCs w:val="23"/>
        </w:rPr>
        <w:t xml:space="preserve"> </w:t>
      </w:r>
      <w:r w:rsidR="00382EE7" w:rsidRPr="00AF6A71">
        <w:rPr>
          <w:rFonts w:ascii="Times New Roman" w:hAnsi="Times New Roman"/>
          <w:i/>
          <w:sz w:val="23"/>
          <w:szCs w:val="23"/>
        </w:rPr>
        <w:t>When comments, other than block comments, exceed one line and begin on lines with other program elements, each comment line should contain delimiters.</w:t>
      </w:r>
    </w:p>
    <w:p w:rsidR="00530255" w:rsidRPr="00AF6A71" w:rsidRDefault="00530255" w:rsidP="00291A60">
      <w:pPr>
        <w:pStyle w:val="Text"/>
        <w:spacing w:after="0" w:line="240" w:lineRule="auto"/>
        <w:ind w:firstLine="0"/>
        <w:rPr>
          <w:rFonts w:ascii="Times New Roman" w:hAnsi="Times New Roman"/>
          <w:b/>
          <w:i/>
          <w:iCs/>
          <w:sz w:val="23"/>
          <w:szCs w:val="23"/>
        </w:rPr>
      </w:pPr>
    </w:p>
    <w:p w:rsidR="00382EE7" w:rsidRPr="00AF6A71" w:rsidRDefault="00326FF3" w:rsidP="00291A60">
      <w:pPr>
        <w:pStyle w:val="Text"/>
        <w:spacing w:after="0" w:line="240" w:lineRule="auto"/>
        <w:ind w:firstLine="0"/>
        <w:rPr>
          <w:rFonts w:ascii="Times New Roman" w:hAnsi="Times New Roman"/>
          <w:i/>
          <w:sz w:val="23"/>
          <w:szCs w:val="23"/>
        </w:rPr>
      </w:pPr>
      <w:r w:rsidRPr="00AF6A71">
        <w:rPr>
          <w:rFonts w:ascii="Times New Roman" w:hAnsi="Times New Roman"/>
          <w:b/>
          <w:i/>
          <w:iCs/>
          <w:sz w:val="23"/>
          <w:szCs w:val="23"/>
        </w:rPr>
        <w:t>Guideline</w:t>
      </w:r>
      <w:r w:rsidRPr="00AF6A71">
        <w:rPr>
          <w:rFonts w:ascii="Times New Roman" w:hAnsi="Times New Roman"/>
          <w:i/>
          <w:iCs/>
          <w:sz w:val="23"/>
          <w:szCs w:val="23"/>
        </w:rPr>
        <w:t xml:space="preserve">: </w:t>
      </w:r>
      <w:r w:rsidR="00382EE7" w:rsidRPr="00AF6A71">
        <w:rPr>
          <w:rFonts w:ascii="Times New Roman" w:hAnsi="Times New Roman"/>
          <w:i/>
          <w:sz w:val="23"/>
          <w:szCs w:val="23"/>
        </w:rPr>
        <w:t xml:space="preserve"> All variable declarations should have a descriptive comment following the semicolon, with one variable per line.</w:t>
      </w:r>
    </w:p>
    <w:p w:rsidR="00966D0B" w:rsidRPr="00966D0B" w:rsidRDefault="00966D0B" w:rsidP="00291A60">
      <w:pPr>
        <w:pStyle w:val="Default"/>
        <w:rPr>
          <w:b/>
          <w:bCs/>
        </w:rPr>
      </w:pPr>
    </w:p>
    <w:p w:rsidR="00966D0B" w:rsidRPr="00966D0B" w:rsidRDefault="00966D0B" w:rsidP="00291A60">
      <w:pPr>
        <w:pStyle w:val="Default"/>
        <w:rPr>
          <w:b/>
          <w:bCs/>
        </w:rPr>
      </w:pPr>
    </w:p>
    <w:p w:rsidR="00966D0B" w:rsidRDefault="00966D0B" w:rsidP="00291A60">
      <w:pPr>
        <w:pStyle w:val="Default"/>
        <w:rPr>
          <w:b/>
          <w:bCs/>
          <w:sz w:val="32"/>
          <w:szCs w:val="32"/>
        </w:rPr>
      </w:pPr>
    </w:p>
    <w:p w:rsidR="00966D0B" w:rsidRDefault="00966D0B" w:rsidP="00291A60">
      <w:pPr>
        <w:pStyle w:val="Default"/>
        <w:rPr>
          <w:b/>
          <w:bCs/>
          <w:sz w:val="32"/>
          <w:szCs w:val="32"/>
        </w:rPr>
      </w:pPr>
    </w:p>
    <w:p w:rsidR="004919A0" w:rsidRDefault="004919A0" w:rsidP="00291A60">
      <w:pPr>
        <w:pStyle w:val="Default"/>
        <w:rPr>
          <w:b/>
          <w:bCs/>
          <w:sz w:val="32"/>
          <w:szCs w:val="32"/>
        </w:rPr>
      </w:pPr>
      <w:r>
        <w:rPr>
          <w:b/>
          <w:bCs/>
          <w:sz w:val="32"/>
          <w:szCs w:val="32"/>
        </w:rPr>
        <w:t xml:space="preserve">5. Libraries </w:t>
      </w:r>
      <w:r w:rsidR="00382EE7">
        <w:rPr>
          <w:b/>
          <w:bCs/>
          <w:sz w:val="32"/>
          <w:szCs w:val="32"/>
        </w:rPr>
        <w:t>and Memory</w:t>
      </w:r>
    </w:p>
    <w:p w:rsidR="0037474F" w:rsidRPr="00966D0B" w:rsidRDefault="0037474F" w:rsidP="00291A60">
      <w:pPr>
        <w:pStyle w:val="Default"/>
        <w:rPr>
          <w:b/>
          <w:bCs/>
          <w:sz w:val="20"/>
          <w:szCs w:val="20"/>
          <w:u w:val="single"/>
        </w:rPr>
      </w:pPr>
    </w:p>
    <w:p w:rsidR="0037474F" w:rsidRPr="00966D0B" w:rsidRDefault="0037474F" w:rsidP="00291A60">
      <w:pPr>
        <w:pStyle w:val="Default"/>
        <w:rPr>
          <w:b/>
          <w:bCs/>
          <w:sz w:val="20"/>
          <w:szCs w:val="20"/>
          <w:u w:val="single"/>
        </w:rPr>
      </w:pPr>
    </w:p>
    <w:p w:rsidR="004919A0" w:rsidRDefault="004919A0" w:rsidP="00291A60">
      <w:pPr>
        <w:pStyle w:val="Default"/>
        <w:rPr>
          <w:b/>
          <w:bCs/>
          <w:u w:val="single"/>
        </w:rPr>
      </w:pPr>
      <w:r>
        <w:rPr>
          <w:b/>
          <w:bCs/>
          <w:u w:val="single"/>
        </w:rPr>
        <w:t>5</w:t>
      </w:r>
      <w:r w:rsidRPr="00E20C0A">
        <w:rPr>
          <w:b/>
          <w:bCs/>
          <w:u w:val="single"/>
        </w:rPr>
        <w:t xml:space="preserve">.1 </w:t>
      </w:r>
      <w:r w:rsidR="009F1AB8">
        <w:rPr>
          <w:b/>
          <w:bCs/>
          <w:u w:val="single"/>
        </w:rPr>
        <w:t>Common Libraries</w:t>
      </w:r>
    </w:p>
    <w:p w:rsidR="004919A0" w:rsidRDefault="004919A0" w:rsidP="00291A60">
      <w:pPr>
        <w:pStyle w:val="Default"/>
        <w:ind w:left="720"/>
        <w:rPr>
          <w:rFonts w:ascii="Times New Roman" w:hAnsi="Times New Roman" w:cs="Times New Roman"/>
          <w:sz w:val="23"/>
          <w:szCs w:val="23"/>
        </w:rPr>
      </w:pPr>
    </w:p>
    <w:p w:rsidR="009F1AB8" w:rsidRPr="00AF6A71" w:rsidRDefault="004919A0" w:rsidP="00291A60">
      <w:pPr>
        <w:pStyle w:val="Default"/>
        <w:rPr>
          <w:rFonts w:ascii="Times New Roman" w:hAnsi="Times New Roman" w:cs="Times New Roman"/>
          <w:i/>
          <w:sz w:val="23"/>
          <w:szCs w:val="23"/>
        </w:rPr>
      </w:pPr>
      <w:r w:rsidRPr="00AF6A71">
        <w:rPr>
          <w:rFonts w:ascii="Times New Roman" w:hAnsi="Times New Roman" w:cs="Times New Roman"/>
          <w:b/>
          <w:i/>
          <w:iCs/>
          <w:sz w:val="23"/>
          <w:szCs w:val="23"/>
        </w:rPr>
        <w:t>Guideline</w:t>
      </w:r>
      <w:r w:rsidRPr="00AF6A71">
        <w:rPr>
          <w:rFonts w:ascii="Times New Roman" w:hAnsi="Times New Roman" w:cs="Times New Roman"/>
          <w:i/>
          <w:iCs/>
          <w:sz w:val="23"/>
          <w:szCs w:val="23"/>
        </w:rPr>
        <w:t xml:space="preserve">: </w:t>
      </w:r>
      <w:r w:rsidR="009F1AB8" w:rsidRPr="00AF6A71">
        <w:rPr>
          <w:rFonts w:ascii="Times New Roman" w:hAnsi="Times New Roman" w:cs="Times New Roman"/>
          <w:i/>
          <w:sz w:val="23"/>
          <w:szCs w:val="23"/>
        </w:rPr>
        <w:t xml:space="preserve">Use code which already exists in a common library—there is no need to rewrite it. </w:t>
      </w:r>
    </w:p>
    <w:p w:rsidR="004919A0" w:rsidRPr="00471DBD" w:rsidRDefault="009F1AB8" w:rsidP="007A66BE">
      <w:pPr>
        <w:pStyle w:val="Default"/>
        <w:spacing w:afterLines="60"/>
        <w:ind w:left="720"/>
        <w:rPr>
          <w:rFonts w:ascii="Times New Roman" w:hAnsi="Times New Roman" w:cs="Times New Roman"/>
          <w:sz w:val="23"/>
          <w:szCs w:val="23"/>
        </w:rPr>
      </w:pPr>
      <w:r w:rsidRPr="00471DBD">
        <w:rPr>
          <w:rFonts w:ascii="Times New Roman" w:hAnsi="Times New Roman" w:cs="Times New Roman"/>
          <w:sz w:val="23"/>
          <w:szCs w:val="23"/>
        </w:rPr>
        <w:t xml:space="preserve">Not only will the standard library's code be tested, often it will be more efficient, and will certainly be more familiar to your fellow programmers. </w:t>
      </w:r>
    </w:p>
    <w:p w:rsidR="00966D0B" w:rsidRDefault="00966D0B" w:rsidP="00291A60">
      <w:pPr>
        <w:pStyle w:val="Default"/>
        <w:rPr>
          <w:b/>
          <w:bCs/>
          <w:u w:val="single"/>
        </w:rPr>
      </w:pPr>
    </w:p>
    <w:p w:rsidR="00382EE7" w:rsidRDefault="00382EE7" w:rsidP="00291A60">
      <w:pPr>
        <w:pStyle w:val="Default"/>
        <w:rPr>
          <w:b/>
          <w:bCs/>
          <w:u w:val="single"/>
        </w:rPr>
      </w:pPr>
      <w:r>
        <w:rPr>
          <w:b/>
          <w:bCs/>
          <w:u w:val="single"/>
        </w:rPr>
        <w:t>5.</w:t>
      </w:r>
      <w:r w:rsidR="00D9531E">
        <w:rPr>
          <w:b/>
          <w:bCs/>
          <w:u w:val="single"/>
        </w:rPr>
        <w:t>2</w:t>
      </w:r>
      <w:r w:rsidRPr="00E20C0A">
        <w:rPr>
          <w:b/>
          <w:bCs/>
          <w:u w:val="single"/>
        </w:rPr>
        <w:t xml:space="preserve"> </w:t>
      </w:r>
      <w:r>
        <w:rPr>
          <w:b/>
          <w:bCs/>
          <w:u w:val="single"/>
        </w:rPr>
        <w:t>Efficient Use of Memory</w:t>
      </w:r>
    </w:p>
    <w:p w:rsidR="00382EE7" w:rsidRPr="00845D80" w:rsidRDefault="00382EE7" w:rsidP="00291A60">
      <w:pPr>
        <w:pStyle w:val="Default"/>
        <w:ind w:firstLine="720"/>
        <w:rPr>
          <w:rFonts w:ascii="Times New Roman" w:hAnsi="Times New Roman" w:cs="Times New Roman"/>
          <w:sz w:val="23"/>
          <w:szCs w:val="23"/>
        </w:rPr>
      </w:pPr>
    </w:p>
    <w:p w:rsidR="00382EE7" w:rsidRPr="00471DBD" w:rsidRDefault="00382EE7" w:rsidP="00291A60">
      <w:pPr>
        <w:pStyle w:val="Default"/>
        <w:rPr>
          <w:rFonts w:ascii="Times New Roman" w:hAnsi="Times New Roman" w:cs="Times New Roman"/>
          <w:sz w:val="23"/>
          <w:szCs w:val="23"/>
        </w:rPr>
      </w:pPr>
      <w:r w:rsidRPr="00471DBD">
        <w:rPr>
          <w:rFonts w:ascii="Times New Roman" w:hAnsi="Times New Roman" w:cs="Times New Roman"/>
          <w:b/>
          <w:i/>
          <w:iCs/>
          <w:sz w:val="23"/>
          <w:szCs w:val="23"/>
        </w:rPr>
        <w:t>Standard</w:t>
      </w:r>
      <w:r w:rsidRPr="00471DBD">
        <w:rPr>
          <w:rFonts w:ascii="Times New Roman" w:hAnsi="Times New Roman" w:cs="Times New Roman"/>
          <w:i/>
          <w:iCs/>
          <w:sz w:val="23"/>
          <w:szCs w:val="23"/>
        </w:rPr>
        <w:t xml:space="preserve">: </w:t>
      </w:r>
      <w:r w:rsidRPr="00471DBD">
        <w:rPr>
          <w:rFonts w:ascii="Times New Roman" w:hAnsi="Times New Roman" w:cs="Times New Roman"/>
          <w:i/>
          <w:sz w:val="23"/>
          <w:szCs w:val="23"/>
        </w:rPr>
        <w:t xml:space="preserve">  Use dynamic allocation of memory wherever possible.</w:t>
      </w:r>
      <w:r w:rsidRPr="00471DBD">
        <w:rPr>
          <w:rFonts w:ascii="Times New Roman" w:hAnsi="Times New Roman" w:cs="Times New Roman"/>
          <w:sz w:val="23"/>
          <w:szCs w:val="23"/>
        </w:rPr>
        <w:t xml:space="preserve"> </w:t>
      </w:r>
    </w:p>
    <w:p w:rsidR="00382EE7" w:rsidRPr="00471DBD" w:rsidRDefault="00382EE7" w:rsidP="00291A60">
      <w:pPr>
        <w:pStyle w:val="Default"/>
        <w:ind w:left="720"/>
        <w:rPr>
          <w:sz w:val="23"/>
          <w:szCs w:val="23"/>
        </w:rPr>
      </w:pPr>
      <w:r w:rsidRPr="00471DBD">
        <w:rPr>
          <w:rFonts w:ascii="Times New Roman" w:hAnsi="Times New Roman" w:cs="Times New Roman"/>
          <w:sz w:val="23"/>
          <w:szCs w:val="23"/>
        </w:rPr>
        <w:t xml:space="preserve">Do not allocate memory for local variables until they are used in a subprogram, and </w:t>
      </w:r>
      <w:proofErr w:type="spellStart"/>
      <w:r w:rsidRPr="00471DBD">
        <w:rPr>
          <w:rFonts w:ascii="Times New Roman" w:hAnsi="Times New Roman" w:cs="Times New Roman"/>
          <w:sz w:val="23"/>
          <w:szCs w:val="23"/>
        </w:rPr>
        <w:t>deallocate</w:t>
      </w:r>
      <w:proofErr w:type="spellEnd"/>
      <w:r w:rsidRPr="00471DBD">
        <w:rPr>
          <w:rFonts w:ascii="Times New Roman" w:hAnsi="Times New Roman" w:cs="Times New Roman"/>
          <w:sz w:val="23"/>
          <w:szCs w:val="23"/>
        </w:rPr>
        <w:t xml:space="preserve"> the memory for a local variable as soon as its use in the program is finished. This is especially important when handling large, multi-dimensional arrays.</w:t>
      </w:r>
    </w:p>
    <w:p w:rsidR="00966D0B" w:rsidRDefault="00966D0B" w:rsidP="00291A60">
      <w:pPr>
        <w:pStyle w:val="Default"/>
        <w:rPr>
          <w:b/>
          <w:bCs/>
          <w:sz w:val="32"/>
          <w:szCs w:val="32"/>
        </w:rPr>
      </w:pPr>
    </w:p>
    <w:p w:rsidR="004919A0" w:rsidRDefault="004919A0" w:rsidP="00291A60">
      <w:pPr>
        <w:pStyle w:val="Default"/>
        <w:rPr>
          <w:b/>
          <w:bCs/>
        </w:rPr>
      </w:pPr>
      <w:r>
        <w:rPr>
          <w:b/>
          <w:bCs/>
          <w:sz w:val="32"/>
          <w:szCs w:val="32"/>
        </w:rPr>
        <w:lastRenderedPageBreak/>
        <w:t xml:space="preserve">6. Interoperability </w:t>
      </w:r>
    </w:p>
    <w:p w:rsidR="00E03616" w:rsidRDefault="00E03616" w:rsidP="00291A60">
      <w:pPr>
        <w:pStyle w:val="Default"/>
        <w:rPr>
          <w:b/>
          <w:bCs/>
          <w:u w:val="single"/>
        </w:rPr>
      </w:pPr>
    </w:p>
    <w:p w:rsidR="00E03616" w:rsidRDefault="00E03616" w:rsidP="00291A60">
      <w:pPr>
        <w:pStyle w:val="Default"/>
        <w:rPr>
          <w:b/>
          <w:bCs/>
          <w:u w:val="single"/>
        </w:rPr>
      </w:pPr>
    </w:p>
    <w:p w:rsidR="004919A0" w:rsidRDefault="004919A0" w:rsidP="00291A60">
      <w:pPr>
        <w:pStyle w:val="Default"/>
        <w:rPr>
          <w:b/>
          <w:bCs/>
          <w:u w:val="single"/>
        </w:rPr>
      </w:pPr>
      <w:r>
        <w:rPr>
          <w:b/>
          <w:bCs/>
          <w:u w:val="single"/>
        </w:rPr>
        <w:t>6</w:t>
      </w:r>
      <w:r w:rsidRPr="00E20C0A">
        <w:rPr>
          <w:b/>
          <w:bCs/>
          <w:u w:val="single"/>
        </w:rPr>
        <w:t xml:space="preserve">.1 </w:t>
      </w:r>
      <w:r w:rsidR="00E31C0B">
        <w:rPr>
          <w:b/>
          <w:bCs/>
          <w:u w:val="single"/>
        </w:rPr>
        <w:t>C/Fortran Interoperability</w:t>
      </w:r>
    </w:p>
    <w:p w:rsidR="004919A0" w:rsidRDefault="00281F97" w:rsidP="00291A60">
      <w:pPr>
        <w:pStyle w:val="Default"/>
        <w:ind w:firstLine="720"/>
        <w:rPr>
          <w:rFonts w:ascii="Times New Roman" w:hAnsi="Times New Roman" w:cs="Times New Roman"/>
          <w:sz w:val="23"/>
          <w:szCs w:val="23"/>
        </w:rPr>
      </w:pPr>
      <w:r w:rsidRPr="00281F97">
        <w:rPr>
          <w:rFonts w:ascii="Times New Roman" w:hAnsi="Times New Roman" w:cs="Times New Roman"/>
          <w:sz w:val="23"/>
          <w:szCs w:val="23"/>
        </w:rPr>
        <w:t>When calling C from Fortran and vice versa, several issues must be addressed.  These may vary from compiler to compiler so verification with your compilers documentation is recommended.  In general follow the</w:t>
      </w:r>
      <w:r>
        <w:rPr>
          <w:rFonts w:ascii="Times New Roman" w:hAnsi="Times New Roman" w:cs="Times New Roman"/>
          <w:sz w:val="23"/>
          <w:szCs w:val="23"/>
        </w:rPr>
        <w:t xml:space="preserve"> guidelines listed below.</w:t>
      </w:r>
    </w:p>
    <w:p w:rsidR="004919A0" w:rsidRPr="00845D80" w:rsidRDefault="004919A0" w:rsidP="00291A60">
      <w:pPr>
        <w:pStyle w:val="Default"/>
        <w:ind w:firstLine="720"/>
        <w:rPr>
          <w:rFonts w:ascii="Times New Roman" w:hAnsi="Times New Roman" w:cs="Times New Roman"/>
          <w:sz w:val="23"/>
          <w:szCs w:val="23"/>
        </w:rPr>
      </w:pPr>
    </w:p>
    <w:p w:rsidR="004919A0" w:rsidRDefault="004919A0" w:rsidP="00291A60">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Pr="004B0AE3">
        <w:rPr>
          <w:rFonts w:ascii="Times New Roman" w:hAnsi="Times New Roman" w:cs="Times New Roman"/>
          <w:i/>
          <w:sz w:val="23"/>
          <w:szCs w:val="23"/>
        </w:rPr>
        <w:t>Align each declaration type name</w:t>
      </w:r>
      <w:r>
        <w:rPr>
          <w:rFonts w:ascii="Times New Roman" w:hAnsi="Times New Roman" w:cs="Times New Roman"/>
          <w:sz w:val="23"/>
          <w:szCs w:val="23"/>
        </w:rPr>
        <w:t xml:space="preserve">.   </w:t>
      </w:r>
    </w:p>
    <w:p w:rsidR="004919A0" w:rsidRDefault="004919A0" w:rsidP="00291A60">
      <w:pPr>
        <w:pStyle w:val="Default"/>
        <w:ind w:left="720"/>
        <w:rPr>
          <w:rFonts w:ascii="Times New Roman" w:hAnsi="Times New Roman" w:cs="Times New Roman"/>
          <w:sz w:val="23"/>
          <w:szCs w:val="23"/>
        </w:rPr>
      </w:pPr>
      <w:r>
        <w:rPr>
          <w:rFonts w:ascii="Times New Roman" w:hAnsi="Times New Roman" w:cs="Times New Roman"/>
          <w:sz w:val="23"/>
          <w:szCs w:val="23"/>
        </w:rPr>
        <w:t xml:space="preserve">Avoid extremely long or continuation lines in a declaration statement by using multiple statements.  </w:t>
      </w:r>
    </w:p>
    <w:p w:rsidR="004919A0" w:rsidRDefault="004919A0" w:rsidP="00291A60">
      <w:pPr>
        <w:pStyle w:val="Default"/>
        <w:ind w:left="720"/>
        <w:rPr>
          <w:rFonts w:ascii="Times New Roman" w:hAnsi="Times New Roman" w:cs="Times New Roman"/>
          <w:sz w:val="23"/>
          <w:szCs w:val="23"/>
        </w:rPr>
      </w:pPr>
      <w:r>
        <w:rPr>
          <w:rFonts w:ascii="Times New Roman" w:hAnsi="Times New Roman" w:cs="Times New Roman"/>
          <w:sz w:val="23"/>
          <w:szCs w:val="23"/>
        </w:rPr>
        <w:t xml:space="preserve"> </w:t>
      </w:r>
    </w:p>
    <w:p w:rsidR="004919A0" w:rsidRPr="004B0AE3" w:rsidRDefault="004919A0" w:rsidP="00291A60">
      <w:pPr>
        <w:pStyle w:val="Default"/>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Pr="004B0AE3">
        <w:rPr>
          <w:rFonts w:ascii="Times New Roman" w:hAnsi="Times New Roman" w:cs="Times New Roman"/>
          <w:i/>
          <w:sz w:val="23"/>
          <w:szCs w:val="23"/>
        </w:rPr>
        <w:t xml:space="preserve">List several variables of a single type on a line alphabetically. </w:t>
      </w:r>
    </w:p>
    <w:p w:rsidR="004919A0" w:rsidRDefault="004919A0" w:rsidP="00291A60">
      <w:pPr>
        <w:pStyle w:val="Default"/>
        <w:ind w:left="720"/>
        <w:rPr>
          <w:rFonts w:ascii="Times New Roman" w:hAnsi="Times New Roman" w:cs="Times New Roman"/>
          <w:sz w:val="23"/>
          <w:szCs w:val="23"/>
        </w:rPr>
      </w:pPr>
      <w:r>
        <w:rPr>
          <w:rFonts w:ascii="Times New Roman" w:hAnsi="Times New Roman" w:cs="Times New Roman"/>
          <w:sz w:val="23"/>
          <w:szCs w:val="23"/>
        </w:rPr>
        <w:t xml:space="preserve">Explicitly dimension all arrays using parameters as much as possible to specify array dimensions/sizes.  We recognize that it is not always possible to do so. </w:t>
      </w:r>
    </w:p>
    <w:p w:rsidR="00E31C0B" w:rsidRPr="00281F97" w:rsidRDefault="004919A0" w:rsidP="00E03616">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E31C0B" w:rsidRPr="00281F97">
        <w:rPr>
          <w:rFonts w:ascii="Times New Roman" w:hAnsi="Times New Roman" w:cs="Times New Roman"/>
          <w:sz w:val="23"/>
          <w:szCs w:val="23"/>
        </w:rPr>
        <w:tab/>
      </w:r>
    </w:p>
    <w:p w:rsidR="00E31C0B" w:rsidRPr="00281F97" w:rsidRDefault="00281F97" w:rsidP="00291A60">
      <w:pPr>
        <w:widowControl/>
        <w:adjustRightInd/>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E31C0B" w:rsidRPr="00E03616">
        <w:rPr>
          <w:rFonts w:ascii="Times New Roman" w:hAnsi="Times New Roman" w:cs="Times New Roman"/>
          <w:i/>
          <w:sz w:val="23"/>
          <w:szCs w:val="23"/>
        </w:rPr>
        <w:t>Data types must match between languages.</w:t>
      </w:r>
    </w:p>
    <w:p w:rsidR="00E31C0B" w:rsidRPr="00281F97" w:rsidRDefault="00A328AB" w:rsidP="00A328AB">
      <w:pPr>
        <w:widowControl/>
        <w:adjustRightInd/>
        <w:ind w:left="720"/>
        <w:rPr>
          <w:rFonts w:ascii="Times New Roman" w:hAnsi="Times New Roman" w:cs="Times New Roman"/>
          <w:sz w:val="23"/>
          <w:szCs w:val="23"/>
        </w:rPr>
      </w:pPr>
      <w:r>
        <w:rPr>
          <w:rFonts w:ascii="Times New Roman" w:hAnsi="Times New Roman" w:cs="Times New Roman"/>
          <w:sz w:val="23"/>
          <w:szCs w:val="23"/>
        </w:rPr>
        <w:t xml:space="preserve">Though not all types have a match, here are </w:t>
      </w:r>
      <w:proofErr w:type="gramStart"/>
      <w:r>
        <w:rPr>
          <w:rFonts w:ascii="Times New Roman" w:hAnsi="Times New Roman" w:cs="Times New Roman"/>
          <w:sz w:val="23"/>
          <w:szCs w:val="23"/>
        </w:rPr>
        <w:t>some  examples</w:t>
      </w:r>
      <w:proofErr w:type="gramEnd"/>
      <w:r>
        <w:rPr>
          <w:rFonts w:ascii="Times New Roman" w:hAnsi="Times New Roman" w:cs="Times New Roman"/>
          <w:sz w:val="23"/>
          <w:szCs w:val="23"/>
        </w:rPr>
        <w:t xml:space="preserve">: </w:t>
      </w:r>
      <w:r w:rsidR="00E31C0B" w:rsidRPr="00281F97">
        <w:rPr>
          <w:rFonts w:ascii="Times New Roman" w:hAnsi="Times New Roman" w:cs="Times New Roman"/>
          <w:sz w:val="23"/>
          <w:szCs w:val="23"/>
        </w:rPr>
        <w:t xml:space="preserve"> </w:t>
      </w:r>
      <w:r w:rsidR="00E31C0B" w:rsidRPr="007E11D3">
        <w:rPr>
          <w:rFonts w:ascii="Courier New" w:hAnsi="Courier New" w:cs="Courier New"/>
          <w:sz w:val="20"/>
          <w:szCs w:val="20"/>
        </w:rPr>
        <w:t>(Fortran) real*4 = (C) float</w:t>
      </w:r>
      <w:r w:rsidR="00E31C0B" w:rsidRPr="00281F97">
        <w:rPr>
          <w:rFonts w:ascii="Times New Roman" w:hAnsi="Times New Roman" w:cs="Times New Roman"/>
          <w:sz w:val="23"/>
          <w:szCs w:val="23"/>
        </w:rPr>
        <w:t xml:space="preserve"> </w:t>
      </w:r>
      <w:r>
        <w:rPr>
          <w:rFonts w:ascii="Times New Roman" w:hAnsi="Times New Roman" w:cs="Times New Roman"/>
          <w:sz w:val="23"/>
          <w:szCs w:val="23"/>
        </w:rPr>
        <w:t xml:space="preserve"> and </w:t>
      </w:r>
      <w:r w:rsidR="00E31C0B" w:rsidRPr="00281F97">
        <w:rPr>
          <w:rFonts w:ascii="Times New Roman" w:hAnsi="Times New Roman" w:cs="Times New Roman"/>
          <w:sz w:val="23"/>
          <w:szCs w:val="23"/>
        </w:rPr>
        <w:t xml:space="preserve"> </w:t>
      </w:r>
      <w:r w:rsidR="00E31C0B" w:rsidRPr="007E11D3">
        <w:rPr>
          <w:rFonts w:ascii="Courier New" w:hAnsi="Courier New" w:cs="Courier New"/>
          <w:sz w:val="20"/>
          <w:szCs w:val="20"/>
        </w:rPr>
        <w:t xml:space="preserve">(Fortran) integer*4 = (C) </w:t>
      </w:r>
      <w:proofErr w:type="spellStart"/>
      <w:r w:rsidR="00E31C0B" w:rsidRPr="007E11D3">
        <w:rPr>
          <w:rFonts w:ascii="Courier New" w:hAnsi="Courier New" w:cs="Courier New"/>
          <w:sz w:val="20"/>
          <w:szCs w:val="20"/>
        </w:rPr>
        <w:t>int</w:t>
      </w:r>
      <w:proofErr w:type="spellEnd"/>
    </w:p>
    <w:p w:rsidR="00E03616" w:rsidRDefault="00281F97" w:rsidP="00291A60">
      <w:pPr>
        <w:widowControl/>
        <w:adjustRightInd/>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E03616" w:rsidRPr="00E03616">
        <w:rPr>
          <w:rFonts w:ascii="Times New Roman" w:hAnsi="Times New Roman" w:cs="Times New Roman"/>
          <w:i/>
          <w:sz w:val="23"/>
          <w:szCs w:val="23"/>
        </w:rPr>
        <w:t>Always use lower case names for routines to avoid problems.</w:t>
      </w:r>
    </w:p>
    <w:p w:rsidR="00E31C0B" w:rsidRDefault="00E31C0B" w:rsidP="00E03616">
      <w:pPr>
        <w:widowControl/>
        <w:adjustRightInd/>
        <w:ind w:left="720"/>
        <w:rPr>
          <w:rFonts w:ascii="Times New Roman" w:hAnsi="Times New Roman" w:cs="Times New Roman"/>
          <w:sz w:val="23"/>
          <w:szCs w:val="23"/>
        </w:rPr>
      </w:pPr>
      <w:r w:rsidRPr="00281F97">
        <w:rPr>
          <w:rFonts w:ascii="Times New Roman" w:hAnsi="Times New Roman" w:cs="Times New Roman"/>
          <w:sz w:val="23"/>
          <w:szCs w:val="23"/>
        </w:rPr>
        <w:t xml:space="preserve">C is </w:t>
      </w:r>
      <w:r w:rsidR="007E11D3">
        <w:rPr>
          <w:rFonts w:ascii="Times New Roman" w:hAnsi="Times New Roman" w:cs="Times New Roman"/>
          <w:sz w:val="23"/>
          <w:szCs w:val="23"/>
        </w:rPr>
        <w:t xml:space="preserve">case sensitive, </w:t>
      </w:r>
      <w:proofErr w:type="gramStart"/>
      <w:r w:rsidR="007E11D3">
        <w:rPr>
          <w:rFonts w:ascii="Times New Roman" w:hAnsi="Times New Roman" w:cs="Times New Roman"/>
          <w:sz w:val="23"/>
          <w:szCs w:val="23"/>
        </w:rPr>
        <w:t>Fortran</w:t>
      </w:r>
      <w:proofErr w:type="gramEnd"/>
      <w:r w:rsidR="007E11D3">
        <w:rPr>
          <w:rFonts w:ascii="Times New Roman" w:hAnsi="Times New Roman" w:cs="Times New Roman"/>
          <w:sz w:val="23"/>
          <w:szCs w:val="23"/>
        </w:rPr>
        <w:t xml:space="preserve"> is not and </w:t>
      </w:r>
      <w:r w:rsidRPr="00281F97">
        <w:rPr>
          <w:rFonts w:ascii="Times New Roman" w:hAnsi="Times New Roman" w:cs="Times New Roman"/>
          <w:sz w:val="23"/>
          <w:szCs w:val="23"/>
        </w:rPr>
        <w:t>all routine names get conve</w:t>
      </w:r>
      <w:r w:rsidR="007E11D3">
        <w:rPr>
          <w:rFonts w:ascii="Times New Roman" w:hAnsi="Times New Roman" w:cs="Times New Roman"/>
          <w:sz w:val="23"/>
          <w:szCs w:val="23"/>
        </w:rPr>
        <w:t>rted to lowercase when compiled</w:t>
      </w:r>
      <w:r w:rsidRPr="00281F97">
        <w:rPr>
          <w:rFonts w:ascii="Times New Roman" w:hAnsi="Times New Roman" w:cs="Times New Roman"/>
          <w:sz w:val="23"/>
          <w:szCs w:val="23"/>
        </w:rPr>
        <w:t>.</w:t>
      </w:r>
    </w:p>
    <w:p w:rsidR="00281F97" w:rsidRPr="00281F97" w:rsidRDefault="00281F97" w:rsidP="00291A60">
      <w:pPr>
        <w:pStyle w:val="Default"/>
      </w:pPr>
    </w:p>
    <w:p w:rsidR="00E31C0B" w:rsidRPr="00281F97" w:rsidRDefault="00281F97" w:rsidP="00291A60">
      <w:pPr>
        <w:widowControl/>
        <w:adjustRightInd/>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proofErr w:type="gramStart"/>
      <w:r w:rsidR="00E31C0B" w:rsidRPr="00E03616">
        <w:rPr>
          <w:rFonts w:ascii="Times New Roman" w:hAnsi="Times New Roman" w:cs="Times New Roman"/>
          <w:i/>
          <w:sz w:val="23"/>
          <w:szCs w:val="23"/>
        </w:rPr>
        <w:t>Fortran</w:t>
      </w:r>
      <w:proofErr w:type="gramEnd"/>
      <w:r w:rsidR="00E31C0B" w:rsidRPr="00E03616">
        <w:rPr>
          <w:rFonts w:ascii="Times New Roman" w:hAnsi="Times New Roman" w:cs="Times New Roman"/>
          <w:i/>
          <w:sz w:val="23"/>
          <w:szCs w:val="23"/>
        </w:rPr>
        <w:t xml:space="preserve"> appends an</w:t>
      </w:r>
      <w:r w:rsidR="00E31C0B" w:rsidRPr="00281F97">
        <w:rPr>
          <w:rFonts w:ascii="Times New Roman" w:hAnsi="Times New Roman" w:cs="Times New Roman"/>
          <w:sz w:val="23"/>
          <w:szCs w:val="23"/>
        </w:rPr>
        <w:t xml:space="preserve"> “_” </w:t>
      </w:r>
      <w:r w:rsidR="00E31C0B" w:rsidRPr="00E03616">
        <w:rPr>
          <w:rFonts w:ascii="Times New Roman" w:hAnsi="Times New Roman" w:cs="Times New Roman"/>
          <w:i/>
          <w:sz w:val="23"/>
          <w:szCs w:val="23"/>
        </w:rPr>
        <w:t>character to all routine names after compilation</w:t>
      </w:r>
      <w:r w:rsidR="00E31C0B" w:rsidRPr="00281F97">
        <w:rPr>
          <w:rFonts w:ascii="Times New Roman" w:hAnsi="Times New Roman" w:cs="Times New Roman"/>
          <w:sz w:val="23"/>
          <w:szCs w:val="23"/>
        </w:rPr>
        <w:t>.</w:t>
      </w:r>
    </w:p>
    <w:p w:rsidR="00E31C0B" w:rsidRPr="00281F97" w:rsidRDefault="00E31C0B" w:rsidP="009D2875">
      <w:pPr>
        <w:widowControl/>
        <w:numPr>
          <w:ilvl w:val="1"/>
          <w:numId w:val="37"/>
        </w:numPr>
        <w:adjustRightInd/>
        <w:spacing w:before="60"/>
        <w:rPr>
          <w:rFonts w:ascii="Times New Roman" w:hAnsi="Times New Roman" w:cs="Times New Roman"/>
          <w:sz w:val="23"/>
          <w:szCs w:val="23"/>
        </w:rPr>
      </w:pPr>
      <w:r w:rsidRPr="00281F97">
        <w:rPr>
          <w:rFonts w:ascii="Times New Roman" w:hAnsi="Times New Roman" w:cs="Times New Roman"/>
          <w:sz w:val="23"/>
          <w:szCs w:val="23"/>
        </w:rPr>
        <w:t xml:space="preserve">Add the “_” character to your called routine name in C code (see </w:t>
      </w:r>
      <w:r w:rsidR="007E11D3">
        <w:rPr>
          <w:rFonts w:ascii="Times New Roman" w:hAnsi="Times New Roman" w:cs="Times New Roman"/>
          <w:sz w:val="23"/>
          <w:szCs w:val="23"/>
        </w:rPr>
        <w:t>E</w:t>
      </w:r>
      <w:r w:rsidRPr="00281F97">
        <w:rPr>
          <w:rFonts w:ascii="Times New Roman" w:hAnsi="Times New Roman" w:cs="Times New Roman"/>
          <w:sz w:val="23"/>
          <w:szCs w:val="23"/>
        </w:rPr>
        <w:t>xample</w:t>
      </w:r>
      <w:r w:rsidR="007E11D3">
        <w:rPr>
          <w:rFonts w:ascii="Times New Roman" w:hAnsi="Times New Roman" w:cs="Times New Roman"/>
          <w:sz w:val="23"/>
          <w:szCs w:val="23"/>
        </w:rPr>
        <w:t xml:space="preserve"> </w:t>
      </w:r>
      <w:r w:rsidR="00DC6C49">
        <w:rPr>
          <w:rFonts w:ascii="Times New Roman" w:hAnsi="Times New Roman" w:cs="Times New Roman"/>
          <w:sz w:val="23"/>
          <w:szCs w:val="23"/>
        </w:rPr>
        <w:t>20</w:t>
      </w:r>
      <w:r w:rsidR="007E11D3">
        <w:rPr>
          <w:rFonts w:ascii="Times New Roman" w:hAnsi="Times New Roman" w:cs="Times New Roman"/>
          <w:sz w:val="23"/>
          <w:szCs w:val="23"/>
        </w:rPr>
        <w:t xml:space="preserve"> below</w:t>
      </w:r>
      <w:r w:rsidRPr="00281F97">
        <w:rPr>
          <w:rFonts w:ascii="Times New Roman" w:hAnsi="Times New Roman" w:cs="Times New Roman"/>
          <w:sz w:val="23"/>
          <w:szCs w:val="23"/>
        </w:rPr>
        <w:t>).</w:t>
      </w:r>
    </w:p>
    <w:p w:rsidR="00E31C0B" w:rsidRPr="007E11D3" w:rsidRDefault="00E31C0B" w:rsidP="009D2875">
      <w:pPr>
        <w:widowControl/>
        <w:numPr>
          <w:ilvl w:val="1"/>
          <w:numId w:val="37"/>
        </w:numPr>
        <w:adjustRightInd/>
        <w:spacing w:before="60"/>
        <w:rPr>
          <w:rFonts w:ascii="Times New Roman" w:hAnsi="Times New Roman" w:cs="Times New Roman"/>
          <w:sz w:val="23"/>
          <w:szCs w:val="23"/>
        </w:rPr>
      </w:pPr>
      <w:r w:rsidRPr="00281F97">
        <w:rPr>
          <w:rFonts w:ascii="Times New Roman" w:hAnsi="Times New Roman" w:cs="Times New Roman"/>
          <w:sz w:val="23"/>
          <w:szCs w:val="23"/>
        </w:rPr>
        <w:t xml:space="preserve">Add the “_” character to your C routine name when called from </w:t>
      </w:r>
      <w:proofErr w:type="gramStart"/>
      <w:r w:rsidRPr="00281F97">
        <w:rPr>
          <w:rFonts w:ascii="Times New Roman" w:hAnsi="Times New Roman" w:cs="Times New Roman"/>
          <w:sz w:val="23"/>
          <w:szCs w:val="23"/>
        </w:rPr>
        <w:t>Fortran</w:t>
      </w:r>
      <w:proofErr w:type="gramEnd"/>
      <w:r w:rsidRPr="00281F97">
        <w:rPr>
          <w:rFonts w:ascii="Times New Roman" w:hAnsi="Times New Roman" w:cs="Times New Roman"/>
          <w:sz w:val="23"/>
          <w:szCs w:val="23"/>
        </w:rPr>
        <w:t xml:space="preserve"> (see </w:t>
      </w:r>
      <w:r w:rsidR="007E11D3" w:rsidRPr="007E11D3">
        <w:rPr>
          <w:rFonts w:ascii="Times New Roman" w:hAnsi="Times New Roman" w:cs="Times New Roman"/>
          <w:sz w:val="23"/>
          <w:szCs w:val="23"/>
        </w:rPr>
        <w:t>E</w:t>
      </w:r>
      <w:r w:rsidRPr="007E11D3">
        <w:rPr>
          <w:rFonts w:ascii="Times New Roman" w:hAnsi="Times New Roman" w:cs="Times New Roman"/>
          <w:sz w:val="23"/>
          <w:szCs w:val="23"/>
        </w:rPr>
        <w:t>xample</w:t>
      </w:r>
      <w:r w:rsidR="007E11D3" w:rsidRPr="007E11D3">
        <w:rPr>
          <w:rFonts w:ascii="Times New Roman" w:hAnsi="Times New Roman" w:cs="Times New Roman"/>
          <w:sz w:val="23"/>
          <w:szCs w:val="23"/>
        </w:rPr>
        <w:t xml:space="preserve"> </w:t>
      </w:r>
      <w:r w:rsidR="00DC6C49">
        <w:rPr>
          <w:rFonts w:ascii="Times New Roman" w:hAnsi="Times New Roman" w:cs="Times New Roman"/>
          <w:sz w:val="23"/>
          <w:szCs w:val="23"/>
        </w:rPr>
        <w:t xml:space="preserve">21 </w:t>
      </w:r>
      <w:r w:rsidR="007E11D3" w:rsidRPr="007E11D3">
        <w:rPr>
          <w:rFonts w:ascii="Times New Roman" w:hAnsi="Times New Roman" w:cs="Times New Roman"/>
          <w:sz w:val="23"/>
          <w:szCs w:val="23"/>
        </w:rPr>
        <w:t>below</w:t>
      </w:r>
      <w:r w:rsidRPr="007E11D3">
        <w:rPr>
          <w:rFonts w:ascii="Times New Roman" w:hAnsi="Times New Roman" w:cs="Times New Roman"/>
          <w:sz w:val="23"/>
          <w:szCs w:val="23"/>
        </w:rPr>
        <w:t>).</w:t>
      </w:r>
    </w:p>
    <w:p w:rsidR="00E31C0B" w:rsidRDefault="007E11D3" w:rsidP="009D2875">
      <w:pPr>
        <w:widowControl/>
        <w:adjustRightInd/>
        <w:ind w:left="1800" w:firstLine="360"/>
        <w:rPr>
          <w:rFonts w:ascii="Times New Roman" w:hAnsi="Times New Roman" w:cs="Times New Roman"/>
          <w:sz w:val="23"/>
          <w:szCs w:val="23"/>
        </w:rPr>
      </w:pPr>
      <w:r>
        <w:rPr>
          <w:rFonts w:ascii="Times New Roman" w:hAnsi="Times New Roman" w:cs="Times New Roman"/>
          <w:sz w:val="23"/>
          <w:szCs w:val="23"/>
        </w:rPr>
        <w:t xml:space="preserve">** </w:t>
      </w:r>
      <w:r w:rsidR="00E31C0B" w:rsidRPr="00281F97">
        <w:rPr>
          <w:rFonts w:ascii="Times New Roman" w:hAnsi="Times New Roman" w:cs="Times New Roman"/>
          <w:sz w:val="23"/>
          <w:szCs w:val="23"/>
        </w:rPr>
        <w:t>NOTE: IBM needs to set compiler flag for “_”</w:t>
      </w:r>
      <w:r>
        <w:rPr>
          <w:rFonts w:ascii="Times New Roman" w:hAnsi="Times New Roman" w:cs="Times New Roman"/>
          <w:sz w:val="23"/>
          <w:szCs w:val="23"/>
        </w:rPr>
        <w:t xml:space="preserve"> **</w:t>
      </w:r>
    </w:p>
    <w:p w:rsidR="00281F97" w:rsidRPr="00281F97" w:rsidRDefault="00281F97" w:rsidP="00291A60">
      <w:pPr>
        <w:pStyle w:val="Default"/>
      </w:pPr>
    </w:p>
    <w:p w:rsidR="00966D0B" w:rsidRPr="00281F97" w:rsidRDefault="00966D0B" w:rsidP="00966D0B">
      <w:pPr>
        <w:widowControl/>
        <w:adjustRightInd/>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Pr="00E03616">
        <w:rPr>
          <w:rFonts w:ascii="Times New Roman" w:hAnsi="Times New Roman" w:cs="Times New Roman"/>
          <w:i/>
          <w:sz w:val="23"/>
          <w:szCs w:val="23"/>
        </w:rPr>
        <w:t>Avoid passing global data between languages, such as common blocks.</w:t>
      </w:r>
    </w:p>
    <w:p w:rsidR="00966D0B" w:rsidRDefault="00966D0B" w:rsidP="00291A60">
      <w:pPr>
        <w:widowControl/>
        <w:adjustRightInd/>
        <w:rPr>
          <w:rFonts w:ascii="Times New Roman" w:hAnsi="Times New Roman" w:cs="Times New Roman"/>
          <w:b/>
          <w:i/>
          <w:iCs/>
          <w:sz w:val="23"/>
          <w:szCs w:val="23"/>
        </w:rPr>
      </w:pPr>
    </w:p>
    <w:p w:rsidR="00E31C0B" w:rsidRPr="00281F97" w:rsidRDefault="00281F97" w:rsidP="00291A60">
      <w:pPr>
        <w:widowControl/>
        <w:adjustRightInd/>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proofErr w:type="gramStart"/>
      <w:r w:rsidR="00E31C0B" w:rsidRPr="00E03616">
        <w:rPr>
          <w:rFonts w:ascii="Times New Roman" w:hAnsi="Times New Roman" w:cs="Times New Roman"/>
          <w:i/>
          <w:sz w:val="23"/>
          <w:szCs w:val="23"/>
        </w:rPr>
        <w:t>Fortran</w:t>
      </w:r>
      <w:proofErr w:type="gramEnd"/>
      <w:r w:rsidR="00E31C0B" w:rsidRPr="00E03616">
        <w:rPr>
          <w:rFonts w:ascii="Times New Roman" w:hAnsi="Times New Roman" w:cs="Times New Roman"/>
          <w:i/>
          <w:sz w:val="23"/>
          <w:szCs w:val="23"/>
        </w:rPr>
        <w:t xml:space="preserve"> passes arguments by reference, C passes by value or reference.</w:t>
      </w:r>
    </w:p>
    <w:p w:rsidR="00E31C0B" w:rsidRDefault="00E31C0B" w:rsidP="00291A60">
      <w:pPr>
        <w:widowControl/>
        <w:adjustRightInd/>
        <w:ind w:left="1080"/>
        <w:rPr>
          <w:rFonts w:ascii="Times New Roman" w:hAnsi="Times New Roman" w:cs="Times New Roman"/>
          <w:sz w:val="23"/>
          <w:szCs w:val="23"/>
        </w:rPr>
      </w:pPr>
      <w:r w:rsidRPr="00281F97">
        <w:rPr>
          <w:rFonts w:ascii="Times New Roman" w:hAnsi="Times New Roman" w:cs="Times New Roman"/>
          <w:sz w:val="23"/>
          <w:szCs w:val="23"/>
        </w:rPr>
        <w:t>Use the C operators “</w:t>
      </w:r>
      <w:r w:rsidRPr="00E03616">
        <w:rPr>
          <w:rFonts w:ascii="Courier New" w:hAnsi="Courier New" w:cs="Courier New"/>
          <w:sz w:val="23"/>
          <w:szCs w:val="23"/>
        </w:rPr>
        <w:t>&amp;</w:t>
      </w:r>
      <w:r w:rsidRPr="00281F97">
        <w:rPr>
          <w:rFonts w:ascii="Times New Roman" w:hAnsi="Times New Roman" w:cs="Times New Roman"/>
          <w:sz w:val="23"/>
          <w:szCs w:val="23"/>
        </w:rPr>
        <w:t>” and “</w:t>
      </w:r>
      <w:r w:rsidRPr="00E03616">
        <w:rPr>
          <w:rFonts w:ascii="Courier New" w:hAnsi="Courier New" w:cs="Courier New"/>
          <w:sz w:val="23"/>
          <w:szCs w:val="23"/>
        </w:rPr>
        <w:t>*</w:t>
      </w:r>
      <w:r w:rsidRPr="00281F97">
        <w:rPr>
          <w:rFonts w:ascii="Times New Roman" w:hAnsi="Times New Roman" w:cs="Times New Roman"/>
          <w:sz w:val="23"/>
          <w:szCs w:val="23"/>
        </w:rPr>
        <w:t>” accordingly when passing arguments.</w:t>
      </w:r>
    </w:p>
    <w:p w:rsidR="00281F97" w:rsidRPr="00281F97" w:rsidRDefault="00281F97" w:rsidP="00291A60">
      <w:pPr>
        <w:pStyle w:val="Default"/>
      </w:pPr>
    </w:p>
    <w:p w:rsidR="00E31C0B" w:rsidRDefault="00281F97" w:rsidP="00291A60">
      <w:pPr>
        <w:widowControl/>
        <w:adjustRightInd/>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E31C0B" w:rsidRPr="00E03616">
        <w:rPr>
          <w:rFonts w:ascii="Times New Roman" w:hAnsi="Times New Roman" w:cs="Times New Roman"/>
          <w:i/>
          <w:sz w:val="23"/>
          <w:szCs w:val="23"/>
        </w:rPr>
        <w:t>Use the</w:t>
      </w:r>
      <w:r w:rsidR="00E31C0B" w:rsidRPr="00281F97">
        <w:rPr>
          <w:rFonts w:ascii="Times New Roman" w:hAnsi="Times New Roman" w:cs="Times New Roman"/>
          <w:sz w:val="23"/>
          <w:szCs w:val="23"/>
        </w:rPr>
        <w:t xml:space="preserve"> “</w:t>
      </w:r>
      <w:r w:rsidR="00E31C0B" w:rsidRPr="00E03616">
        <w:rPr>
          <w:rFonts w:ascii="Courier New" w:hAnsi="Courier New" w:cs="Courier New"/>
          <w:sz w:val="23"/>
          <w:szCs w:val="23"/>
        </w:rPr>
        <w:t>extern</w:t>
      </w:r>
      <w:r w:rsidR="00E31C0B" w:rsidRPr="00281F97">
        <w:rPr>
          <w:rFonts w:ascii="Times New Roman" w:hAnsi="Times New Roman" w:cs="Times New Roman"/>
          <w:sz w:val="23"/>
          <w:szCs w:val="23"/>
        </w:rPr>
        <w:t xml:space="preserve">” </w:t>
      </w:r>
      <w:r w:rsidR="00E31C0B" w:rsidRPr="00E03616">
        <w:rPr>
          <w:rFonts w:ascii="Times New Roman" w:hAnsi="Times New Roman" w:cs="Times New Roman"/>
          <w:i/>
          <w:sz w:val="23"/>
          <w:szCs w:val="23"/>
        </w:rPr>
        <w:t xml:space="preserve">command in C to declare external </w:t>
      </w:r>
      <w:proofErr w:type="gramStart"/>
      <w:r w:rsidR="00E31C0B" w:rsidRPr="00E03616">
        <w:rPr>
          <w:rFonts w:ascii="Times New Roman" w:hAnsi="Times New Roman" w:cs="Times New Roman"/>
          <w:i/>
          <w:sz w:val="23"/>
          <w:szCs w:val="23"/>
        </w:rPr>
        <w:t>Fortran</w:t>
      </w:r>
      <w:proofErr w:type="gramEnd"/>
      <w:r w:rsidR="00E31C0B" w:rsidRPr="00E03616">
        <w:rPr>
          <w:rFonts w:ascii="Times New Roman" w:hAnsi="Times New Roman" w:cs="Times New Roman"/>
          <w:i/>
          <w:sz w:val="23"/>
          <w:szCs w:val="23"/>
        </w:rPr>
        <w:t xml:space="preserve"> routines</w:t>
      </w:r>
      <w:r w:rsidR="00966D0B">
        <w:rPr>
          <w:rFonts w:ascii="Times New Roman" w:hAnsi="Times New Roman" w:cs="Times New Roman"/>
          <w:i/>
          <w:sz w:val="23"/>
          <w:szCs w:val="23"/>
        </w:rPr>
        <w:t>.</w:t>
      </w:r>
    </w:p>
    <w:p w:rsidR="00281F97" w:rsidRPr="00281F97" w:rsidRDefault="00281F97" w:rsidP="00291A60">
      <w:pPr>
        <w:pStyle w:val="Default"/>
      </w:pPr>
    </w:p>
    <w:p w:rsidR="00E31C0B" w:rsidRDefault="00281F97" w:rsidP="00291A60">
      <w:pPr>
        <w:widowControl/>
        <w:adjustRightInd/>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E31C0B" w:rsidRPr="00E03616">
        <w:rPr>
          <w:rFonts w:ascii="Times New Roman" w:hAnsi="Times New Roman" w:cs="Times New Roman"/>
          <w:i/>
          <w:sz w:val="23"/>
          <w:szCs w:val="23"/>
        </w:rPr>
        <w:t>Use the</w:t>
      </w:r>
      <w:r w:rsidR="00E31C0B" w:rsidRPr="00281F97">
        <w:rPr>
          <w:rFonts w:ascii="Times New Roman" w:hAnsi="Times New Roman" w:cs="Times New Roman"/>
          <w:sz w:val="23"/>
          <w:szCs w:val="23"/>
        </w:rPr>
        <w:t xml:space="preserve"> “</w:t>
      </w:r>
      <w:r w:rsidR="00E31C0B" w:rsidRPr="00E03616">
        <w:rPr>
          <w:rFonts w:ascii="Courier New" w:hAnsi="Courier New" w:cs="Courier New"/>
          <w:sz w:val="23"/>
          <w:szCs w:val="23"/>
        </w:rPr>
        <w:t>external</w:t>
      </w:r>
      <w:r w:rsidR="00E31C0B" w:rsidRPr="00281F97">
        <w:rPr>
          <w:rFonts w:ascii="Times New Roman" w:hAnsi="Times New Roman" w:cs="Times New Roman"/>
          <w:sz w:val="23"/>
          <w:szCs w:val="23"/>
        </w:rPr>
        <w:t xml:space="preserve">” </w:t>
      </w:r>
      <w:r w:rsidR="00E31C0B" w:rsidRPr="00E03616">
        <w:rPr>
          <w:rFonts w:ascii="Times New Roman" w:hAnsi="Times New Roman" w:cs="Times New Roman"/>
          <w:i/>
          <w:sz w:val="23"/>
          <w:szCs w:val="23"/>
        </w:rPr>
        <w:t xml:space="preserve">command in </w:t>
      </w:r>
      <w:proofErr w:type="gramStart"/>
      <w:r w:rsidR="00E31C0B" w:rsidRPr="00E03616">
        <w:rPr>
          <w:rFonts w:ascii="Times New Roman" w:hAnsi="Times New Roman" w:cs="Times New Roman"/>
          <w:i/>
          <w:sz w:val="23"/>
          <w:szCs w:val="23"/>
        </w:rPr>
        <w:t>Fortran</w:t>
      </w:r>
      <w:proofErr w:type="gramEnd"/>
      <w:r w:rsidR="00E31C0B" w:rsidRPr="00E03616">
        <w:rPr>
          <w:rFonts w:ascii="Times New Roman" w:hAnsi="Times New Roman" w:cs="Times New Roman"/>
          <w:i/>
          <w:sz w:val="23"/>
          <w:szCs w:val="23"/>
        </w:rPr>
        <w:t xml:space="preserve"> to declare external C routines.</w:t>
      </w:r>
    </w:p>
    <w:p w:rsidR="00281F97" w:rsidRPr="00281F97" w:rsidRDefault="00281F97" w:rsidP="00291A60">
      <w:pPr>
        <w:pStyle w:val="Default"/>
      </w:pPr>
    </w:p>
    <w:p w:rsidR="009A0843" w:rsidRDefault="009A0843" w:rsidP="009A0843">
      <w:pPr>
        <w:pStyle w:val="Heading3"/>
        <w:rPr>
          <w:b/>
          <w:bCs/>
          <w:color w:val="000000"/>
          <w:sz w:val="22"/>
          <w:szCs w:val="22"/>
        </w:rPr>
      </w:pPr>
    </w:p>
    <w:p w:rsidR="009A0843" w:rsidRPr="00D22F30" w:rsidRDefault="009A0843" w:rsidP="009A0843">
      <w:pPr>
        <w:pStyle w:val="Heading3"/>
        <w:rPr>
          <w:b/>
          <w:bCs/>
          <w:color w:val="000000"/>
          <w:sz w:val="22"/>
          <w:szCs w:val="22"/>
        </w:rPr>
      </w:pPr>
      <w:r>
        <w:rPr>
          <w:b/>
          <w:bCs/>
          <w:color w:val="000000"/>
          <w:sz w:val="22"/>
          <w:szCs w:val="22"/>
        </w:rPr>
        <w:t>6.1</w:t>
      </w:r>
      <w:r w:rsidRPr="00C447FA">
        <w:rPr>
          <w:b/>
          <w:bCs/>
          <w:color w:val="000000"/>
          <w:sz w:val="22"/>
          <w:szCs w:val="22"/>
        </w:rPr>
        <w:t>.</w:t>
      </w:r>
      <w:r>
        <w:rPr>
          <w:b/>
          <w:bCs/>
          <w:color w:val="000000"/>
          <w:sz w:val="22"/>
          <w:szCs w:val="22"/>
        </w:rPr>
        <w:t>1</w:t>
      </w:r>
      <w:r w:rsidRPr="00C447FA">
        <w:rPr>
          <w:b/>
          <w:bCs/>
          <w:color w:val="000000"/>
          <w:sz w:val="22"/>
          <w:szCs w:val="22"/>
        </w:rPr>
        <w:t xml:space="preserve"> </w:t>
      </w:r>
      <w:r>
        <w:rPr>
          <w:b/>
          <w:bCs/>
          <w:color w:val="000000"/>
          <w:sz w:val="22"/>
          <w:szCs w:val="22"/>
        </w:rPr>
        <w:t xml:space="preserve">Example </w:t>
      </w:r>
      <w:r w:rsidR="00FD6C0B">
        <w:rPr>
          <w:b/>
          <w:bCs/>
          <w:color w:val="000000"/>
          <w:sz w:val="22"/>
          <w:szCs w:val="22"/>
        </w:rPr>
        <w:t>19</w:t>
      </w:r>
      <w:r>
        <w:rPr>
          <w:b/>
          <w:bCs/>
          <w:color w:val="000000"/>
          <w:sz w:val="22"/>
          <w:szCs w:val="22"/>
        </w:rPr>
        <w:t xml:space="preserve">: </w:t>
      </w:r>
      <w:proofErr w:type="gramStart"/>
      <w:r>
        <w:rPr>
          <w:b/>
          <w:bCs/>
          <w:color w:val="000000"/>
          <w:sz w:val="22"/>
          <w:szCs w:val="22"/>
        </w:rPr>
        <w:t>Fortran</w:t>
      </w:r>
      <w:proofErr w:type="gramEnd"/>
      <w:r>
        <w:rPr>
          <w:b/>
          <w:bCs/>
          <w:color w:val="000000"/>
          <w:sz w:val="22"/>
          <w:szCs w:val="22"/>
        </w:rPr>
        <w:t xml:space="preserve"> Calling C</w:t>
      </w:r>
    </w:p>
    <w:p w:rsidR="009A0843" w:rsidRDefault="009A0843" w:rsidP="009A0843">
      <w:pPr>
        <w:pStyle w:val="Default"/>
        <w:rPr>
          <w:rFonts w:ascii="Times New Roman" w:hAnsi="Times New Roman" w:cs="Times New Roman"/>
          <w:sz w:val="23"/>
          <w:szCs w:val="23"/>
        </w:rPr>
      </w:pPr>
    </w:p>
    <w:p w:rsidR="009A0843" w:rsidRDefault="009A0843" w:rsidP="009A0843">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DC6C49" w:rsidRPr="004C2115" w:rsidRDefault="00DC6C49" w:rsidP="00DC6C49">
      <w:pPr>
        <w:ind w:left="1170"/>
        <w:rPr>
          <w:rFonts w:ascii="Courier New" w:hAnsi="Courier New" w:cs="Courier New"/>
          <w:sz w:val="20"/>
          <w:szCs w:val="20"/>
        </w:rPr>
      </w:pPr>
      <w:proofErr w:type="gramStart"/>
      <w:r w:rsidRPr="004C2115">
        <w:rPr>
          <w:rFonts w:ascii="Courier New" w:hAnsi="Courier New" w:cs="Courier New"/>
          <w:sz w:val="20"/>
          <w:szCs w:val="20"/>
        </w:rPr>
        <w:t>program</w:t>
      </w:r>
      <w:proofErr w:type="gramEnd"/>
      <w:r w:rsidRPr="004C2115">
        <w:rPr>
          <w:rFonts w:ascii="Courier New" w:hAnsi="Courier New" w:cs="Courier New"/>
          <w:sz w:val="20"/>
          <w:szCs w:val="20"/>
        </w:rPr>
        <w:t xml:space="preserve"> </w:t>
      </w:r>
      <w:proofErr w:type="spellStart"/>
      <w:r w:rsidRPr="004C2115">
        <w:rPr>
          <w:rFonts w:ascii="Courier New" w:hAnsi="Courier New" w:cs="Courier New"/>
          <w:sz w:val="20"/>
          <w:szCs w:val="20"/>
        </w:rPr>
        <w:t>f_code</w:t>
      </w:r>
      <w:proofErr w:type="spellEnd"/>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w:t>
      </w:r>
      <w:proofErr w:type="gramStart"/>
      <w:r w:rsidRPr="004C2115">
        <w:rPr>
          <w:rFonts w:ascii="Courier New" w:hAnsi="Courier New" w:cs="Courier New"/>
          <w:sz w:val="20"/>
          <w:szCs w:val="20"/>
        </w:rPr>
        <w:t>implicit</w:t>
      </w:r>
      <w:proofErr w:type="gramEnd"/>
      <w:r w:rsidRPr="004C2115">
        <w:rPr>
          <w:rFonts w:ascii="Courier New" w:hAnsi="Courier New" w:cs="Courier New"/>
          <w:sz w:val="20"/>
          <w:szCs w:val="20"/>
        </w:rPr>
        <w:t xml:space="preserve"> none</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ab/>
        <w:t xml:space="preserve"> </w:t>
      </w:r>
      <w:proofErr w:type="gramStart"/>
      <w:r w:rsidRPr="004C2115">
        <w:rPr>
          <w:rFonts w:ascii="Courier New" w:hAnsi="Courier New" w:cs="Courier New"/>
          <w:sz w:val="20"/>
          <w:szCs w:val="20"/>
        </w:rPr>
        <w:t>external</w:t>
      </w:r>
      <w:proofErr w:type="gramEnd"/>
      <w:r w:rsidRPr="004C2115">
        <w:rPr>
          <w:rFonts w:ascii="Courier New" w:hAnsi="Courier New" w:cs="Courier New"/>
          <w:sz w:val="20"/>
          <w:szCs w:val="20"/>
        </w:rPr>
        <w:t xml:space="preserve"> </w:t>
      </w:r>
      <w:proofErr w:type="spellStart"/>
      <w:r w:rsidRPr="004C2115">
        <w:rPr>
          <w:rFonts w:ascii="Courier New" w:hAnsi="Courier New" w:cs="Courier New"/>
          <w:sz w:val="20"/>
          <w:szCs w:val="20"/>
        </w:rPr>
        <w:t>c_code</w:t>
      </w:r>
      <w:proofErr w:type="spellEnd"/>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w:t>
      </w:r>
      <w:proofErr w:type="gramStart"/>
      <w:r w:rsidRPr="004C2115">
        <w:rPr>
          <w:rFonts w:ascii="Courier New" w:hAnsi="Courier New" w:cs="Courier New"/>
          <w:sz w:val="20"/>
          <w:szCs w:val="20"/>
        </w:rPr>
        <w:t>integer :</w:t>
      </w:r>
      <w:proofErr w:type="gramEnd"/>
      <w:r w:rsidRPr="004C2115">
        <w:rPr>
          <w:rFonts w:ascii="Courier New" w:hAnsi="Courier New" w:cs="Courier New"/>
          <w:sz w:val="20"/>
          <w:szCs w:val="20"/>
        </w:rPr>
        <w:t>: length</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lastRenderedPageBreak/>
        <w:t xml:space="preserve">   </w:t>
      </w:r>
      <w:proofErr w:type="gramStart"/>
      <w:r w:rsidRPr="004C2115">
        <w:rPr>
          <w:rFonts w:ascii="Courier New" w:hAnsi="Courier New" w:cs="Courier New"/>
          <w:sz w:val="20"/>
          <w:szCs w:val="20"/>
        </w:rPr>
        <w:t>integer :</w:t>
      </w:r>
      <w:proofErr w:type="gramEnd"/>
      <w:r w:rsidRPr="004C2115">
        <w:rPr>
          <w:rFonts w:ascii="Courier New" w:hAnsi="Courier New" w:cs="Courier New"/>
          <w:sz w:val="20"/>
          <w:szCs w:val="20"/>
        </w:rPr>
        <w:t>: width</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w:t>
      </w:r>
      <w:proofErr w:type="gramStart"/>
      <w:r w:rsidRPr="004C2115">
        <w:rPr>
          <w:rFonts w:ascii="Courier New" w:hAnsi="Courier New" w:cs="Courier New"/>
          <w:sz w:val="20"/>
          <w:szCs w:val="20"/>
        </w:rPr>
        <w:t>integer :</w:t>
      </w:r>
      <w:proofErr w:type="gramEnd"/>
      <w:r w:rsidRPr="004C2115">
        <w:rPr>
          <w:rFonts w:ascii="Courier New" w:hAnsi="Courier New" w:cs="Courier New"/>
          <w:sz w:val="20"/>
          <w:szCs w:val="20"/>
        </w:rPr>
        <w:t>: area</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w:t>
      </w:r>
      <w:proofErr w:type="gramStart"/>
      <w:r w:rsidRPr="004C2115">
        <w:rPr>
          <w:rFonts w:ascii="Courier New" w:hAnsi="Courier New" w:cs="Courier New"/>
          <w:sz w:val="20"/>
          <w:szCs w:val="20"/>
        </w:rPr>
        <w:t>length</w:t>
      </w:r>
      <w:proofErr w:type="gramEnd"/>
      <w:r w:rsidRPr="004C2115">
        <w:rPr>
          <w:rFonts w:ascii="Courier New" w:hAnsi="Courier New" w:cs="Courier New"/>
          <w:sz w:val="20"/>
          <w:szCs w:val="20"/>
        </w:rPr>
        <w:t xml:space="preserve"> = 15</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w:t>
      </w:r>
      <w:proofErr w:type="gramStart"/>
      <w:r w:rsidRPr="004C2115">
        <w:rPr>
          <w:rFonts w:ascii="Courier New" w:hAnsi="Courier New" w:cs="Courier New"/>
          <w:sz w:val="20"/>
          <w:szCs w:val="20"/>
        </w:rPr>
        <w:t>width</w:t>
      </w:r>
      <w:proofErr w:type="gramEnd"/>
      <w:r w:rsidRPr="004C2115">
        <w:rPr>
          <w:rFonts w:ascii="Courier New" w:hAnsi="Courier New" w:cs="Courier New"/>
          <w:sz w:val="20"/>
          <w:szCs w:val="20"/>
        </w:rPr>
        <w:t xml:space="preserve"> = 10</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w:t>
      </w:r>
      <w:proofErr w:type="gramStart"/>
      <w:r w:rsidRPr="004C2115">
        <w:rPr>
          <w:rFonts w:ascii="Courier New" w:hAnsi="Courier New" w:cs="Courier New"/>
          <w:sz w:val="20"/>
          <w:szCs w:val="20"/>
        </w:rPr>
        <w:t>area  =</w:t>
      </w:r>
      <w:proofErr w:type="gramEnd"/>
      <w:r w:rsidRPr="004C2115">
        <w:rPr>
          <w:rFonts w:ascii="Courier New" w:hAnsi="Courier New" w:cs="Courier New"/>
          <w:sz w:val="20"/>
          <w:szCs w:val="20"/>
        </w:rPr>
        <w:t xml:space="preserve"> 0</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w:t>
      </w:r>
      <w:proofErr w:type="gramStart"/>
      <w:r w:rsidRPr="004C2115">
        <w:rPr>
          <w:rFonts w:ascii="Courier New" w:hAnsi="Courier New" w:cs="Courier New"/>
          <w:sz w:val="20"/>
          <w:szCs w:val="20"/>
        </w:rPr>
        <w:t>call</w:t>
      </w:r>
      <w:proofErr w:type="gramEnd"/>
      <w:r w:rsidRPr="004C2115">
        <w:rPr>
          <w:rFonts w:ascii="Courier New" w:hAnsi="Courier New" w:cs="Courier New"/>
          <w:sz w:val="20"/>
          <w:szCs w:val="20"/>
        </w:rPr>
        <w:t xml:space="preserve"> </w:t>
      </w:r>
      <w:proofErr w:type="spellStart"/>
      <w:r w:rsidRPr="004C2115">
        <w:rPr>
          <w:rFonts w:ascii="Courier New" w:hAnsi="Courier New" w:cs="Courier New"/>
          <w:sz w:val="20"/>
          <w:szCs w:val="20"/>
        </w:rPr>
        <w:t>c_code</w:t>
      </w:r>
      <w:proofErr w:type="spellEnd"/>
      <w:r w:rsidRPr="004C2115">
        <w:rPr>
          <w:rFonts w:ascii="Courier New" w:hAnsi="Courier New" w:cs="Courier New"/>
          <w:sz w:val="20"/>
          <w:szCs w:val="20"/>
        </w:rPr>
        <w:t>(length, width, area)</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w:t>
      </w:r>
      <w:proofErr w:type="gramStart"/>
      <w:r w:rsidRPr="004C2115">
        <w:rPr>
          <w:rFonts w:ascii="Courier New" w:hAnsi="Courier New" w:cs="Courier New"/>
          <w:sz w:val="20"/>
          <w:szCs w:val="20"/>
        </w:rPr>
        <w:t>write(</w:t>
      </w:r>
      <w:proofErr w:type="gramEnd"/>
      <w:r w:rsidRPr="004C2115">
        <w:rPr>
          <w:rFonts w:ascii="Courier New" w:hAnsi="Courier New" w:cs="Courier New"/>
          <w:sz w:val="20"/>
          <w:szCs w:val="20"/>
        </w:rPr>
        <w:t>*,*) “Area = “,area</w:t>
      </w:r>
    </w:p>
    <w:p w:rsidR="00DC6C49" w:rsidRPr="004C2115" w:rsidRDefault="00DC6C49" w:rsidP="00DC6C49">
      <w:pPr>
        <w:ind w:left="1170"/>
        <w:rPr>
          <w:rFonts w:ascii="Courier New" w:hAnsi="Courier New" w:cs="Courier New"/>
          <w:sz w:val="20"/>
          <w:szCs w:val="20"/>
        </w:rPr>
      </w:pPr>
      <w:proofErr w:type="gramStart"/>
      <w:r w:rsidRPr="004C2115">
        <w:rPr>
          <w:rFonts w:ascii="Courier New" w:hAnsi="Courier New" w:cs="Courier New"/>
          <w:sz w:val="20"/>
          <w:szCs w:val="20"/>
        </w:rPr>
        <w:t>end</w:t>
      </w:r>
      <w:proofErr w:type="gramEnd"/>
    </w:p>
    <w:p w:rsidR="00DC6C49" w:rsidRPr="004C2115" w:rsidRDefault="00DC6C49" w:rsidP="00DC6C49">
      <w:pPr>
        <w:ind w:left="1170"/>
        <w:rPr>
          <w:rFonts w:ascii="Courier New" w:hAnsi="Courier New" w:cs="Courier New"/>
          <w:sz w:val="20"/>
          <w:szCs w:val="20"/>
        </w:rPr>
      </w:pPr>
    </w:p>
    <w:p w:rsidR="00DC6C49" w:rsidRPr="004C2115" w:rsidRDefault="00DC6C49" w:rsidP="00DC6C49">
      <w:pPr>
        <w:ind w:left="1170"/>
        <w:rPr>
          <w:rFonts w:ascii="Courier New" w:hAnsi="Courier New" w:cs="Courier New"/>
          <w:sz w:val="20"/>
          <w:szCs w:val="20"/>
        </w:rPr>
      </w:pPr>
      <w:proofErr w:type="gramStart"/>
      <w:r w:rsidRPr="004C2115">
        <w:rPr>
          <w:rFonts w:ascii="Courier New" w:hAnsi="Courier New" w:cs="Courier New"/>
          <w:sz w:val="20"/>
          <w:szCs w:val="20"/>
        </w:rPr>
        <w:t>void</w:t>
      </w:r>
      <w:proofErr w:type="gramEnd"/>
      <w:r w:rsidRPr="004C2115">
        <w:rPr>
          <w:rFonts w:ascii="Courier New" w:hAnsi="Courier New" w:cs="Courier New"/>
          <w:sz w:val="20"/>
          <w:szCs w:val="20"/>
        </w:rPr>
        <w:t xml:space="preserve"> </w:t>
      </w:r>
      <w:proofErr w:type="spellStart"/>
      <w:r w:rsidRPr="004C2115">
        <w:rPr>
          <w:rFonts w:ascii="Courier New" w:hAnsi="Courier New" w:cs="Courier New"/>
          <w:sz w:val="20"/>
          <w:szCs w:val="20"/>
        </w:rPr>
        <w:t>c_code</w:t>
      </w:r>
      <w:proofErr w:type="spellEnd"/>
      <w:r w:rsidRPr="004C2115">
        <w:rPr>
          <w:rFonts w:ascii="Courier New" w:hAnsi="Courier New" w:cs="Courier New"/>
          <w:sz w:val="20"/>
          <w:szCs w:val="20"/>
        </w:rPr>
        <w:t>_ (</w:t>
      </w:r>
      <w:proofErr w:type="spellStart"/>
      <w:r w:rsidRPr="004C2115">
        <w:rPr>
          <w:rFonts w:ascii="Courier New" w:hAnsi="Courier New" w:cs="Courier New"/>
          <w:sz w:val="20"/>
          <w:szCs w:val="20"/>
        </w:rPr>
        <w:t>int</w:t>
      </w:r>
      <w:proofErr w:type="spellEnd"/>
      <w:r w:rsidRPr="004C2115">
        <w:rPr>
          <w:rFonts w:ascii="Courier New" w:hAnsi="Courier New" w:cs="Courier New"/>
          <w:sz w:val="20"/>
          <w:szCs w:val="20"/>
        </w:rPr>
        <w:t xml:space="preserve"> *length, </w:t>
      </w:r>
      <w:proofErr w:type="spellStart"/>
      <w:r w:rsidRPr="004C2115">
        <w:rPr>
          <w:rFonts w:ascii="Courier New" w:hAnsi="Courier New" w:cs="Courier New"/>
          <w:sz w:val="20"/>
          <w:szCs w:val="20"/>
        </w:rPr>
        <w:t>int</w:t>
      </w:r>
      <w:proofErr w:type="spellEnd"/>
      <w:r w:rsidRPr="004C2115">
        <w:rPr>
          <w:rFonts w:ascii="Courier New" w:hAnsi="Courier New" w:cs="Courier New"/>
          <w:sz w:val="20"/>
          <w:szCs w:val="20"/>
        </w:rPr>
        <w:t xml:space="preserve"> *width, </w:t>
      </w:r>
      <w:proofErr w:type="spellStart"/>
      <w:r w:rsidRPr="004C2115">
        <w:rPr>
          <w:rFonts w:ascii="Courier New" w:hAnsi="Courier New" w:cs="Courier New"/>
          <w:sz w:val="20"/>
          <w:szCs w:val="20"/>
        </w:rPr>
        <w:t>int</w:t>
      </w:r>
      <w:proofErr w:type="spellEnd"/>
      <w:r w:rsidRPr="004C2115">
        <w:rPr>
          <w:rFonts w:ascii="Courier New" w:hAnsi="Courier New" w:cs="Courier New"/>
          <w:sz w:val="20"/>
          <w:szCs w:val="20"/>
        </w:rPr>
        <w:t xml:space="preserve"> *area) {</w:t>
      </w:r>
    </w:p>
    <w:p w:rsidR="00DC6C49" w:rsidRPr="004C2115" w:rsidRDefault="00DC6C49" w:rsidP="00DC6C49">
      <w:pPr>
        <w:ind w:left="1170"/>
        <w:rPr>
          <w:rFonts w:ascii="Courier New" w:hAnsi="Courier New" w:cs="Courier New"/>
          <w:sz w:val="20"/>
          <w:szCs w:val="20"/>
        </w:rPr>
      </w:pPr>
      <w:r w:rsidRPr="004C2115">
        <w:rPr>
          <w:rFonts w:ascii="Courier New" w:hAnsi="Courier New" w:cs="Courier New"/>
          <w:sz w:val="20"/>
          <w:szCs w:val="20"/>
        </w:rPr>
        <w:t xml:space="preserve">   *area = (*length)*(*width);</w:t>
      </w:r>
    </w:p>
    <w:p w:rsidR="00DC6C49" w:rsidRDefault="00DC6C49" w:rsidP="00DC6C49">
      <w:pPr>
        <w:pStyle w:val="Default"/>
        <w:ind w:firstLine="720"/>
        <w:rPr>
          <w:rFonts w:ascii="Courier" w:hAnsi="Courier"/>
          <w:sz w:val="20"/>
          <w:szCs w:val="20"/>
        </w:rPr>
      </w:pPr>
      <w:r w:rsidRPr="004C2115">
        <w:rPr>
          <w:rFonts w:ascii="Courier" w:hAnsi="Courier"/>
          <w:sz w:val="20"/>
          <w:szCs w:val="20"/>
        </w:rPr>
        <w:t>}</w:t>
      </w:r>
    </w:p>
    <w:p w:rsidR="009A0843" w:rsidRPr="00AC0B53" w:rsidRDefault="009A0843" w:rsidP="00DC6C49">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E31C0B" w:rsidRPr="006B7AB6" w:rsidRDefault="00E31C0B" w:rsidP="00291A60">
      <w:pPr>
        <w:ind w:left="720"/>
        <w:rPr>
          <w:rFonts w:ascii="Courier New" w:hAnsi="Courier New" w:cs="Courier New"/>
        </w:rPr>
      </w:pPr>
    </w:p>
    <w:p w:rsidR="00EA6A35" w:rsidRDefault="00EA6A35" w:rsidP="00DC6C49">
      <w:pPr>
        <w:pStyle w:val="Heading3"/>
        <w:rPr>
          <w:b/>
          <w:bCs/>
          <w:color w:val="000000"/>
          <w:sz w:val="22"/>
          <w:szCs w:val="22"/>
        </w:rPr>
      </w:pPr>
    </w:p>
    <w:p w:rsidR="00DC6C49" w:rsidRPr="00D22F30" w:rsidRDefault="00DC6C49" w:rsidP="00DC6C49">
      <w:pPr>
        <w:pStyle w:val="Heading3"/>
        <w:rPr>
          <w:b/>
          <w:bCs/>
          <w:color w:val="000000"/>
          <w:sz w:val="22"/>
          <w:szCs w:val="22"/>
        </w:rPr>
      </w:pPr>
      <w:r>
        <w:rPr>
          <w:b/>
          <w:bCs/>
          <w:color w:val="000000"/>
          <w:sz w:val="22"/>
          <w:szCs w:val="22"/>
        </w:rPr>
        <w:t>6.1</w:t>
      </w:r>
      <w:r w:rsidRPr="00C447FA">
        <w:rPr>
          <w:b/>
          <w:bCs/>
          <w:color w:val="000000"/>
          <w:sz w:val="22"/>
          <w:szCs w:val="22"/>
        </w:rPr>
        <w:t>.</w:t>
      </w:r>
      <w:r>
        <w:rPr>
          <w:b/>
          <w:bCs/>
          <w:color w:val="000000"/>
          <w:sz w:val="22"/>
          <w:szCs w:val="22"/>
        </w:rPr>
        <w:t>2</w:t>
      </w:r>
      <w:r w:rsidRPr="00C447FA">
        <w:rPr>
          <w:b/>
          <w:bCs/>
          <w:color w:val="000000"/>
          <w:sz w:val="22"/>
          <w:szCs w:val="22"/>
        </w:rPr>
        <w:t xml:space="preserve"> </w:t>
      </w:r>
      <w:r>
        <w:rPr>
          <w:b/>
          <w:bCs/>
          <w:color w:val="000000"/>
          <w:sz w:val="22"/>
          <w:szCs w:val="22"/>
        </w:rPr>
        <w:t>Example 2</w:t>
      </w:r>
      <w:r w:rsidR="00FD6C0B">
        <w:rPr>
          <w:b/>
          <w:bCs/>
          <w:color w:val="000000"/>
          <w:sz w:val="22"/>
          <w:szCs w:val="22"/>
        </w:rPr>
        <w:t>0</w:t>
      </w:r>
      <w:r>
        <w:rPr>
          <w:b/>
          <w:bCs/>
          <w:color w:val="000000"/>
          <w:sz w:val="22"/>
          <w:szCs w:val="22"/>
        </w:rPr>
        <w:t xml:space="preserve">: C Calling </w:t>
      </w:r>
      <w:proofErr w:type="gramStart"/>
      <w:r>
        <w:rPr>
          <w:b/>
          <w:bCs/>
          <w:color w:val="000000"/>
          <w:sz w:val="22"/>
          <w:szCs w:val="22"/>
        </w:rPr>
        <w:t>Fortran</w:t>
      </w:r>
      <w:proofErr w:type="gramEnd"/>
    </w:p>
    <w:p w:rsidR="00DC6C49" w:rsidRDefault="00DC6C49" w:rsidP="00DC6C49">
      <w:pPr>
        <w:pStyle w:val="Default"/>
        <w:rPr>
          <w:rFonts w:ascii="Times New Roman" w:hAnsi="Times New Roman" w:cs="Times New Roman"/>
          <w:sz w:val="23"/>
          <w:szCs w:val="23"/>
        </w:rPr>
      </w:pPr>
    </w:p>
    <w:p w:rsidR="00DC6C49" w:rsidRDefault="00DC6C49" w:rsidP="00DC6C49">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#include&lt;</w:t>
      </w:r>
      <w:proofErr w:type="spellStart"/>
      <w:r w:rsidRPr="004C2115">
        <w:rPr>
          <w:rFonts w:ascii="Courier New" w:hAnsi="Courier New" w:cs="Courier New"/>
          <w:sz w:val="20"/>
          <w:szCs w:val="20"/>
        </w:rPr>
        <w:t>stdio.h</w:t>
      </w:r>
      <w:proofErr w:type="spellEnd"/>
      <w:r w:rsidRPr="004C2115">
        <w:rPr>
          <w:rFonts w:ascii="Courier New" w:hAnsi="Courier New" w:cs="Courier New"/>
          <w:sz w:val="20"/>
          <w:szCs w:val="20"/>
        </w:rPr>
        <w:t>&gt;</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r>
      <w:proofErr w:type="gramStart"/>
      <w:r w:rsidRPr="004C2115">
        <w:rPr>
          <w:rFonts w:ascii="Courier New" w:hAnsi="Courier New" w:cs="Courier New"/>
          <w:sz w:val="20"/>
          <w:szCs w:val="20"/>
        </w:rPr>
        <w:t>extern</w:t>
      </w:r>
      <w:proofErr w:type="gramEnd"/>
      <w:r w:rsidRPr="004C2115">
        <w:rPr>
          <w:rFonts w:ascii="Courier New" w:hAnsi="Courier New" w:cs="Courier New"/>
          <w:sz w:val="20"/>
          <w:szCs w:val="20"/>
        </w:rPr>
        <w:t xml:space="preserve"> void </w:t>
      </w:r>
      <w:proofErr w:type="spellStart"/>
      <w:r w:rsidRPr="004C2115">
        <w:rPr>
          <w:rFonts w:ascii="Courier New" w:hAnsi="Courier New" w:cs="Courier New"/>
          <w:sz w:val="20"/>
          <w:szCs w:val="20"/>
        </w:rPr>
        <w:t>f_code</w:t>
      </w:r>
      <w:proofErr w:type="spellEnd"/>
      <w:r w:rsidRPr="004C2115">
        <w:rPr>
          <w:rFonts w:ascii="Courier New" w:hAnsi="Courier New" w:cs="Courier New"/>
          <w:sz w:val="20"/>
          <w:szCs w:val="20"/>
        </w:rPr>
        <w:t>_ (</w:t>
      </w:r>
      <w:proofErr w:type="spellStart"/>
      <w:r w:rsidRPr="004C2115">
        <w:rPr>
          <w:rFonts w:ascii="Courier New" w:hAnsi="Courier New" w:cs="Courier New"/>
          <w:sz w:val="20"/>
          <w:szCs w:val="20"/>
        </w:rPr>
        <w:t>int</w:t>
      </w:r>
      <w:proofErr w:type="spellEnd"/>
      <w:r w:rsidRPr="004C2115">
        <w:rPr>
          <w:rFonts w:ascii="Courier New" w:hAnsi="Courier New" w:cs="Courier New"/>
          <w:sz w:val="20"/>
          <w:szCs w:val="20"/>
        </w:rPr>
        <w:t xml:space="preserve"> *, </w:t>
      </w:r>
      <w:proofErr w:type="spellStart"/>
      <w:r w:rsidRPr="004C2115">
        <w:rPr>
          <w:rFonts w:ascii="Courier New" w:hAnsi="Courier New" w:cs="Courier New"/>
          <w:sz w:val="20"/>
          <w:szCs w:val="20"/>
        </w:rPr>
        <w:t>int</w:t>
      </w:r>
      <w:proofErr w:type="spellEnd"/>
      <w:r w:rsidRPr="004C2115">
        <w:rPr>
          <w:rFonts w:ascii="Courier New" w:hAnsi="Courier New" w:cs="Courier New"/>
          <w:sz w:val="20"/>
          <w:szCs w:val="20"/>
        </w:rPr>
        <w:t xml:space="preserve"> *, </w:t>
      </w:r>
      <w:proofErr w:type="spellStart"/>
      <w:r w:rsidRPr="004C2115">
        <w:rPr>
          <w:rFonts w:ascii="Courier New" w:hAnsi="Courier New" w:cs="Courier New"/>
          <w:sz w:val="20"/>
          <w:szCs w:val="20"/>
        </w:rPr>
        <w:t>int</w:t>
      </w:r>
      <w:proofErr w:type="spellEnd"/>
      <w:r w:rsidRPr="004C2115">
        <w:rPr>
          <w:rFonts w:ascii="Courier New" w:hAnsi="Courier New" w:cs="Courier New"/>
          <w:sz w:val="20"/>
          <w:szCs w:val="20"/>
        </w:rPr>
        <w:t xml:space="preserve"> *);</w:t>
      </w:r>
    </w:p>
    <w:p w:rsidR="00DC6C49" w:rsidRPr="004C2115" w:rsidRDefault="00DC6C49" w:rsidP="00DC6C49">
      <w:pPr>
        <w:ind w:left="720" w:firstLine="720"/>
        <w:rPr>
          <w:rFonts w:ascii="Courier New" w:hAnsi="Courier New" w:cs="Courier New"/>
          <w:sz w:val="20"/>
          <w:szCs w:val="20"/>
        </w:rPr>
      </w:pPr>
      <w:proofErr w:type="gramStart"/>
      <w:r w:rsidRPr="004C2115">
        <w:rPr>
          <w:rFonts w:ascii="Courier New" w:hAnsi="Courier New" w:cs="Courier New"/>
          <w:sz w:val="20"/>
          <w:szCs w:val="20"/>
        </w:rPr>
        <w:t>void</w:t>
      </w:r>
      <w:proofErr w:type="gramEnd"/>
      <w:r w:rsidRPr="004C2115">
        <w:rPr>
          <w:rFonts w:ascii="Courier New" w:hAnsi="Courier New" w:cs="Courier New"/>
          <w:sz w:val="20"/>
          <w:szCs w:val="20"/>
        </w:rPr>
        <w:t xml:space="preserve"> main () {</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spellStart"/>
      <w:proofErr w:type="gramStart"/>
      <w:r w:rsidRPr="004C2115">
        <w:rPr>
          <w:rFonts w:ascii="Courier New" w:hAnsi="Courier New" w:cs="Courier New"/>
          <w:sz w:val="20"/>
          <w:szCs w:val="20"/>
        </w:rPr>
        <w:t>int</w:t>
      </w:r>
      <w:proofErr w:type="spellEnd"/>
      <w:proofErr w:type="gramEnd"/>
      <w:r w:rsidRPr="004C2115">
        <w:rPr>
          <w:rFonts w:ascii="Courier New" w:hAnsi="Courier New" w:cs="Courier New"/>
          <w:sz w:val="20"/>
          <w:szCs w:val="20"/>
        </w:rPr>
        <w:t xml:space="preserve"> length;</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spellStart"/>
      <w:proofErr w:type="gramStart"/>
      <w:r w:rsidRPr="004C2115">
        <w:rPr>
          <w:rFonts w:ascii="Courier New" w:hAnsi="Courier New" w:cs="Courier New"/>
          <w:sz w:val="20"/>
          <w:szCs w:val="20"/>
        </w:rPr>
        <w:t>int</w:t>
      </w:r>
      <w:proofErr w:type="spellEnd"/>
      <w:proofErr w:type="gramEnd"/>
      <w:r w:rsidRPr="004C2115">
        <w:rPr>
          <w:rFonts w:ascii="Courier New" w:hAnsi="Courier New" w:cs="Courier New"/>
          <w:sz w:val="20"/>
          <w:szCs w:val="20"/>
        </w:rPr>
        <w:t xml:space="preserve"> width;</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spellStart"/>
      <w:proofErr w:type="gramStart"/>
      <w:r w:rsidRPr="004C2115">
        <w:rPr>
          <w:rFonts w:ascii="Courier New" w:hAnsi="Courier New" w:cs="Courier New"/>
          <w:sz w:val="20"/>
          <w:szCs w:val="20"/>
        </w:rPr>
        <w:t>int</w:t>
      </w:r>
      <w:proofErr w:type="spellEnd"/>
      <w:proofErr w:type="gramEnd"/>
      <w:r w:rsidRPr="004C2115">
        <w:rPr>
          <w:rFonts w:ascii="Courier New" w:hAnsi="Courier New" w:cs="Courier New"/>
          <w:sz w:val="20"/>
          <w:szCs w:val="20"/>
        </w:rPr>
        <w:t xml:space="preserve"> area;</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gramStart"/>
      <w:r w:rsidRPr="004C2115">
        <w:rPr>
          <w:rFonts w:ascii="Courier New" w:hAnsi="Courier New" w:cs="Courier New"/>
          <w:sz w:val="20"/>
          <w:szCs w:val="20"/>
        </w:rPr>
        <w:t>length</w:t>
      </w:r>
      <w:proofErr w:type="gramEnd"/>
      <w:r w:rsidRPr="004C2115">
        <w:rPr>
          <w:rFonts w:ascii="Courier New" w:hAnsi="Courier New" w:cs="Courier New"/>
          <w:sz w:val="20"/>
          <w:szCs w:val="20"/>
        </w:rPr>
        <w:t xml:space="preserve"> = 15;</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gramStart"/>
      <w:r w:rsidRPr="004C2115">
        <w:rPr>
          <w:rFonts w:ascii="Courier New" w:hAnsi="Courier New" w:cs="Courier New"/>
          <w:sz w:val="20"/>
          <w:szCs w:val="20"/>
        </w:rPr>
        <w:t>width</w:t>
      </w:r>
      <w:proofErr w:type="gramEnd"/>
      <w:r w:rsidRPr="004C2115">
        <w:rPr>
          <w:rFonts w:ascii="Courier New" w:hAnsi="Courier New" w:cs="Courier New"/>
          <w:sz w:val="20"/>
          <w:szCs w:val="20"/>
        </w:rPr>
        <w:t xml:space="preserve"> = 10;</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gramStart"/>
      <w:r w:rsidRPr="004C2115">
        <w:rPr>
          <w:rFonts w:ascii="Courier New" w:hAnsi="Courier New" w:cs="Courier New"/>
          <w:sz w:val="20"/>
          <w:szCs w:val="20"/>
        </w:rPr>
        <w:t>area</w:t>
      </w:r>
      <w:proofErr w:type="gramEnd"/>
      <w:r w:rsidRPr="004C2115">
        <w:rPr>
          <w:rFonts w:ascii="Courier New" w:hAnsi="Courier New" w:cs="Courier New"/>
          <w:sz w:val="20"/>
          <w:szCs w:val="20"/>
        </w:rPr>
        <w:t xml:space="preserve"> = 0;</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spellStart"/>
      <w:r w:rsidRPr="004C2115">
        <w:rPr>
          <w:rFonts w:ascii="Courier New" w:hAnsi="Courier New" w:cs="Courier New"/>
          <w:sz w:val="20"/>
          <w:szCs w:val="20"/>
        </w:rPr>
        <w:t>f_code</w:t>
      </w:r>
      <w:proofErr w:type="spellEnd"/>
      <w:r w:rsidRPr="004C2115">
        <w:rPr>
          <w:rFonts w:ascii="Courier New" w:hAnsi="Courier New" w:cs="Courier New"/>
          <w:sz w:val="20"/>
          <w:szCs w:val="20"/>
        </w:rPr>
        <w:t>_ (&amp;length, &amp;width, &amp;area);</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spellStart"/>
      <w:proofErr w:type="gramStart"/>
      <w:r w:rsidRPr="004C2115">
        <w:rPr>
          <w:rFonts w:ascii="Courier New" w:hAnsi="Courier New" w:cs="Courier New"/>
          <w:sz w:val="20"/>
          <w:szCs w:val="20"/>
        </w:rPr>
        <w:t>printf</w:t>
      </w:r>
      <w:proofErr w:type="spellEnd"/>
      <w:r w:rsidRPr="004C2115">
        <w:rPr>
          <w:rFonts w:ascii="Courier New" w:hAnsi="Courier New" w:cs="Courier New"/>
          <w:sz w:val="20"/>
          <w:szCs w:val="20"/>
        </w:rPr>
        <w:t>(</w:t>
      </w:r>
      <w:proofErr w:type="gramEnd"/>
      <w:r w:rsidRPr="004C2115">
        <w:rPr>
          <w:rFonts w:ascii="Courier New" w:hAnsi="Courier New" w:cs="Courier New"/>
          <w:sz w:val="20"/>
          <w:szCs w:val="20"/>
        </w:rPr>
        <w:t>“Area = %d\</w:t>
      </w:r>
      <w:proofErr w:type="spellStart"/>
      <w:r w:rsidRPr="004C2115">
        <w:rPr>
          <w:rFonts w:ascii="Courier New" w:hAnsi="Courier New" w:cs="Courier New"/>
          <w:sz w:val="20"/>
          <w:szCs w:val="20"/>
        </w:rPr>
        <w:t>n”,area</w:t>
      </w:r>
      <w:proofErr w:type="spellEnd"/>
      <w:r w:rsidRPr="004C2115">
        <w:rPr>
          <w:rFonts w:ascii="Courier New" w:hAnsi="Courier New" w:cs="Courier New"/>
          <w:sz w:val="20"/>
          <w:szCs w:val="20"/>
        </w:rPr>
        <w:t>);</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w:t>
      </w:r>
    </w:p>
    <w:p w:rsidR="00DC6C49" w:rsidRPr="004C2115" w:rsidRDefault="00DC6C49" w:rsidP="00DC6C49">
      <w:pPr>
        <w:ind w:left="720"/>
        <w:rPr>
          <w:rFonts w:ascii="Courier New" w:hAnsi="Courier New" w:cs="Courier New"/>
          <w:sz w:val="20"/>
          <w:szCs w:val="20"/>
        </w:rPr>
      </w:pP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r>
      <w:proofErr w:type="gramStart"/>
      <w:r w:rsidRPr="004C2115">
        <w:rPr>
          <w:rFonts w:ascii="Courier New" w:hAnsi="Courier New" w:cs="Courier New"/>
          <w:sz w:val="20"/>
          <w:szCs w:val="20"/>
        </w:rPr>
        <w:t>subroutine</w:t>
      </w:r>
      <w:proofErr w:type="gramEnd"/>
      <w:r w:rsidRPr="004C2115">
        <w:rPr>
          <w:rFonts w:ascii="Courier New" w:hAnsi="Courier New" w:cs="Courier New"/>
          <w:sz w:val="20"/>
          <w:szCs w:val="20"/>
        </w:rPr>
        <w:t xml:space="preserve"> </w:t>
      </w:r>
      <w:proofErr w:type="spellStart"/>
      <w:r w:rsidRPr="004C2115">
        <w:rPr>
          <w:rFonts w:ascii="Courier New" w:hAnsi="Courier New" w:cs="Courier New"/>
          <w:sz w:val="20"/>
          <w:szCs w:val="20"/>
        </w:rPr>
        <w:t>f_code</w:t>
      </w:r>
      <w:proofErr w:type="spellEnd"/>
      <w:r w:rsidRPr="004C2115">
        <w:rPr>
          <w:rFonts w:ascii="Courier New" w:hAnsi="Courier New" w:cs="Courier New"/>
          <w:sz w:val="20"/>
          <w:szCs w:val="20"/>
        </w:rPr>
        <w:t xml:space="preserve"> (length, width, area)</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gramStart"/>
      <w:r w:rsidRPr="004C2115">
        <w:rPr>
          <w:rFonts w:ascii="Courier New" w:hAnsi="Courier New" w:cs="Courier New"/>
          <w:sz w:val="20"/>
          <w:szCs w:val="20"/>
        </w:rPr>
        <w:t>integer :</w:t>
      </w:r>
      <w:proofErr w:type="gramEnd"/>
      <w:r w:rsidRPr="004C2115">
        <w:rPr>
          <w:rFonts w:ascii="Courier New" w:hAnsi="Courier New" w:cs="Courier New"/>
          <w:sz w:val="20"/>
          <w:szCs w:val="20"/>
        </w:rPr>
        <w:t>: length</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gramStart"/>
      <w:r w:rsidRPr="004C2115">
        <w:rPr>
          <w:rFonts w:ascii="Courier New" w:hAnsi="Courier New" w:cs="Courier New"/>
          <w:sz w:val="20"/>
          <w:szCs w:val="20"/>
        </w:rPr>
        <w:t>integer :</w:t>
      </w:r>
      <w:proofErr w:type="gramEnd"/>
      <w:r w:rsidRPr="004C2115">
        <w:rPr>
          <w:rFonts w:ascii="Courier New" w:hAnsi="Courier New" w:cs="Courier New"/>
          <w:sz w:val="20"/>
          <w:szCs w:val="20"/>
        </w:rPr>
        <w:t>: width</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gramStart"/>
      <w:r w:rsidRPr="004C2115">
        <w:rPr>
          <w:rFonts w:ascii="Courier New" w:hAnsi="Courier New" w:cs="Courier New"/>
          <w:sz w:val="20"/>
          <w:szCs w:val="20"/>
        </w:rPr>
        <w:t>integer :</w:t>
      </w:r>
      <w:proofErr w:type="gramEnd"/>
      <w:r w:rsidRPr="004C2115">
        <w:rPr>
          <w:rFonts w:ascii="Courier New" w:hAnsi="Courier New" w:cs="Courier New"/>
          <w:sz w:val="20"/>
          <w:szCs w:val="20"/>
        </w:rPr>
        <w:t>: area</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t xml:space="preserve">   </w:t>
      </w:r>
      <w:proofErr w:type="gramStart"/>
      <w:r w:rsidRPr="004C2115">
        <w:rPr>
          <w:rFonts w:ascii="Courier New" w:hAnsi="Courier New" w:cs="Courier New"/>
          <w:sz w:val="20"/>
          <w:szCs w:val="20"/>
        </w:rPr>
        <w:t>area</w:t>
      </w:r>
      <w:proofErr w:type="gramEnd"/>
      <w:r w:rsidRPr="004C2115">
        <w:rPr>
          <w:rFonts w:ascii="Courier New" w:hAnsi="Courier New" w:cs="Courier New"/>
          <w:sz w:val="20"/>
          <w:szCs w:val="20"/>
        </w:rPr>
        <w:t xml:space="preserve"> = length*width</w:t>
      </w:r>
    </w:p>
    <w:p w:rsidR="00DC6C49" w:rsidRPr="004C2115" w:rsidRDefault="00DC6C49" w:rsidP="00DC6C49">
      <w:pPr>
        <w:ind w:left="720"/>
        <w:rPr>
          <w:rFonts w:ascii="Courier New" w:hAnsi="Courier New" w:cs="Courier New"/>
          <w:sz w:val="20"/>
          <w:szCs w:val="20"/>
        </w:rPr>
      </w:pPr>
      <w:r w:rsidRPr="004C2115">
        <w:rPr>
          <w:rFonts w:ascii="Courier New" w:hAnsi="Courier New" w:cs="Courier New"/>
          <w:sz w:val="20"/>
          <w:szCs w:val="20"/>
        </w:rPr>
        <w:tab/>
      </w:r>
      <w:proofErr w:type="gramStart"/>
      <w:r w:rsidRPr="004C2115">
        <w:rPr>
          <w:rFonts w:ascii="Courier New" w:hAnsi="Courier New" w:cs="Courier New"/>
          <w:sz w:val="20"/>
          <w:szCs w:val="20"/>
        </w:rPr>
        <w:t>end</w:t>
      </w:r>
      <w:proofErr w:type="gramEnd"/>
      <w:r w:rsidRPr="004C2115">
        <w:rPr>
          <w:rFonts w:ascii="Courier New" w:hAnsi="Courier New" w:cs="Courier New"/>
          <w:sz w:val="20"/>
          <w:szCs w:val="20"/>
        </w:rPr>
        <w:t xml:space="preserve"> subroutine</w:t>
      </w:r>
    </w:p>
    <w:p w:rsidR="00DC6C49" w:rsidRPr="00AC0B53" w:rsidRDefault="00DC6C49" w:rsidP="00DC6C49">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4919A0" w:rsidRDefault="004919A0" w:rsidP="00291A60">
      <w:pPr>
        <w:pStyle w:val="Default"/>
        <w:rPr>
          <w:rFonts w:ascii="Times New Roman" w:hAnsi="Times New Roman" w:cs="Times New Roman"/>
          <w:sz w:val="23"/>
          <w:szCs w:val="23"/>
        </w:rPr>
      </w:pPr>
    </w:p>
    <w:p w:rsidR="004919A0" w:rsidRDefault="004919A0" w:rsidP="00291A60">
      <w:pPr>
        <w:pStyle w:val="Default"/>
        <w:rPr>
          <w:b/>
          <w:bCs/>
          <w:u w:val="single"/>
        </w:rPr>
      </w:pPr>
    </w:p>
    <w:p w:rsidR="00966D0B" w:rsidRDefault="00966D0B" w:rsidP="00291A60">
      <w:pPr>
        <w:pStyle w:val="Default"/>
        <w:rPr>
          <w:b/>
          <w:bCs/>
          <w:u w:val="single"/>
        </w:rPr>
      </w:pPr>
    </w:p>
    <w:p w:rsidR="004919A0" w:rsidRDefault="004919A0" w:rsidP="00291A60">
      <w:pPr>
        <w:pStyle w:val="Default"/>
        <w:rPr>
          <w:b/>
          <w:bCs/>
          <w:u w:val="single"/>
        </w:rPr>
      </w:pPr>
      <w:r>
        <w:rPr>
          <w:b/>
          <w:bCs/>
          <w:u w:val="single"/>
        </w:rPr>
        <w:t>6</w:t>
      </w:r>
      <w:r w:rsidRPr="00E20C0A">
        <w:rPr>
          <w:b/>
          <w:bCs/>
          <w:u w:val="single"/>
        </w:rPr>
        <w:t xml:space="preserve">.2 </w:t>
      </w:r>
      <w:r w:rsidR="00E31C0B">
        <w:rPr>
          <w:b/>
          <w:bCs/>
          <w:u w:val="single"/>
        </w:rPr>
        <w:t>C/C++ Interoperability</w:t>
      </w:r>
    </w:p>
    <w:p w:rsidR="00471DBD" w:rsidRPr="00471DBD" w:rsidRDefault="000F04D9" w:rsidP="00291A60">
      <w:pPr>
        <w:pStyle w:val="NormalIndent"/>
        <w:ind w:left="0" w:firstLine="720"/>
        <w:rPr>
          <w:sz w:val="23"/>
          <w:szCs w:val="23"/>
        </w:rPr>
      </w:pPr>
      <w:r w:rsidRPr="00471DBD">
        <w:rPr>
          <w:sz w:val="23"/>
          <w:szCs w:val="23"/>
        </w:rPr>
        <w:t xml:space="preserve">In order to be backward compatible with dumb linkers C++'s link time type safety is implemented by encoding type information in link symbols, a process called name mangling. This creates a problem when linking to C code as C function names are not mangled. </w:t>
      </w:r>
    </w:p>
    <w:p w:rsidR="00471DBD" w:rsidRPr="00471DBD" w:rsidRDefault="00471DBD" w:rsidP="00291A60">
      <w:pPr>
        <w:pStyle w:val="NormalIndent"/>
        <w:ind w:left="0"/>
        <w:rPr>
          <w:b/>
          <w:i/>
          <w:iCs/>
          <w:sz w:val="23"/>
          <w:szCs w:val="23"/>
        </w:rPr>
      </w:pPr>
    </w:p>
    <w:p w:rsidR="00471DBD" w:rsidRPr="00471DBD" w:rsidRDefault="00471DBD" w:rsidP="00291A60">
      <w:pPr>
        <w:pStyle w:val="NormalIndent"/>
        <w:ind w:left="0"/>
        <w:rPr>
          <w:sz w:val="23"/>
          <w:szCs w:val="23"/>
        </w:rPr>
      </w:pPr>
      <w:r w:rsidRPr="00471DBD">
        <w:rPr>
          <w:b/>
          <w:i/>
          <w:iCs/>
          <w:sz w:val="23"/>
          <w:szCs w:val="23"/>
        </w:rPr>
        <w:t>Standard</w:t>
      </w:r>
      <w:r w:rsidRPr="00471DBD">
        <w:rPr>
          <w:iCs/>
          <w:sz w:val="23"/>
          <w:szCs w:val="23"/>
        </w:rPr>
        <w:t>:</w:t>
      </w:r>
      <w:r w:rsidRPr="00471DBD">
        <w:rPr>
          <w:i/>
          <w:iCs/>
          <w:sz w:val="23"/>
          <w:szCs w:val="23"/>
        </w:rPr>
        <w:t xml:space="preserve"> </w:t>
      </w:r>
      <w:r w:rsidRPr="00471DBD">
        <w:rPr>
          <w:sz w:val="23"/>
          <w:szCs w:val="23"/>
        </w:rPr>
        <w:t xml:space="preserve">  </w:t>
      </w:r>
      <w:r w:rsidR="000F04D9" w:rsidRPr="00471DBD">
        <w:rPr>
          <w:i/>
          <w:sz w:val="23"/>
          <w:szCs w:val="23"/>
        </w:rPr>
        <w:t>When calling a C function from C++ the function name will be mangled unless you turn it off</w:t>
      </w:r>
      <w:r w:rsidRPr="00471DBD">
        <w:rPr>
          <w:i/>
          <w:sz w:val="23"/>
          <w:szCs w:val="23"/>
        </w:rPr>
        <w:t xml:space="preserve"> using</w:t>
      </w:r>
      <w:r w:rsidR="000F04D9" w:rsidRPr="00471DBD">
        <w:rPr>
          <w:i/>
          <w:sz w:val="23"/>
          <w:szCs w:val="23"/>
        </w:rPr>
        <w:t xml:space="preserve"> the extern "C" syntax.</w:t>
      </w:r>
      <w:r w:rsidR="000F04D9" w:rsidRPr="00471DBD">
        <w:rPr>
          <w:sz w:val="23"/>
          <w:szCs w:val="23"/>
        </w:rPr>
        <w:t xml:space="preserve"> </w:t>
      </w:r>
    </w:p>
    <w:p w:rsidR="00957806" w:rsidRDefault="000F04D9" w:rsidP="00291A60">
      <w:pPr>
        <w:pStyle w:val="NormalIndent"/>
        <w:rPr>
          <w:sz w:val="23"/>
          <w:szCs w:val="23"/>
        </w:rPr>
      </w:pPr>
      <w:r w:rsidRPr="00471DBD">
        <w:rPr>
          <w:sz w:val="23"/>
          <w:szCs w:val="23"/>
        </w:rPr>
        <w:t xml:space="preserve">If you want to create a C function in C++ you must wrap it with the above syntax. If you want to call a C function in a C library from C++ you must wrap in the above syntax. </w:t>
      </w:r>
    </w:p>
    <w:p w:rsidR="00957806" w:rsidRDefault="00957806" w:rsidP="00957806">
      <w:pPr>
        <w:pStyle w:val="NormalIndent"/>
        <w:ind w:left="0"/>
        <w:rPr>
          <w:sz w:val="23"/>
          <w:szCs w:val="23"/>
        </w:rPr>
      </w:pPr>
    </w:p>
    <w:p w:rsidR="009D2875" w:rsidRPr="00D22F30" w:rsidRDefault="009D2875" w:rsidP="009D2875">
      <w:pPr>
        <w:pStyle w:val="Heading3"/>
        <w:rPr>
          <w:b/>
          <w:bCs/>
          <w:color w:val="000000"/>
          <w:sz w:val="22"/>
          <w:szCs w:val="22"/>
        </w:rPr>
      </w:pPr>
      <w:r>
        <w:rPr>
          <w:b/>
          <w:bCs/>
          <w:color w:val="000000"/>
          <w:sz w:val="22"/>
          <w:szCs w:val="22"/>
        </w:rPr>
        <w:lastRenderedPageBreak/>
        <w:t>6.2</w:t>
      </w:r>
      <w:r w:rsidRPr="00C447FA">
        <w:rPr>
          <w:b/>
          <w:bCs/>
          <w:color w:val="000000"/>
          <w:sz w:val="22"/>
          <w:szCs w:val="22"/>
        </w:rPr>
        <w:t>.</w:t>
      </w:r>
      <w:r>
        <w:rPr>
          <w:b/>
          <w:bCs/>
          <w:color w:val="000000"/>
          <w:sz w:val="22"/>
          <w:szCs w:val="22"/>
        </w:rPr>
        <w:t>1</w:t>
      </w:r>
      <w:r w:rsidRPr="00C447FA">
        <w:rPr>
          <w:b/>
          <w:bCs/>
          <w:color w:val="000000"/>
          <w:sz w:val="22"/>
          <w:szCs w:val="22"/>
        </w:rPr>
        <w:t xml:space="preserve"> </w:t>
      </w:r>
      <w:r>
        <w:rPr>
          <w:b/>
          <w:bCs/>
          <w:color w:val="000000"/>
          <w:sz w:val="22"/>
          <w:szCs w:val="22"/>
        </w:rPr>
        <w:t>Example 2</w:t>
      </w:r>
      <w:r w:rsidR="00FD6C0B">
        <w:rPr>
          <w:b/>
          <w:bCs/>
          <w:color w:val="000000"/>
          <w:sz w:val="22"/>
          <w:szCs w:val="22"/>
        </w:rPr>
        <w:t>1</w:t>
      </w:r>
      <w:r>
        <w:rPr>
          <w:b/>
          <w:bCs/>
          <w:color w:val="000000"/>
          <w:sz w:val="22"/>
          <w:szCs w:val="22"/>
        </w:rPr>
        <w:t xml:space="preserve">: </w:t>
      </w:r>
      <w:r w:rsidR="00A328AB">
        <w:rPr>
          <w:b/>
          <w:bCs/>
          <w:color w:val="000000"/>
          <w:sz w:val="22"/>
          <w:szCs w:val="22"/>
        </w:rPr>
        <w:t>C Syntax Wrapping</w:t>
      </w:r>
    </w:p>
    <w:p w:rsidR="009D2875" w:rsidRDefault="009D2875" w:rsidP="009D2875">
      <w:pPr>
        <w:pStyle w:val="Default"/>
        <w:rPr>
          <w:rFonts w:ascii="Times New Roman" w:hAnsi="Times New Roman" w:cs="Times New Roman"/>
          <w:sz w:val="23"/>
          <w:szCs w:val="23"/>
        </w:rPr>
      </w:pPr>
    </w:p>
    <w:p w:rsidR="009D2875" w:rsidRDefault="009D2875" w:rsidP="009D2875">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D2875" w:rsidRPr="002E62DF" w:rsidRDefault="009D2875" w:rsidP="009D2875">
      <w:pPr>
        <w:pStyle w:val="NormalIndent"/>
        <w:ind w:left="0" w:firstLine="720"/>
        <w:rPr>
          <w:rFonts w:ascii="Courier New" w:hAnsi="Courier New" w:cs="Courier New"/>
          <w:sz w:val="20"/>
          <w:szCs w:val="20"/>
        </w:rPr>
      </w:pPr>
      <w:proofErr w:type="gramStart"/>
      <w:r w:rsidRPr="002E62DF">
        <w:rPr>
          <w:rFonts w:ascii="Courier New" w:hAnsi="Courier New" w:cs="Courier New"/>
          <w:sz w:val="20"/>
          <w:szCs w:val="20"/>
        </w:rPr>
        <w:t>extern</w:t>
      </w:r>
      <w:proofErr w:type="gramEnd"/>
      <w:r w:rsidRPr="002E62DF">
        <w:rPr>
          <w:rFonts w:ascii="Courier New" w:hAnsi="Courier New" w:cs="Courier New"/>
          <w:sz w:val="20"/>
          <w:szCs w:val="20"/>
        </w:rPr>
        <w:t xml:space="preserve"> "C" </w:t>
      </w:r>
      <w:proofErr w:type="spellStart"/>
      <w:r w:rsidRPr="002E62DF">
        <w:rPr>
          <w:rFonts w:ascii="Courier New" w:hAnsi="Courier New" w:cs="Courier New"/>
          <w:sz w:val="20"/>
          <w:szCs w:val="20"/>
        </w:rPr>
        <w:t>int</w:t>
      </w:r>
      <w:proofErr w:type="spellEnd"/>
      <w:r w:rsidRPr="002E62DF">
        <w:rPr>
          <w:rFonts w:ascii="Courier New" w:hAnsi="Courier New" w:cs="Courier New"/>
          <w:sz w:val="20"/>
          <w:szCs w:val="20"/>
        </w:rPr>
        <w:t xml:space="preserve"> </w:t>
      </w:r>
      <w:proofErr w:type="spellStart"/>
      <w:r w:rsidRPr="002E62DF">
        <w:rPr>
          <w:rFonts w:ascii="Courier New" w:hAnsi="Courier New" w:cs="Courier New"/>
          <w:sz w:val="20"/>
          <w:szCs w:val="20"/>
        </w:rPr>
        <w:t>strncpy</w:t>
      </w:r>
      <w:proofErr w:type="spellEnd"/>
      <w:r w:rsidRPr="002E62DF">
        <w:rPr>
          <w:rFonts w:ascii="Courier New" w:hAnsi="Courier New" w:cs="Courier New"/>
          <w:sz w:val="20"/>
          <w:szCs w:val="20"/>
        </w:rPr>
        <w:t>(...);</w:t>
      </w:r>
    </w:p>
    <w:p w:rsidR="009D2875" w:rsidRPr="002E62DF" w:rsidRDefault="009D2875" w:rsidP="009D2875">
      <w:pPr>
        <w:pStyle w:val="NormalIndent"/>
        <w:ind w:left="0" w:firstLine="720"/>
        <w:rPr>
          <w:rFonts w:ascii="Courier New" w:hAnsi="Courier New" w:cs="Courier New"/>
          <w:sz w:val="20"/>
          <w:szCs w:val="20"/>
        </w:rPr>
      </w:pPr>
      <w:proofErr w:type="gramStart"/>
      <w:r w:rsidRPr="002E62DF">
        <w:rPr>
          <w:rFonts w:ascii="Courier New" w:hAnsi="Courier New" w:cs="Courier New"/>
          <w:sz w:val="20"/>
          <w:szCs w:val="20"/>
        </w:rPr>
        <w:t>extern</w:t>
      </w:r>
      <w:proofErr w:type="gramEnd"/>
      <w:r w:rsidRPr="002E62DF">
        <w:rPr>
          <w:rFonts w:ascii="Courier New" w:hAnsi="Courier New" w:cs="Courier New"/>
          <w:sz w:val="20"/>
          <w:szCs w:val="20"/>
        </w:rPr>
        <w:t xml:space="preserve"> "C" </w:t>
      </w:r>
      <w:proofErr w:type="spellStart"/>
      <w:r w:rsidRPr="002E62DF">
        <w:rPr>
          <w:rFonts w:ascii="Courier New" w:hAnsi="Courier New" w:cs="Courier New"/>
          <w:sz w:val="20"/>
          <w:szCs w:val="20"/>
        </w:rPr>
        <w:t>int</w:t>
      </w:r>
      <w:proofErr w:type="spellEnd"/>
      <w:r w:rsidRPr="002E62DF">
        <w:rPr>
          <w:rFonts w:ascii="Courier New" w:hAnsi="Courier New" w:cs="Courier New"/>
          <w:sz w:val="20"/>
          <w:szCs w:val="20"/>
        </w:rPr>
        <w:t xml:space="preserve"> </w:t>
      </w:r>
      <w:proofErr w:type="spellStart"/>
      <w:r w:rsidRPr="002E62DF">
        <w:rPr>
          <w:rFonts w:ascii="Courier New" w:hAnsi="Courier New" w:cs="Courier New"/>
          <w:sz w:val="20"/>
          <w:szCs w:val="20"/>
        </w:rPr>
        <w:t>my_great_function</w:t>
      </w:r>
      <w:proofErr w:type="spellEnd"/>
      <w:r w:rsidRPr="002E62DF">
        <w:rPr>
          <w:rFonts w:ascii="Courier New" w:hAnsi="Courier New" w:cs="Courier New"/>
          <w:sz w:val="20"/>
          <w:szCs w:val="20"/>
        </w:rPr>
        <w:t>();</w:t>
      </w:r>
    </w:p>
    <w:p w:rsidR="009D2875" w:rsidRPr="002E62DF" w:rsidRDefault="009D2875" w:rsidP="009D2875">
      <w:pPr>
        <w:pStyle w:val="NormalIndent"/>
        <w:ind w:left="0" w:firstLine="720"/>
        <w:rPr>
          <w:rFonts w:ascii="Courier New" w:hAnsi="Courier New" w:cs="Courier New"/>
          <w:sz w:val="20"/>
          <w:szCs w:val="20"/>
        </w:rPr>
      </w:pPr>
      <w:proofErr w:type="gramStart"/>
      <w:r w:rsidRPr="002E62DF">
        <w:rPr>
          <w:rFonts w:ascii="Courier New" w:hAnsi="Courier New" w:cs="Courier New"/>
          <w:sz w:val="20"/>
          <w:szCs w:val="20"/>
        </w:rPr>
        <w:t>extern</w:t>
      </w:r>
      <w:proofErr w:type="gramEnd"/>
      <w:r w:rsidRPr="002E62DF">
        <w:rPr>
          <w:rFonts w:ascii="Courier New" w:hAnsi="Courier New" w:cs="Courier New"/>
          <w:sz w:val="20"/>
          <w:szCs w:val="20"/>
        </w:rPr>
        <w:t xml:space="preserve"> "C"</w:t>
      </w:r>
    </w:p>
    <w:p w:rsidR="009D2875" w:rsidRPr="002E62DF"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w:t>
      </w:r>
    </w:p>
    <w:p w:rsidR="009D2875" w:rsidRPr="002E62DF"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 xml:space="preserve">   </w:t>
      </w:r>
      <w:proofErr w:type="spellStart"/>
      <w:proofErr w:type="gramStart"/>
      <w:r w:rsidRPr="002E62DF">
        <w:rPr>
          <w:rFonts w:ascii="Courier New" w:hAnsi="Courier New" w:cs="Courier New"/>
          <w:sz w:val="20"/>
          <w:szCs w:val="20"/>
        </w:rPr>
        <w:t>int</w:t>
      </w:r>
      <w:proofErr w:type="spellEnd"/>
      <w:proofErr w:type="gramEnd"/>
      <w:r w:rsidRPr="002E62DF">
        <w:rPr>
          <w:rFonts w:ascii="Courier New" w:hAnsi="Courier New" w:cs="Courier New"/>
          <w:sz w:val="20"/>
          <w:szCs w:val="20"/>
        </w:rPr>
        <w:t xml:space="preserve"> </w:t>
      </w:r>
      <w:proofErr w:type="spellStart"/>
      <w:r w:rsidRPr="002E62DF">
        <w:rPr>
          <w:rFonts w:ascii="Courier New" w:hAnsi="Courier New" w:cs="Courier New"/>
          <w:sz w:val="20"/>
          <w:szCs w:val="20"/>
        </w:rPr>
        <w:t>strncpy</w:t>
      </w:r>
      <w:proofErr w:type="spellEnd"/>
      <w:r w:rsidRPr="002E62DF">
        <w:rPr>
          <w:rFonts w:ascii="Courier New" w:hAnsi="Courier New" w:cs="Courier New"/>
          <w:sz w:val="20"/>
          <w:szCs w:val="20"/>
        </w:rPr>
        <w:t>(...);</w:t>
      </w:r>
    </w:p>
    <w:p w:rsidR="009D2875" w:rsidRPr="002E62DF"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 xml:space="preserve">   </w:t>
      </w:r>
      <w:proofErr w:type="spellStart"/>
      <w:proofErr w:type="gramStart"/>
      <w:r w:rsidRPr="002E62DF">
        <w:rPr>
          <w:rFonts w:ascii="Courier New" w:hAnsi="Courier New" w:cs="Courier New"/>
          <w:sz w:val="20"/>
          <w:szCs w:val="20"/>
        </w:rPr>
        <w:t>int</w:t>
      </w:r>
      <w:proofErr w:type="spellEnd"/>
      <w:proofErr w:type="gramEnd"/>
      <w:r w:rsidRPr="002E62DF">
        <w:rPr>
          <w:rFonts w:ascii="Courier New" w:hAnsi="Courier New" w:cs="Courier New"/>
          <w:sz w:val="20"/>
          <w:szCs w:val="20"/>
        </w:rPr>
        <w:t xml:space="preserve"> </w:t>
      </w:r>
      <w:proofErr w:type="spellStart"/>
      <w:r w:rsidRPr="002E62DF">
        <w:rPr>
          <w:rFonts w:ascii="Courier New" w:hAnsi="Courier New" w:cs="Courier New"/>
          <w:sz w:val="20"/>
          <w:szCs w:val="20"/>
        </w:rPr>
        <w:t>my_great_function</w:t>
      </w:r>
      <w:proofErr w:type="spellEnd"/>
      <w:r w:rsidRPr="002E62DF">
        <w:rPr>
          <w:rFonts w:ascii="Courier New" w:hAnsi="Courier New" w:cs="Courier New"/>
          <w:sz w:val="20"/>
          <w:szCs w:val="20"/>
        </w:rPr>
        <w:t>();</w:t>
      </w:r>
    </w:p>
    <w:p w:rsidR="009D2875" w:rsidRPr="002E62DF"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w:t>
      </w:r>
    </w:p>
    <w:p w:rsidR="009D2875" w:rsidRPr="00AC0B53" w:rsidRDefault="009D2875" w:rsidP="009D2875">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66D0B" w:rsidRDefault="00966D0B" w:rsidP="009D2875">
      <w:pPr>
        <w:pStyle w:val="NormalIndent"/>
        <w:ind w:left="0"/>
        <w:rPr>
          <w:rFonts w:ascii="Arial" w:hAnsi="Arial" w:cs="Arial"/>
          <w:b/>
          <w:bCs/>
          <w:color w:val="000000"/>
          <w:sz w:val="22"/>
          <w:szCs w:val="22"/>
        </w:rPr>
      </w:pPr>
    </w:p>
    <w:p w:rsidR="00966D0B" w:rsidRDefault="00966D0B" w:rsidP="009D2875">
      <w:pPr>
        <w:pStyle w:val="NormalIndent"/>
        <w:ind w:left="0"/>
        <w:rPr>
          <w:rFonts w:ascii="Arial" w:hAnsi="Arial" w:cs="Arial"/>
          <w:b/>
          <w:bCs/>
          <w:color w:val="000000"/>
          <w:sz w:val="22"/>
          <w:szCs w:val="22"/>
        </w:rPr>
      </w:pPr>
    </w:p>
    <w:p w:rsidR="009D2875" w:rsidRPr="00A328AB" w:rsidRDefault="009D2875" w:rsidP="009D2875">
      <w:pPr>
        <w:pStyle w:val="NormalIndent"/>
        <w:ind w:left="0"/>
        <w:rPr>
          <w:rFonts w:ascii="Arial" w:hAnsi="Arial" w:cs="Arial"/>
          <w:b/>
          <w:sz w:val="22"/>
          <w:szCs w:val="22"/>
        </w:rPr>
      </w:pPr>
      <w:r w:rsidRPr="00A328AB">
        <w:rPr>
          <w:rFonts w:ascii="Arial" w:hAnsi="Arial" w:cs="Arial"/>
          <w:b/>
          <w:bCs/>
          <w:color w:val="000000"/>
          <w:sz w:val="22"/>
          <w:szCs w:val="22"/>
        </w:rPr>
        <w:t>6.2.2 Example 2</w:t>
      </w:r>
      <w:r w:rsidR="00FD6C0B">
        <w:rPr>
          <w:rFonts w:ascii="Arial" w:hAnsi="Arial" w:cs="Arial"/>
          <w:b/>
          <w:bCs/>
          <w:color w:val="000000"/>
          <w:sz w:val="22"/>
          <w:szCs w:val="22"/>
        </w:rPr>
        <w:t>2</w:t>
      </w:r>
      <w:r w:rsidRPr="00A328AB">
        <w:rPr>
          <w:rFonts w:ascii="Arial" w:hAnsi="Arial" w:cs="Arial"/>
          <w:b/>
          <w:bCs/>
          <w:color w:val="000000"/>
          <w:sz w:val="22"/>
          <w:szCs w:val="22"/>
        </w:rPr>
        <w:t xml:space="preserve">: </w:t>
      </w:r>
      <w:r w:rsidRPr="00A328AB">
        <w:rPr>
          <w:rFonts w:ascii="Arial" w:hAnsi="Arial" w:cs="Arial"/>
          <w:b/>
          <w:sz w:val="22"/>
          <w:szCs w:val="22"/>
        </w:rPr>
        <w:t xml:space="preserve">Creating a C Function in C++ </w:t>
      </w:r>
    </w:p>
    <w:p w:rsidR="009D2875" w:rsidRPr="00D22F30" w:rsidRDefault="009D2875" w:rsidP="009D2875">
      <w:pPr>
        <w:pStyle w:val="Heading3"/>
        <w:rPr>
          <w:b/>
          <w:bCs/>
          <w:color w:val="000000"/>
          <w:sz w:val="22"/>
          <w:szCs w:val="22"/>
        </w:rPr>
      </w:pPr>
    </w:p>
    <w:p w:rsidR="009D2875" w:rsidRDefault="009D2875" w:rsidP="009D2875">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D2875" w:rsidRPr="002E62DF" w:rsidRDefault="009D2875" w:rsidP="009D2875">
      <w:pPr>
        <w:pStyle w:val="NormalIndent"/>
        <w:ind w:left="0" w:firstLine="720"/>
        <w:rPr>
          <w:rFonts w:ascii="Courier New" w:hAnsi="Courier New" w:cs="Courier New"/>
          <w:sz w:val="20"/>
          <w:szCs w:val="20"/>
        </w:rPr>
      </w:pPr>
      <w:proofErr w:type="gramStart"/>
      <w:r w:rsidRPr="002E62DF">
        <w:rPr>
          <w:rFonts w:ascii="Courier New" w:hAnsi="Courier New" w:cs="Courier New"/>
          <w:sz w:val="20"/>
          <w:szCs w:val="20"/>
        </w:rPr>
        <w:t>extern</w:t>
      </w:r>
      <w:proofErr w:type="gramEnd"/>
      <w:r w:rsidRPr="002E62DF">
        <w:rPr>
          <w:rFonts w:ascii="Courier New" w:hAnsi="Courier New" w:cs="Courier New"/>
          <w:sz w:val="20"/>
          <w:szCs w:val="20"/>
        </w:rPr>
        <w:t xml:space="preserve"> "C" void</w:t>
      </w:r>
    </w:p>
    <w:p w:rsidR="009D2875" w:rsidRPr="002E62DF" w:rsidRDefault="009D2875" w:rsidP="009D2875">
      <w:pPr>
        <w:pStyle w:val="NormalIndent"/>
        <w:ind w:left="0" w:firstLine="720"/>
        <w:rPr>
          <w:rFonts w:ascii="Courier New" w:hAnsi="Courier New" w:cs="Courier New"/>
          <w:sz w:val="20"/>
          <w:szCs w:val="20"/>
        </w:rPr>
      </w:pPr>
      <w:proofErr w:type="spellStart"/>
      <w:r w:rsidRPr="002E62DF">
        <w:rPr>
          <w:rFonts w:ascii="Courier New" w:hAnsi="Courier New" w:cs="Courier New"/>
          <w:sz w:val="20"/>
          <w:szCs w:val="20"/>
        </w:rPr>
        <w:t>a_c_function_in_</w:t>
      </w:r>
      <w:proofErr w:type="gramStart"/>
      <w:r w:rsidRPr="002E62DF">
        <w:rPr>
          <w:rFonts w:ascii="Courier New" w:hAnsi="Courier New" w:cs="Courier New"/>
          <w:sz w:val="20"/>
          <w:szCs w:val="20"/>
        </w:rPr>
        <w:t>cplusplus</w:t>
      </w:r>
      <w:proofErr w:type="spellEnd"/>
      <w:r w:rsidRPr="002E62DF">
        <w:rPr>
          <w:rFonts w:ascii="Courier New" w:hAnsi="Courier New" w:cs="Courier New"/>
          <w:sz w:val="20"/>
          <w:szCs w:val="20"/>
        </w:rPr>
        <w:t>(</w:t>
      </w:r>
      <w:proofErr w:type="spellStart"/>
      <w:proofErr w:type="gramEnd"/>
      <w:r w:rsidRPr="002E62DF">
        <w:rPr>
          <w:rFonts w:ascii="Courier New" w:hAnsi="Courier New" w:cs="Courier New"/>
          <w:sz w:val="20"/>
          <w:szCs w:val="20"/>
        </w:rPr>
        <w:t>int</w:t>
      </w:r>
      <w:proofErr w:type="spellEnd"/>
      <w:r w:rsidRPr="002E62DF">
        <w:rPr>
          <w:rFonts w:ascii="Courier New" w:hAnsi="Courier New" w:cs="Courier New"/>
          <w:sz w:val="20"/>
          <w:szCs w:val="20"/>
        </w:rPr>
        <w:t xml:space="preserve"> a)</w:t>
      </w:r>
    </w:p>
    <w:p w:rsidR="009D2875" w:rsidRPr="002E62DF"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w:t>
      </w:r>
    </w:p>
    <w:p w:rsidR="009D2875" w:rsidRPr="002E62DF"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w:t>
      </w:r>
    </w:p>
    <w:p w:rsidR="009D2875"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__</w:t>
      </w:r>
      <w:proofErr w:type="spellStart"/>
      <w:r w:rsidRPr="002E62DF">
        <w:rPr>
          <w:rFonts w:ascii="Courier New" w:hAnsi="Courier New" w:cs="Courier New"/>
          <w:sz w:val="20"/>
          <w:szCs w:val="20"/>
        </w:rPr>
        <w:t>cplusplus</w:t>
      </w:r>
      <w:proofErr w:type="spellEnd"/>
      <w:r w:rsidRPr="002E62DF">
        <w:rPr>
          <w:rFonts w:ascii="Courier New" w:hAnsi="Courier New" w:cs="Courier New"/>
          <w:sz w:val="20"/>
          <w:szCs w:val="20"/>
        </w:rPr>
        <w:t xml:space="preserve"> Preprocessor Directive </w:t>
      </w:r>
    </w:p>
    <w:p w:rsidR="009D2875" w:rsidRPr="00AC0B53" w:rsidRDefault="009D2875" w:rsidP="009D2875">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D2875" w:rsidRDefault="009D2875" w:rsidP="009D2875">
      <w:pPr>
        <w:pStyle w:val="Default"/>
        <w:rPr>
          <w:rFonts w:ascii="Times New Roman" w:hAnsi="Times New Roman" w:cs="Times New Roman"/>
          <w:sz w:val="23"/>
          <w:szCs w:val="23"/>
        </w:rPr>
      </w:pPr>
    </w:p>
    <w:p w:rsidR="00471DBD" w:rsidRDefault="00471DBD" w:rsidP="00291A60">
      <w:pPr>
        <w:pStyle w:val="NormalIndent"/>
        <w:ind w:left="0" w:firstLine="720"/>
        <w:rPr>
          <w:rFonts w:ascii="Courier New" w:hAnsi="Courier New" w:cs="Courier New"/>
          <w:sz w:val="20"/>
          <w:szCs w:val="20"/>
        </w:rPr>
      </w:pPr>
    </w:p>
    <w:p w:rsidR="009D2875" w:rsidRPr="00D22F30" w:rsidRDefault="009D2875" w:rsidP="009D2875">
      <w:pPr>
        <w:pStyle w:val="Heading3"/>
        <w:rPr>
          <w:b/>
          <w:bCs/>
          <w:color w:val="000000"/>
          <w:sz w:val="22"/>
          <w:szCs w:val="22"/>
        </w:rPr>
      </w:pPr>
      <w:r>
        <w:rPr>
          <w:b/>
          <w:bCs/>
          <w:color w:val="000000"/>
          <w:sz w:val="22"/>
          <w:szCs w:val="22"/>
        </w:rPr>
        <w:t>6.2</w:t>
      </w:r>
      <w:r w:rsidRPr="00C447FA">
        <w:rPr>
          <w:b/>
          <w:bCs/>
          <w:color w:val="000000"/>
          <w:sz w:val="22"/>
          <w:szCs w:val="22"/>
        </w:rPr>
        <w:t>.</w:t>
      </w:r>
      <w:r>
        <w:rPr>
          <w:b/>
          <w:bCs/>
          <w:color w:val="000000"/>
          <w:sz w:val="22"/>
          <w:szCs w:val="22"/>
        </w:rPr>
        <w:t>3</w:t>
      </w:r>
      <w:r w:rsidRPr="00C447FA">
        <w:rPr>
          <w:b/>
          <w:bCs/>
          <w:color w:val="000000"/>
          <w:sz w:val="22"/>
          <w:szCs w:val="22"/>
        </w:rPr>
        <w:t xml:space="preserve"> </w:t>
      </w:r>
      <w:r>
        <w:rPr>
          <w:b/>
          <w:bCs/>
          <w:color w:val="000000"/>
          <w:sz w:val="22"/>
          <w:szCs w:val="22"/>
        </w:rPr>
        <w:t>Example 2</w:t>
      </w:r>
      <w:r w:rsidR="00FD6C0B">
        <w:rPr>
          <w:b/>
          <w:bCs/>
          <w:color w:val="000000"/>
          <w:sz w:val="22"/>
          <w:szCs w:val="22"/>
        </w:rPr>
        <w:t>3</w:t>
      </w:r>
      <w:r>
        <w:rPr>
          <w:b/>
          <w:bCs/>
          <w:color w:val="000000"/>
          <w:sz w:val="22"/>
          <w:szCs w:val="22"/>
        </w:rPr>
        <w:t xml:space="preserve">: </w:t>
      </w:r>
      <w:r w:rsidR="00A328AB">
        <w:rPr>
          <w:b/>
          <w:bCs/>
          <w:color w:val="000000"/>
          <w:sz w:val="22"/>
          <w:szCs w:val="22"/>
        </w:rPr>
        <w:t>Preprocessor Directive</w:t>
      </w:r>
    </w:p>
    <w:p w:rsidR="009D2875" w:rsidRDefault="009D2875" w:rsidP="009D2875">
      <w:pPr>
        <w:pStyle w:val="Default"/>
        <w:rPr>
          <w:rFonts w:ascii="Times New Roman" w:hAnsi="Times New Roman" w:cs="Times New Roman"/>
          <w:sz w:val="23"/>
          <w:szCs w:val="23"/>
        </w:rPr>
      </w:pPr>
    </w:p>
    <w:p w:rsidR="00A328AB" w:rsidRPr="00A328AB" w:rsidRDefault="00A328AB" w:rsidP="009D2875">
      <w:pPr>
        <w:pStyle w:val="Default"/>
        <w:rPr>
          <w:rFonts w:ascii="Times New Roman" w:hAnsi="Times New Roman" w:cs="Times New Roman"/>
          <w:sz w:val="23"/>
          <w:szCs w:val="23"/>
        </w:rPr>
      </w:pPr>
      <w:r w:rsidRPr="00A328AB">
        <w:rPr>
          <w:rFonts w:ascii="Times New Roman" w:hAnsi="Times New Roman" w:cs="Times New Roman"/>
          <w:sz w:val="22"/>
          <w:szCs w:val="22"/>
        </w:rPr>
        <w:t xml:space="preserve">If you have code that must compile in a C and C++ environment then you must use the </w:t>
      </w:r>
      <w:r w:rsidRPr="00A328AB">
        <w:rPr>
          <w:rFonts w:ascii="Courier New" w:hAnsi="Courier New" w:cs="Courier New"/>
          <w:sz w:val="22"/>
          <w:szCs w:val="22"/>
        </w:rPr>
        <w:t>__</w:t>
      </w:r>
      <w:proofErr w:type="spellStart"/>
      <w:r w:rsidRPr="00A328AB">
        <w:rPr>
          <w:rFonts w:ascii="Courier New" w:hAnsi="Courier New" w:cs="Courier New"/>
          <w:sz w:val="22"/>
          <w:szCs w:val="22"/>
        </w:rPr>
        <w:t>cplusplus</w:t>
      </w:r>
      <w:proofErr w:type="spellEnd"/>
      <w:r w:rsidRPr="00A328AB">
        <w:rPr>
          <w:rFonts w:ascii="Times New Roman" w:hAnsi="Times New Roman" w:cs="Times New Roman"/>
          <w:sz w:val="22"/>
          <w:szCs w:val="22"/>
        </w:rPr>
        <w:t xml:space="preserve"> preprocessor directive.</w:t>
      </w:r>
    </w:p>
    <w:p w:rsidR="009D2875" w:rsidRDefault="009D2875" w:rsidP="009D2875">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Courier New" w:hAnsi="Courier New" w:cs="Courier New"/>
          <w:sz w:val="20"/>
          <w:szCs w:val="20"/>
        </w:rPr>
        <w:t>***********************************************************************</w:t>
      </w:r>
      <w:r>
        <w:rPr>
          <w:rFonts w:ascii="Times New Roman" w:hAnsi="Times New Roman" w:cs="Times New Roman"/>
          <w:sz w:val="23"/>
          <w:szCs w:val="23"/>
        </w:rPr>
        <w:t xml:space="preserve"> </w:t>
      </w:r>
    </w:p>
    <w:p w:rsidR="009D2875" w:rsidRPr="002E62DF" w:rsidRDefault="009D2875" w:rsidP="009D2875">
      <w:pPr>
        <w:pStyle w:val="NormalIndent"/>
        <w:ind w:left="0" w:firstLine="720"/>
        <w:rPr>
          <w:rFonts w:ascii="Courier New" w:hAnsi="Courier New" w:cs="Courier New"/>
          <w:sz w:val="20"/>
          <w:szCs w:val="20"/>
        </w:rPr>
      </w:pPr>
      <w:r w:rsidRPr="006B7AB6">
        <w:rPr>
          <w:rFonts w:ascii="Courier New" w:hAnsi="Courier New" w:cs="Courier New"/>
        </w:rPr>
        <w:t>#</w:t>
      </w:r>
      <w:proofErr w:type="spellStart"/>
      <w:r w:rsidRPr="002E62DF">
        <w:rPr>
          <w:rFonts w:ascii="Courier New" w:hAnsi="Courier New" w:cs="Courier New"/>
          <w:sz w:val="20"/>
          <w:szCs w:val="20"/>
        </w:rPr>
        <w:t>ifdef</w:t>
      </w:r>
      <w:proofErr w:type="spellEnd"/>
      <w:r w:rsidRPr="002E62DF">
        <w:rPr>
          <w:rFonts w:ascii="Courier New" w:hAnsi="Courier New" w:cs="Courier New"/>
          <w:sz w:val="20"/>
          <w:szCs w:val="20"/>
        </w:rPr>
        <w:t xml:space="preserve"> __</w:t>
      </w:r>
      <w:proofErr w:type="spellStart"/>
      <w:r w:rsidRPr="002E62DF">
        <w:rPr>
          <w:rFonts w:ascii="Courier New" w:hAnsi="Courier New" w:cs="Courier New"/>
          <w:sz w:val="20"/>
          <w:szCs w:val="20"/>
        </w:rPr>
        <w:t>cplusplus</w:t>
      </w:r>
      <w:proofErr w:type="spellEnd"/>
    </w:p>
    <w:p w:rsidR="009D2875" w:rsidRPr="002E62DF" w:rsidRDefault="009D2875" w:rsidP="009D2875">
      <w:pPr>
        <w:pStyle w:val="NormalIndent"/>
        <w:ind w:left="0" w:firstLine="720"/>
        <w:rPr>
          <w:rFonts w:ascii="Courier New" w:hAnsi="Courier New" w:cs="Courier New"/>
          <w:sz w:val="20"/>
          <w:szCs w:val="20"/>
        </w:rPr>
      </w:pPr>
      <w:proofErr w:type="gramStart"/>
      <w:r w:rsidRPr="002E62DF">
        <w:rPr>
          <w:rFonts w:ascii="Courier New" w:hAnsi="Courier New" w:cs="Courier New"/>
          <w:sz w:val="20"/>
          <w:szCs w:val="20"/>
        </w:rPr>
        <w:t>extern</w:t>
      </w:r>
      <w:proofErr w:type="gramEnd"/>
      <w:r w:rsidRPr="002E62DF">
        <w:rPr>
          <w:rFonts w:ascii="Courier New" w:hAnsi="Courier New" w:cs="Courier New"/>
          <w:sz w:val="20"/>
          <w:szCs w:val="20"/>
        </w:rPr>
        <w:t xml:space="preserve"> "C" </w:t>
      </w:r>
      <w:proofErr w:type="spellStart"/>
      <w:r w:rsidRPr="002E62DF">
        <w:rPr>
          <w:rFonts w:ascii="Courier New" w:hAnsi="Courier New" w:cs="Courier New"/>
          <w:sz w:val="20"/>
          <w:szCs w:val="20"/>
        </w:rPr>
        <w:t>some_function</w:t>
      </w:r>
      <w:proofErr w:type="spellEnd"/>
      <w:r w:rsidRPr="002E62DF">
        <w:rPr>
          <w:rFonts w:ascii="Courier New" w:hAnsi="Courier New" w:cs="Courier New"/>
          <w:sz w:val="20"/>
          <w:szCs w:val="20"/>
        </w:rPr>
        <w:t>();</w:t>
      </w:r>
    </w:p>
    <w:p w:rsidR="009D2875" w:rsidRPr="002E62DF"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#else</w:t>
      </w:r>
    </w:p>
    <w:p w:rsidR="009D2875" w:rsidRPr="002E62DF" w:rsidRDefault="009D2875" w:rsidP="009D2875">
      <w:pPr>
        <w:pStyle w:val="NormalIndent"/>
        <w:ind w:left="0" w:firstLine="720"/>
        <w:rPr>
          <w:rFonts w:ascii="Courier New" w:hAnsi="Courier New" w:cs="Courier New"/>
          <w:sz w:val="20"/>
          <w:szCs w:val="20"/>
        </w:rPr>
      </w:pPr>
      <w:proofErr w:type="gramStart"/>
      <w:r w:rsidRPr="002E62DF">
        <w:rPr>
          <w:rFonts w:ascii="Courier New" w:hAnsi="Courier New" w:cs="Courier New"/>
          <w:sz w:val="20"/>
          <w:szCs w:val="20"/>
        </w:rPr>
        <w:t>extern</w:t>
      </w:r>
      <w:proofErr w:type="gramEnd"/>
      <w:r w:rsidRPr="002E62DF">
        <w:rPr>
          <w:rFonts w:ascii="Courier New" w:hAnsi="Courier New" w:cs="Courier New"/>
          <w:sz w:val="20"/>
          <w:szCs w:val="20"/>
        </w:rPr>
        <w:t xml:space="preserve"> </w:t>
      </w:r>
      <w:proofErr w:type="spellStart"/>
      <w:r w:rsidRPr="002E62DF">
        <w:rPr>
          <w:rFonts w:ascii="Courier New" w:hAnsi="Courier New" w:cs="Courier New"/>
          <w:sz w:val="20"/>
          <w:szCs w:val="20"/>
        </w:rPr>
        <w:t>some_function</w:t>
      </w:r>
      <w:proofErr w:type="spellEnd"/>
      <w:r w:rsidRPr="002E62DF">
        <w:rPr>
          <w:rFonts w:ascii="Courier New" w:hAnsi="Courier New" w:cs="Courier New"/>
          <w:sz w:val="20"/>
          <w:szCs w:val="20"/>
        </w:rPr>
        <w:t>();</w:t>
      </w:r>
    </w:p>
    <w:p w:rsidR="009D2875" w:rsidRPr="002E62DF" w:rsidRDefault="009D2875" w:rsidP="009D2875">
      <w:pPr>
        <w:pStyle w:val="NormalIndent"/>
        <w:ind w:left="0" w:firstLine="720"/>
        <w:rPr>
          <w:rFonts w:ascii="Courier New" w:hAnsi="Courier New" w:cs="Courier New"/>
          <w:sz w:val="20"/>
          <w:szCs w:val="20"/>
        </w:rPr>
      </w:pPr>
      <w:r w:rsidRPr="002E62DF">
        <w:rPr>
          <w:rFonts w:ascii="Courier New" w:hAnsi="Courier New" w:cs="Courier New"/>
          <w:sz w:val="20"/>
          <w:szCs w:val="20"/>
        </w:rPr>
        <w:t>#</w:t>
      </w:r>
      <w:proofErr w:type="spellStart"/>
      <w:r w:rsidRPr="002E62DF">
        <w:rPr>
          <w:rFonts w:ascii="Courier New" w:hAnsi="Courier New" w:cs="Courier New"/>
          <w:sz w:val="20"/>
          <w:szCs w:val="20"/>
        </w:rPr>
        <w:t>endif</w:t>
      </w:r>
      <w:proofErr w:type="spellEnd"/>
    </w:p>
    <w:p w:rsidR="009D2875" w:rsidRPr="00AC0B53" w:rsidRDefault="009D2875" w:rsidP="009D2875">
      <w:pPr>
        <w:pStyle w:val="Default"/>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3"/>
          <w:szCs w:val="23"/>
        </w:rPr>
        <w:t xml:space="preserve"> </w:t>
      </w:r>
    </w:p>
    <w:p w:rsidR="009D2875" w:rsidRDefault="009D2875" w:rsidP="009D2875">
      <w:pPr>
        <w:pStyle w:val="Default"/>
        <w:rPr>
          <w:rFonts w:ascii="Times New Roman" w:hAnsi="Times New Roman" w:cs="Times New Roman"/>
          <w:sz w:val="23"/>
          <w:szCs w:val="23"/>
        </w:rPr>
      </w:pPr>
    </w:p>
    <w:p w:rsidR="005C7958" w:rsidRDefault="005C7958" w:rsidP="00291A60">
      <w:pPr>
        <w:pStyle w:val="NormalIndent"/>
        <w:ind w:left="0" w:firstLine="720"/>
        <w:rPr>
          <w:sz w:val="22"/>
          <w:szCs w:val="22"/>
        </w:rPr>
      </w:pPr>
    </w:p>
    <w:p w:rsidR="005862E7" w:rsidRDefault="005862E7" w:rsidP="00291A60">
      <w:pPr>
        <w:pStyle w:val="NormalIndent"/>
        <w:ind w:left="0" w:firstLine="720"/>
        <w:rPr>
          <w:sz w:val="22"/>
          <w:szCs w:val="22"/>
        </w:rPr>
      </w:pPr>
    </w:p>
    <w:p w:rsidR="00966D0B" w:rsidRPr="00471DBD" w:rsidRDefault="00966D0B" w:rsidP="00291A60">
      <w:pPr>
        <w:pStyle w:val="NormalIndent"/>
        <w:ind w:left="0" w:firstLine="720"/>
        <w:rPr>
          <w:sz w:val="22"/>
          <w:szCs w:val="22"/>
        </w:rPr>
      </w:pPr>
    </w:p>
    <w:p w:rsidR="00382EE7" w:rsidRDefault="00382EE7" w:rsidP="00291A60">
      <w:pPr>
        <w:pStyle w:val="Default"/>
        <w:rPr>
          <w:rFonts w:ascii="Times New Roman" w:hAnsi="Times New Roman" w:cs="Times New Roman"/>
          <w:sz w:val="23"/>
          <w:szCs w:val="23"/>
        </w:rPr>
      </w:pPr>
    </w:p>
    <w:p w:rsidR="00382EE7" w:rsidRDefault="00382EE7" w:rsidP="00291A60">
      <w:pPr>
        <w:pStyle w:val="Default"/>
        <w:rPr>
          <w:b/>
          <w:bCs/>
          <w:sz w:val="32"/>
          <w:szCs w:val="32"/>
        </w:rPr>
      </w:pPr>
      <w:r>
        <w:rPr>
          <w:b/>
          <w:bCs/>
          <w:sz w:val="32"/>
          <w:szCs w:val="32"/>
        </w:rPr>
        <w:t>7. Errors</w:t>
      </w:r>
    </w:p>
    <w:p w:rsidR="00382EE7" w:rsidRDefault="00382EE7" w:rsidP="00291A60">
      <w:pPr>
        <w:pStyle w:val="Default"/>
        <w:rPr>
          <w:rFonts w:ascii="Times New Roman" w:hAnsi="Times New Roman" w:cs="Times New Roman"/>
          <w:sz w:val="23"/>
          <w:szCs w:val="23"/>
        </w:rPr>
      </w:pPr>
      <w:r>
        <w:rPr>
          <w:rFonts w:ascii="Times New Roman" w:hAnsi="Times New Roman" w:cs="Times New Roman"/>
          <w:sz w:val="23"/>
          <w:szCs w:val="23"/>
        </w:rPr>
        <w:tab/>
      </w:r>
    </w:p>
    <w:p w:rsidR="00957806" w:rsidRDefault="00957806" w:rsidP="00291A60">
      <w:pPr>
        <w:pStyle w:val="Default"/>
        <w:rPr>
          <w:b/>
          <w:bCs/>
        </w:rPr>
      </w:pPr>
    </w:p>
    <w:p w:rsidR="00382EE7" w:rsidRDefault="00382EE7" w:rsidP="00291A60">
      <w:pPr>
        <w:pStyle w:val="Default"/>
        <w:rPr>
          <w:b/>
          <w:bCs/>
          <w:u w:val="single"/>
        </w:rPr>
      </w:pPr>
      <w:r>
        <w:rPr>
          <w:b/>
          <w:bCs/>
          <w:u w:val="single"/>
        </w:rPr>
        <w:t>7</w:t>
      </w:r>
      <w:r w:rsidRPr="00E20C0A">
        <w:rPr>
          <w:b/>
          <w:bCs/>
          <w:u w:val="single"/>
        </w:rPr>
        <w:t xml:space="preserve">.1 </w:t>
      </w:r>
      <w:r>
        <w:rPr>
          <w:b/>
          <w:bCs/>
          <w:u w:val="single"/>
        </w:rPr>
        <w:t>Error Handling</w:t>
      </w:r>
    </w:p>
    <w:p w:rsidR="00382EE7" w:rsidRPr="00471DBD" w:rsidRDefault="00382EE7" w:rsidP="00291A60">
      <w:pPr>
        <w:pStyle w:val="Default"/>
        <w:ind w:firstLine="720"/>
        <w:rPr>
          <w:rFonts w:ascii="Times New Roman" w:hAnsi="Times New Roman" w:cs="Times New Roman"/>
          <w:sz w:val="23"/>
          <w:szCs w:val="23"/>
        </w:rPr>
      </w:pPr>
    </w:p>
    <w:p w:rsidR="00382EE7" w:rsidRPr="00471DBD" w:rsidRDefault="00382EE7" w:rsidP="00291A60">
      <w:pPr>
        <w:pStyle w:val="Default"/>
        <w:rPr>
          <w:rFonts w:ascii="Times New Roman" w:hAnsi="Times New Roman" w:cs="Times New Roman"/>
          <w:i/>
          <w:sz w:val="23"/>
          <w:szCs w:val="23"/>
        </w:rPr>
      </w:pPr>
      <w:r w:rsidRPr="00471DBD">
        <w:rPr>
          <w:rFonts w:ascii="Times New Roman" w:hAnsi="Times New Roman" w:cs="Times New Roman"/>
          <w:b/>
          <w:i/>
          <w:iCs/>
          <w:sz w:val="23"/>
          <w:szCs w:val="23"/>
        </w:rPr>
        <w:t>Standard</w:t>
      </w:r>
      <w:r w:rsidRPr="00471DBD">
        <w:rPr>
          <w:rFonts w:ascii="Times New Roman" w:hAnsi="Times New Roman" w:cs="Times New Roman"/>
          <w:iCs/>
          <w:sz w:val="23"/>
          <w:szCs w:val="23"/>
        </w:rPr>
        <w:t>:</w:t>
      </w:r>
      <w:r w:rsidRPr="00471DBD">
        <w:rPr>
          <w:rFonts w:ascii="Times New Roman" w:hAnsi="Times New Roman" w:cs="Times New Roman"/>
          <w:i/>
          <w:iCs/>
          <w:sz w:val="23"/>
          <w:szCs w:val="23"/>
        </w:rPr>
        <w:t xml:space="preserve"> </w:t>
      </w:r>
      <w:r w:rsidRPr="00471DBD">
        <w:rPr>
          <w:rFonts w:ascii="Times New Roman" w:hAnsi="Times New Roman" w:cs="Times New Roman"/>
          <w:sz w:val="23"/>
          <w:szCs w:val="23"/>
        </w:rPr>
        <w:t xml:space="preserve"> </w:t>
      </w:r>
      <w:r w:rsidRPr="00471DBD">
        <w:rPr>
          <w:rFonts w:ascii="Times New Roman" w:hAnsi="Times New Roman" w:cs="Times New Roman"/>
          <w:i/>
          <w:sz w:val="23"/>
          <w:szCs w:val="23"/>
        </w:rPr>
        <w:t xml:space="preserve"> Check for error return values, even from functions that "can't" fail. </w:t>
      </w:r>
    </w:p>
    <w:p w:rsidR="00382EE7" w:rsidRPr="00471DBD" w:rsidRDefault="00382EE7" w:rsidP="00291A60">
      <w:pPr>
        <w:pStyle w:val="Default"/>
        <w:ind w:left="720"/>
        <w:rPr>
          <w:rFonts w:ascii="Times New Roman" w:hAnsi="Times New Roman" w:cs="Times New Roman"/>
          <w:sz w:val="23"/>
          <w:szCs w:val="23"/>
        </w:rPr>
      </w:pPr>
      <w:r w:rsidRPr="00471DBD">
        <w:rPr>
          <w:rFonts w:ascii="Times New Roman" w:hAnsi="Times New Roman" w:cs="Times New Roman"/>
          <w:sz w:val="23"/>
          <w:szCs w:val="23"/>
        </w:rPr>
        <w:t xml:space="preserve">Consider that </w:t>
      </w:r>
      <w:proofErr w:type="gramStart"/>
      <w:r w:rsidRPr="00471DBD">
        <w:rPr>
          <w:rStyle w:val="HTMLTypewriter"/>
          <w:rFonts w:eastAsiaTheme="minorEastAsia"/>
          <w:sz w:val="23"/>
          <w:szCs w:val="23"/>
        </w:rPr>
        <w:t>close(</w:t>
      </w:r>
      <w:proofErr w:type="gramEnd"/>
      <w:r w:rsidRPr="00471DBD">
        <w:rPr>
          <w:rStyle w:val="HTMLTypewriter"/>
          <w:rFonts w:eastAsiaTheme="minorEastAsia"/>
          <w:sz w:val="23"/>
          <w:szCs w:val="23"/>
        </w:rPr>
        <w:t>)</w:t>
      </w:r>
      <w:r w:rsidRPr="00471DBD">
        <w:rPr>
          <w:rFonts w:ascii="Times New Roman" w:hAnsi="Times New Roman" w:cs="Times New Roman"/>
          <w:sz w:val="23"/>
          <w:szCs w:val="23"/>
        </w:rPr>
        <w:t xml:space="preserve"> and </w:t>
      </w:r>
      <w:proofErr w:type="spellStart"/>
      <w:r w:rsidRPr="00471DBD">
        <w:rPr>
          <w:rStyle w:val="HTMLTypewriter"/>
          <w:rFonts w:eastAsiaTheme="minorEastAsia"/>
          <w:sz w:val="23"/>
          <w:szCs w:val="23"/>
        </w:rPr>
        <w:t>fclose</w:t>
      </w:r>
      <w:proofErr w:type="spellEnd"/>
      <w:r w:rsidRPr="00471DBD">
        <w:rPr>
          <w:rStyle w:val="HTMLTypewriter"/>
          <w:rFonts w:eastAsiaTheme="minorEastAsia"/>
          <w:sz w:val="23"/>
          <w:szCs w:val="23"/>
        </w:rPr>
        <w:t>()</w:t>
      </w:r>
      <w:r w:rsidRPr="00471DBD">
        <w:rPr>
          <w:rFonts w:ascii="Times New Roman" w:hAnsi="Times New Roman" w:cs="Times New Roman"/>
          <w:sz w:val="23"/>
          <w:szCs w:val="23"/>
        </w:rPr>
        <w:t xml:space="preserve"> can and do fail, even when all prior file operations have succeeded. Write your own functions so that they test for errors and return error values or abort the program in a well-defined way. Include a lot of debugging and error-checking code and leave most of it in the finished product</w:t>
      </w:r>
      <w:proofErr w:type="gramStart"/>
      <w:r w:rsidRPr="00471DBD">
        <w:rPr>
          <w:rFonts w:ascii="Times New Roman" w:hAnsi="Times New Roman" w:cs="Times New Roman"/>
          <w:sz w:val="23"/>
          <w:szCs w:val="23"/>
        </w:rPr>
        <w:t>..</w:t>
      </w:r>
      <w:proofErr w:type="gramEnd"/>
      <w:r w:rsidRPr="00471DBD">
        <w:rPr>
          <w:rFonts w:ascii="Times New Roman" w:hAnsi="Times New Roman" w:cs="Times New Roman"/>
          <w:sz w:val="23"/>
          <w:szCs w:val="23"/>
        </w:rPr>
        <w:t xml:space="preserve">  </w:t>
      </w:r>
    </w:p>
    <w:p w:rsidR="005C7958" w:rsidRDefault="005C7958" w:rsidP="00291A60">
      <w:pPr>
        <w:pStyle w:val="NormalWeb"/>
        <w:widowControl/>
        <w:autoSpaceDE/>
        <w:autoSpaceDN/>
        <w:adjustRightInd/>
        <w:rPr>
          <w:rFonts w:ascii="Times New Roman" w:hAnsi="Times New Roman" w:cs="Times New Roman"/>
          <w:b/>
          <w:i/>
          <w:iCs/>
          <w:sz w:val="23"/>
          <w:szCs w:val="23"/>
        </w:rPr>
      </w:pPr>
    </w:p>
    <w:p w:rsidR="00382EE7" w:rsidRPr="00471DBD" w:rsidRDefault="00382EE7" w:rsidP="00291A60">
      <w:pPr>
        <w:pStyle w:val="NormalWeb"/>
        <w:widowControl/>
        <w:autoSpaceDE/>
        <w:autoSpaceDN/>
        <w:adjustRightInd/>
        <w:rPr>
          <w:rFonts w:ascii="Times New Roman" w:hAnsi="Times New Roman" w:cs="Times New Roman"/>
          <w:sz w:val="23"/>
          <w:szCs w:val="23"/>
        </w:rPr>
      </w:pPr>
      <w:r w:rsidRPr="00471DBD">
        <w:rPr>
          <w:rFonts w:ascii="Times New Roman" w:hAnsi="Times New Roman" w:cs="Times New Roman"/>
          <w:b/>
          <w:i/>
          <w:iCs/>
          <w:sz w:val="23"/>
          <w:szCs w:val="23"/>
        </w:rPr>
        <w:t>Standard</w:t>
      </w:r>
      <w:r w:rsidRPr="00471DBD">
        <w:rPr>
          <w:rFonts w:ascii="Times New Roman" w:hAnsi="Times New Roman" w:cs="Times New Roman"/>
          <w:iCs/>
          <w:sz w:val="23"/>
          <w:szCs w:val="23"/>
        </w:rPr>
        <w:t>:</w:t>
      </w:r>
      <w:r w:rsidRPr="00471DBD">
        <w:rPr>
          <w:rFonts w:ascii="Times New Roman" w:hAnsi="Times New Roman" w:cs="Times New Roman"/>
          <w:i/>
          <w:iCs/>
          <w:sz w:val="23"/>
          <w:szCs w:val="23"/>
        </w:rPr>
        <w:t xml:space="preserve"> </w:t>
      </w:r>
      <w:r w:rsidRPr="00471DBD">
        <w:rPr>
          <w:rFonts w:ascii="Times New Roman" w:hAnsi="Times New Roman" w:cs="Times New Roman"/>
          <w:sz w:val="23"/>
          <w:szCs w:val="23"/>
        </w:rPr>
        <w:t xml:space="preserve">  </w:t>
      </w:r>
      <w:r w:rsidRPr="00471DBD">
        <w:rPr>
          <w:rFonts w:ascii="Times New Roman" w:hAnsi="Times New Roman" w:cs="Times New Roman"/>
          <w:i/>
          <w:sz w:val="23"/>
          <w:szCs w:val="23"/>
        </w:rPr>
        <w:t>Use the</w:t>
      </w:r>
      <w:r w:rsidRPr="00471DBD">
        <w:rPr>
          <w:rFonts w:ascii="Courier New" w:hAnsi="Courier New" w:cs="Courier New"/>
          <w:sz w:val="23"/>
          <w:szCs w:val="23"/>
        </w:rPr>
        <w:t xml:space="preserve"> </w:t>
      </w:r>
      <w:r w:rsidRPr="00471DBD">
        <w:rPr>
          <w:rFonts w:ascii="Courier New" w:hAnsi="Courier New" w:cs="Courier New"/>
          <w:iCs/>
          <w:sz w:val="23"/>
          <w:szCs w:val="23"/>
        </w:rPr>
        <w:t>assert</w:t>
      </w:r>
      <w:r w:rsidRPr="00471DBD">
        <w:rPr>
          <w:rFonts w:ascii="Times New Roman" w:hAnsi="Times New Roman" w:cs="Times New Roman"/>
          <w:i/>
          <w:sz w:val="23"/>
          <w:szCs w:val="23"/>
        </w:rPr>
        <w:t xml:space="preserve"> facility to insist that each function is being passed well-defined values, and that intermediate results are well-formed.</w:t>
      </w:r>
      <w:r w:rsidRPr="00471DBD">
        <w:rPr>
          <w:rFonts w:ascii="Times New Roman" w:hAnsi="Times New Roman" w:cs="Times New Roman"/>
          <w:sz w:val="23"/>
          <w:szCs w:val="23"/>
        </w:rPr>
        <w:t xml:space="preserve"> </w:t>
      </w:r>
    </w:p>
    <w:p w:rsidR="005C7958" w:rsidRDefault="005C7958" w:rsidP="00291A60">
      <w:pPr>
        <w:pStyle w:val="NormalWeb"/>
        <w:widowControl/>
        <w:autoSpaceDE/>
        <w:autoSpaceDN/>
        <w:adjustRightInd/>
        <w:rPr>
          <w:rFonts w:ascii="Times New Roman" w:hAnsi="Times New Roman" w:cs="Times New Roman"/>
          <w:b/>
          <w:i/>
          <w:iCs/>
          <w:sz w:val="23"/>
          <w:szCs w:val="23"/>
        </w:rPr>
      </w:pPr>
    </w:p>
    <w:p w:rsidR="00382EE7" w:rsidRPr="00471DBD" w:rsidRDefault="00382EE7" w:rsidP="00291A60">
      <w:pPr>
        <w:pStyle w:val="NormalWeb"/>
        <w:widowControl/>
        <w:autoSpaceDE/>
        <w:autoSpaceDN/>
        <w:adjustRightInd/>
        <w:rPr>
          <w:rFonts w:ascii="Times New Roman" w:hAnsi="Times New Roman" w:cs="Times New Roman"/>
          <w:i/>
          <w:sz w:val="23"/>
          <w:szCs w:val="23"/>
        </w:rPr>
      </w:pPr>
      <w:r w:rsidRPr="00471DBD">
        <w:rPr>
          <w:rFonts w:ascii="Times New Roman" w:hAnsi="Times New Roman" w:cs="Times New Roman"/>
          <w:b/>
          <w:i/>
          <w:iCs/>
          <w:sz w:val="23"/>
          <w:szCs w:val="23"/>
        </w:rPr>
        <w:t>Standard</w:t>
      </w:r>
      <w:r w:rsidRPr="00471DBD">
        <w:rPr>
          <w:rFonts w:ascii="Times New Roman" w:hAnsi="Times New Roman" w:cs="Times New Roman"/>
          <w:i/>
          <w:iCs/>
          <w:sz w:val="23"/>
          <w:szCs w:val="23"/>
        </w:rPr>
        <w:t>:</w:t>
      </w:r>
      <w:r w:rsidRPr="00471DBD">
        <w:rPr>
          <w:rFonts w:ascii="Times New Roman" w:hAnsi="Times New Roman" w:cs="Times New Roman"/>
          <w:i/>
          <w:sz w:val="23"/>
          <w:szCs w:val="23"/>
        </w:rPr>
        <w:t xml:space="preserve"> Include the system error text for every system error message.</w:t>
      </w:r>
    </w:p>
    <w:p w:rsidR="005C7958" w:rsidRDefault="005C7958" w:rsidP="00291A60">
      <w:pPr>
        <w:pStyle w:val="Default"/>
        <w:rPr>
          <w:rFonts w:ascii="Times New Roman" w:hAnsi="Times New Roman" w:cs="Times New Roman"/>
          <w:b/>
          <w:i/>
          <w:iCs/>
          <w:sz w:val="23"/>
          <w:szCs w:val="23"/>
        </w:rPr>
      </w:pPr>
    </w:p>
    <w:p w:rsidR="00382EE7" w:rsidRPr="00471DBD" w:rsidRDefault="00382EE7" w:rsidP="00291A60">
      <w:pPr>
        <w:pStyle w:val="Default"/>
        <w:rPr>
          <w:rFonts w:ascii="Times New Roman" w:hAnsi="Times New Roman" w:cs="Times New Roman"/>
          <w:sz w:val="23"/>
          <w:szCs w:val="23"/>
        </w:rPr>
      </w:pPr>
      <w:r w:rsidRPr="00471DBD">
        <w:rPr>
          <w:rFonts w:ascii="Times New Roman" w:hAnsi="Times New Roman" w:cs="Times New Roman"/>
          <w:b/>
          <w:i/>
          <w:iCs/>
          <w:sz w:val="23"/>
          <w:szCs w:val="23"/>
        </w:rPr>
        <w:t>Standard</w:t>
      </w:r>
      <w:r w:rsidRPr="00471DBD">
        <w:rPr>
          <w:rFonts w:ascii="Times New Roman" w:hAnsi="Times New Roman" w:cs="Times New Roman"/>
          <w:iCs/>
          <w:sz w:val="23"/>
          <w:szCs w:val="23"/>
        </w:rPr>
        <w:t>:</w:t>
      </w:r>
      <w:r w:rsidRPr="00471DBD">
        <w:rPr>
          <w:rFonts w:ascii="Times New Roman" w:hAnsi="Times New Roman" w:cs="Times New Roman"/>
          <w:i/>
          <w:iCs/>
          <w:sz w:val="23"/>
          <w:szCs w:val="23"/>
        </w:rPr>
        <w:t xml:space="preserve"> </w:t>
      </w:r>
      <w:r w:rsidRPr="00471DBD">
        <w:rPr>
          <w:rFonts w:ascii="Times New Roman" w:hAnsi="Times New Roman" w:cs="Times New Roman"/>
          <w:sz w:val="23"/>
          <w:szCs w:val="23"/>
        </w:rPr>
        <w:t xml:space="preserve"> </w:t>
      </w:r>
      <w:r w:rsidRPr="00471DBD">
        <w:rPr>
          <w:rFonts w:ascii="Times New Roman" w:hAnsi="Times New Roman" w:cs="Times New Roman"/>
          <w:i/>
          <w:sz w:val="23"/>
          <w:szCs w:val="23"/>
        </w:rPr>
        <w:t>Check every call to</w:t>
      </w:r>
      <w:r w:rsidRPr="00471DBD">
        <w:rPr>
          <w:rFonts w:ascii="Courier New" w:hAnsi="Courier New" w:cs="Courier New"/>
          <w:sz w:val="23"/>
          <w:szCs w:val="23"/>
        </w:rPr>
        <w:t xml:space="preserve"> </w:t>
      </w:r>
      <w:proofErr w:type="spellStart"/>
      <w:r w:rsidRPr="00471DBD">
        <w:rPr>
          <w:rFonts w:ascii="Courier New" w:hAnsi="Courier New" w:cs="Courier New"/>
          <w:sz w:val="23"/>
          <w:szCs w:val="23"/>
        </w:rPr>
        <w:t>malloc</w:t>
      </w:r>
      <w:proofErr w:type="spellEnd"/>
      <w:r w:rsidRPr="00471DBD">
        <w:rPr>
          <w:rFonts w:ascii="Times New Roman" w:hAnsi="Times New Roman" w:cs="Times New Roman"/>
          <w:i/>
          <w:sz w:val="23"/>
          <w:szCs w:val="23"/>
        </w:rPr>
        <w:t xml:space="preserve"> or </w:t>
      </w:r>
      <w:proofErr w:type="spellStart"/>
      <w:r w:rsidRPr="00471DBD">
        <w:rPr>
          <w:rFonts w:ascii="Courier New" w:hAnsi="Courier New" w:cs="Courier New"/>
          <w:sz w:val="23"/>
          <w:szCs w:val="23"/>
        </w:rPr>
        <w:t>realloc</w:t>
      </w:r>
      <w:proofErr w:type="spellEnd"/>
      <w:r w:rsidRPr="00471DBD">
        <w:rPr>
          <w:rFonts w:ascii="Times New Roman" w:hAnsi="Times New Roman" w:cs="Times New Roman"/>
          <w:i/>
          <w:sz w:val="23"/>
          <w:szCs w:val="23"/>
        </w:rPr>
        <w:t xml:space="preserve"> unless you know your versions of these calls do the right thing.</w:t>
      </w:r>
      <w:r w:rsidRPr="00471DBD">
        <w:rPr>
          <w:rFonts w:ascii="Times New Roman" w:hAnsi="Times New Roman" w:cs="Times New Roman"/>
          <w:sz w:val="23"/>
          <w:szCs w:val="23"/>
        </w:rPr>
        <w:t xml:space="preserve"> </w:t>
      </w:r>
    </w:p>
    <w:p w:rsidR="00382EE7" w:rsidRPr="00471DBD" w:rsidRDefault="006B7AB6" w:rsidP="00291A60">
      <w:pPr>
        <w:pStyle w:val="Default"/>
        <w:ind w:left="720"/>
        <w:rPr>
          <w:rFonts w:ascii="Times New Roman" w:hAnsi="Times New Roman" w:cs="Times New Roman"/>
          <w:sz w:val="23"/>
          <w:szCs w:val="23"/>
        </w:rPr>
      </w:pPr>
      <w:r w:rsidRPr="00471DBD">
        <w:rPr>
          <w:rFonts w:ascii="Times New Roman" w:hAnsi="Times New Roman" w:cs="Times New Roman"/>
          <w:sz w:val="23"/>
          <w:szCs w:val="23"/>
        </w:rPr>
        <w:t xml:space="preserve">It may be a good idea to create a </w:t>
      </w:r>
      <w:r w:rsidR="00382EE7" w:rsidRPr="00471DBD">
        <w:rPr>
          <w:rFonts w:ascii="Times New Roman" w:hAnsi="Times New Roman" w:cs="Times New Roman"/>
          <w:sz w:val="23"/>
          <w:szCs w:val="23"/>
        </w:rPr>
        <w:t>wrapper for these calls, so you can do the right thing always and developers don't have to make memory checks everywhere.</w:t>
      </w:r>
    </w:p>
    <w:p w:rsidR="00382EE7" w:rsidRDefault="00382EE7" w:rsidP="00291A60">
      <w:pPr>
        <w:pStyle w:val="Default"/>
        <w:rPr>
          <w:rFonts w:ascii="Times New Roman" w:hAnsi="Times New Roman" w:cs="Times New Roman"/>
          <w:sz w:val="23"/>
          <w:szCs w:val="23"/>
        </w:rPr>
      </w:pPr>
    </w:p>
    <w:p w:rsidR="00A33FDD" w:rsidRPr="00471DBD" w:rsidRDefault="00A33FDD" w:rsidP="00291A60">
      <w:pPr>
        <w:pStyle w:val="Default"/>
        <w:rPr>
          <w:rFonts w:ascii="Times New Roman" w:hAnsi="Times New Roman" w:cs="Times New Roman"/>
          <w:sz w:val="23"/>
          <w:szCs w:val="23"/>
        </w:rPr>
      </w:pPr>
    </w:p>
    <w:p w:rsidR="005862E7" w:rsidRDefault="005862E7" w:rsidP="00291A60">
      <w:pPr>
        <w:pStyle w:val="Default"/>
        <w:rPr>
          <w:b/>
          <w:bCs/>
          <w:sz w:val="32"/>
          <w:szCs w:val="32"/>
        </w:rPr>
      </w:pPr>
    </w:p>
    <w:p w:rsidR="004919A0" w:rsidRDefault="00382EE7" w:rsidP="00291A60">
      <w:pPr>
        <w:pStyle w:val="Default"/>
        <w:rPr>
          <w:b/>
          <w:bCs/>
          <w:sz w:val="32"/>
          <w:szCs w:val="32"/>
        </w:rPr>
      </w:pPr>
      <w:r>
        <w:rPr>
          <w:b/>
          <w:bCs/>
          <w:sz w:val="32"/>
          <w:szCs w:val="32"/>
        </w:rPr>
        <w:t>8</w:t>
      </w:r>
      <w:r w:rsidR="004919A0">
        <w:rPr>
          <w:b/>
          <w:bCs/>
          <w:sz w:val="32"/>
          <w:szCs w:val="32"/>
        </w:rPr>
        <w:t xml:space="preserve">. Items to Avoid in C </w:t>
      </w:r>
    </w:p>
    <w:p w:rsidR="00E31C0B" w:rsidRPr="00471DBD" w:rsidRDefault="00E31C0B" w:rsidP="00291A60">
      <w:pPr>
        <w:ind w:firstLine="720"/>
        <w:rPr>
          <w:rFonts w:ascii="Times New Roman" w:hAnsi="Times New Roman" w:cs="Times New Roman"/>
          <w:sz w:val="23"/>
          <w:szCs w:val="23"/>
        </w:rPr>
      </w:pPr>
      <w:r w:rsidRPr="00471DBD">
        <w:rPr>
          <w:rFonts w:ascii="Times New Roman" w:hAnsi="Times New Roman" w:cs="Times New Roman"/>
          <w:sz w:val="23"/>
          <w:szCs w:val="23"/>
        </w:rPr>
        <w:t xml:space="preserve">Refer to the General Programming Standards for a more comprehensive list of security issues.  In this document we augment that list with some items specific to C.  </w:t>
      </w:r>
    </w:p>
    <w:p w:rsidR="005C7958" w:rsidRDefault="005C7958" w:rsidP="00291A60">
      <w:pPr>
        <w:pStyle w:val="Default"/>
        <w:rPr>
          <w:b/>
          <w:bCs/>
          <w:u w:val="single"/>
        </w:rPr>
      </w:pPr>
    </w:p>
    <w:p w:rsidR="004919A0" w:rsidRDefault="00382EE7" w:rsidP="00291A60">
      <w:pPr>
        <w:pStyle w:val="Default"/>
        <w:rPr>
          <w:b/>
          <w:bCs/>
          <w:u w:val="single"/>
        </w:rPr>
      </w:pPr>
      <w:r>
        <w:rPr>
          <w:b/>
          <w:bCs/>
          <w:u w:val="single"/>
        </w:rPr>
        <w:t>8</w:t>
      </w:r>
      <w:r w:rsidR="004919A0" w:rsidRPr="00E20C0A">
        <w:rPr>
          <w:b/>
          <w:bCs/>
          <w:u w:val="single"/>
        </w:rPr>
        <w:t xml:space="preserve">.1 </w:t>
      </w:r>
      <w:r w:rsidR="00EA53DC">
        <w:rPr>
          <w:b/>
          <w:bCs/>
          <w:u w:val="single"/>
        </w:rPr>
        <w:t>Library functions to Avoid</w:t>
      </w:r>
    </w:p>
    <w:p w:rsidR="0097544D" w:rsidRPr="00471DBD" w:rsidRDefault="0097544D" w:rsidP="00291A60">
      <w:pPr>
        <w:pStyle w:val="Heading2"/>
        <w:rPr>
          <w:rFonts w:ascii="Times New Roman" w:hAnsi="Times New Roman" w:cs="Times New Roman"/>
          <w:i/>
          <w:sz w:val="23"/>
          <w:szCs w:val="23"/>
        </w:rPr>
      </w:pPr>
      <w:r w:rsidRPr="00471DBD">
        <w:rPr>
          <w:rFonts w:ascii="Times New Roman" w:hAnsi="Times New Roman" w:cs="Times New Roman"/>
          <w:b/>
          <w:i/>
          <w:iCs/>
          <w:sz w:val="23"/>
          <w:szCs w:val="23"/>
        </w:rPr>
        <w:t>Guideline</w:t>
      </w:r>
      <w:r w:rsidRPr="00471DBD">
        <w:rPr>
          <w:rFonts w:ascii="Times New Roman" w:hAnsi="Times New Roman" w:cs="Times New Roman"/>
          <w:i/>
          <w:iCs/>
          <w:sz w:val="23"/>
          <w:szCs w:val="23"/>
        </w:rPr>
        <w:t xml:space="preserve">: </w:t>
      </w:r>
      <w:r w:rsidRPr="00471DBD">
        <w:rPr>
          <w:rFonts w:ascii="Times New Roman" w:hAnsi="Times New Roman" w:cs="Times New Roman"/>
          <w:i/>
          <w:sz w:val="23"/>
          <w:szCs w:val="23"/>
        </w:rPr>
        <w:t xml:space="preserve">These functions, if not used with care, are prone to buffer overflows.  </w:t>
      </w:r>
    </w:p>
    <w:p w:rsidR="0097544D" w:rsidRPr="00471DBD" w:rsidRDefault="0097544D" w:rsidP="00A33FDD">
      <w:pPr>
        <w:pStyle w:val="Heading2"/>
        <w:spacing w:after="120"/>
        <w:ind w:firstLine="720"/>
        <w:rPr>
          <w:rFonts w:ascii="Times New Roman" w:hAnsi="Times New Roman" w:cs="Times New Roman"/>
          <w:sz w:val="23"/>
          <w:szCs w:val="23"/>
        </w:rPr>
      </w:pPr>
      <w:r w:rsidRPr="00471DBD">
        <w:rPr>
          <w:rFonts w:ascii="Times New Roman" w:hAnsi="Times New Roman" w:cs="Times New Roman"/>
          <w:sz w:val="23"/>
          <w:szCs w:val="23"/>
        </w:rPr>
        <w:t>Avoid or be very careful when using the following C library functions:</w:t>
      </w:r>
    </w:p>
    <w:p w:rsidR="0097544D" w:rsidRPr="00A33FDD" w:rsidRDefault="0097544D" w:rsidP="00A33FDD">
      <w:pPr>
        <w:rPr>
          <w:rFonts w:ascii="Courier New" w:hAnsi="Courier New" w:cs="Courier New"/>
          <w:sz w:val="23"/>
          <w:szCs w:val="23"/>
        </w:rPr>
        <w:sectPr w:rsidR="0097544D" w:rsidRPr="00A33FDD" w:rsidSect="00E0798E">
          <w:footerReference w:type="first" r:id="rId12"/>
          <w:type w:val="continuous"/>
          <w:pgSz w:w="12240" w:h="15840"/>
          <w:pgMar w:top="1728" w:right="1440" w:bottom="1440" w:left="1440" w:header="720" w:footer="720" w:gutter="0"/>
          <w:cols w:space="720"/>
          <w:titlePg/>
          <w:docGrid w:linePitch="360"/>
        </w:sectPr>
      </w:pPr>
    </w:p>
    <w:p w:rsidR="00E31C0B" w:rsidRPr="00471DBD" w:rsidRDefault="00E31C0B" w:rsidP="00291A60">
      <w:pPr>
        <w:pStyle w:val="ListParagraph"/>
        <w:numPr>
          <w:ilvl w:val="0"/>
          <w:numId w:val="26"/>
        </w:numPr>
        <w:ind w:left="360" w:hanging="270"/>
        <w:rPr>
          <w:rFonts w:ascii="Courier New" w:hAnsi="Courier New" w:cs="Courier New"/>
          <w:sz w:val="23"/>
          <w:szCs w:val="23"/>
        </w:rPr>
      </w:pPr>
      <w:r w:rsidRPr="00471DBD">
        <w:rPr>
          <w:rFonts w:ascii="Courier New" w:hAnsi="Courier New" w:cs="Courier New"/>
          <w:sz w:val="23"/>
          <w:szCs w:val="23"/>
        </w:rPr>
        <w:lastRenderedPageBreak/>
        <w:t>gets</w:t>
      </w:r>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strcpy</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strcat</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r w:rsidRPr="00471DBD">
        <w:rPr>
          <w:rFonts w:ascii="Courier New" w:hAnsi="Courier New" w:cs="Courier New"/>
          <w:sz w:val="23"/>
          <w:szCs w:val="23"/>
        </w:rPr>
        <w:t>sprint</w:t>
      </w:r>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scanf</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lastRenderedPageBreak/>
        <w:t>sscanf</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fscanf</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vfscanf</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vsprintf</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vscanf</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lastRenderedPageBreak/>
        <w:t>vsscanf</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streadd</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strecpy</w:t>
      </w:r>
      <w:proofErr w:type="spellEnd"/>
    </w:p>
    <w:p w:rsidR="00E31C0B" w:rsidRPr="00471DBD" w:rsidRDefault="00E31C0B" w:rsidP="00291A60">
      <w:pPr>
        <w:pStyle w:val="ListParagraph"/>
        <w:numPr>
          <w:ilvl w:val="0"/>
          <w:numId w:val="26"/>
        </w:numPr>
        <w:ind w:left="360" w:hanging="270"/>
        <w:rPr>
          <w:rFonts w:ascii="Courier New" w:hAnsi="Courier New" w:cs="Courier New"/>
          <w:sz w:val="23"/>
          <w:szCs w:val="23"/>
        </w:rPr>
      </w:pPr>
      <w:proofErr w:type="spellStart"/>
      <w:r w:rsidRPr="00471DBD">
        <w:rPr>
          <w:rFonts w:ascii="Courier New" w:hAnsi="Courier New" w:cs="Courier New"/>
          <w:sz w:val="23"/>
          <w:szCs w:val="23"/>
        </w:rPr>
        <w:t>strtrns</w:t>
      </w:r>
      <w:proofErr w:type="spellEnd"/>
    </w:p>
    <w:p w:rsidR="0097544D" w:rsidRPr="00471DBD" w:rsidRDefault="0097544D" w:rsidP="00291A60">
      <w:pPr>
        <w:rPr>
          <w:sz w:val="23"/>
          <w:szCs w:val="23"/>
        </w:rPr>
        <w:sectPr w:rsidR="0097544D" w:rsidRPr="00471DBD" w:rsidSect="00A33FDD">
          <w:type w:val="continuous"/>
          <w:pgSz w:w="12240" w:h="15840"/>
          <w:pgMar w:top="1728" w:right="1440" w:bottom="1440" w:left="2160" w:header="720" w:footer="720" w:gutter="0"/>
          <w:cols w:num="3" w:space="180"/>
          <w:titlePg/>
          <w:docGrid w:linePitch="360"/>
        </w:sectPr>
      </w:pPr>
    </w:p>
    <w:p w:rsidR="00E31C0B" w:rsidRPr="00471DBD" w:rsidRDefault="00E31C0B" w:rsidP="00291A60">
      <w:pPr>
        <w:rPr>
          <w:sz w:val="23"/>
          <w:szCs w:val="23"/>
        </w:rPr>
      </w:pPr>
    </w:p>
    <w:p w:rsidR="00E31C0B" w:rsidRPr="00471DBD" w:rsidRDefault="00E31C0B" w:rsidP="00291A60">
      <w:pPr>
        <w:rPr>
          <w:rFonts w:ascii="Times New Roman" w:hAnsi="Times New Roman" w:cs="Times New Roman"/>
          <w:sz w:val="23"/>
          <w:szCs w:val="23"/>
        </w:rPr>
      </w:pPr>
      <w:r w:rsidRPr="00471DBD">
        <w:rPr>
          <w:rFonts w:ascii="Times New Roman" w:hAnsi="Times New Roman" w:cs="Times New Roman"/>
          <w:sz w:val="23"/>
          <w:szCs w:val="23"/>
        </w:rPr>
        <w:t>The following website identifies risks associated with using these functions, provides information on alternative C library functions, and also illustrates safer ways to implement these functions if they are used</w:t>
      </w:r>
      <w:r w:rsidR="00957806">
        <w:rPr>
          <w:rFonts w:ascii="Times New Roman" w:hAnsi="Times New Roman" w:cs="Times New Roman"/>
          <w:sz w:val="23"/>
          <w:szCs w:val="23"/>
        </w:rPr>
        <w:t xml:space="preserve"> </w:t>
      </w:r>
      <w:r w:rsidRPr="00957806">
        <w:rPr>
          <w:rFonts w:ascii="Times New Roman" w:hAnsi="Times New Roman" w:cs="Times New Roman"/>
          <w:sz w:val="20"/>
          <w:szCs w:val="20"/>
        </w:rPr>
        <w:t>http://www.ibm.com/developerworks/library/s-buffer-defend.html</w:t>
      </w:r>
      <w:r w:rsidR="00957806">
        <w:rPr>
          <w:rFonts w:ascii="Times New Roman" w:hAnsi="Times New Roman" w:cs="Times New Roman"/>
          <w:sz w:val="23"/>
          <w:szCs w:val="23"/>
        </w:rPr>
        <w:t>.</w:t>
      </w:r>
    </w:p>
    <w:p w:rsidR="00E31C0B" w:rsidRPr="00471DBD" w:rsidRDefault="00E31C0B" w:rsidP="00291A60">
      <w:pPr>
        <w:pStyle w:val="Default"/>
        <w:rPr>
          <w:rFonts w:ascii="Times New Roman" w:hAnsi="Times New Roman" w:cs="Times New Roman"/>
          <w:sz w:val="23"/>
          <w:szCs w:val="23"/>
        </w:rPr>
      </w:pPr>
    </w:p>
    <w:p w:rsidR="00966D0B" w:rsidRDefault="00966D0B" w:rsidP="00291A60">
      <w:pPr>
        <w:pStyle w:val="Default"/>
        <w:rPr>
          <w:b/>
          <w:bCs/>
          <w:u w:val="single"/>
        </w:rPr>
      </w:pPr>
    </w:p>
    <w:p w:rsidR="004919A0" w:rsidRDefault="00382EE7" w:rsidP="00291A60">
      <w:pPr>
        <w:pStyle w:val="Default"/>
        <w:rPr>
          <w:b/>
          <w:bCs/>
          <w:u w:val="single"/>
        </w:rPr>
      </w:pPr>
      <w:r>
        <w:rPr>
          <w:b/>
          <w:bCs/>
          <w:u w:val="single"/>
        </w:rPr>
        <w:t>8</w:t>
      </w:r>
      <w:r w:rsidR="004919A0" w:rsidRPr="00E20C0A">
        <w:rPr>
          <w:b/>
          <w:bCs/>
          <w:u w:val="single"/>
        </w:rPr>
        <w:t xml:space="preserve">.2 </w:t>
      </w:r>
      <w:r w:rsidR="00E31C0B">
        <w:rPr>
          <w:b/>
          <w:bCs/>
          <w:u w:val="single"/>
        </w:rPr>
        <w:t xml:space="preserve">Manage </w:t>
      </w:r>
      <w:proofErr w:type="spellStart"/>
      <w:r w:rsidR="00E31C0B">
        <w:rPr>
          <w:b/>
          <w:bCs/>
          <w:u w:val="single"/>
        </w:rPr>
        <w:t>Interprocess</w:t>
      </w:r>
      <w:proofErr w:type="spellEnd"/>
      <w:r w:rsidR="00E31C0B">
        <w:rPr>
          <w:b/>
          <w:bCs/>
          <w:u w:val="single"/>
        </w:rPr>
        <w:t xml:space="preserve"> Communication (IPC) Resources</w:t>
      </w:r>
    </w:p>
    <w:p w:rsidR="002A5A99" w:rsidRPr="00471DBD" w:rsidRDefault="0097544D" w:rsidP="00291A60">
      <w:pPr>
        <w:pStyle w:val="ListParagraph"/>
        <w:ind w:left="0" w:firstLine="720"/>
        <w:rPr>
          <w:rFonts w:ascii="Times New Roman" w:hAnsi="Times New Roman" w:cs="Times New Roman"/>
          <w:sz w:val="23"/>
          <w:szCs w:val="23"/>
        </w:rPr>
      </w:pPr>
      <w:r w:rsidRPr="00471DBD">
        <w:rPr>
          <w:rFonts w:ascii="Times New Roman" w:hAnsi="Times New Roman" w:cs="Times New Roman"/>
          <w:sz w:val="23"/>
          <w:szCs w:val="23"/>
        </w:rPr>
        <w:t xml:space="preserve">IPC resources are shared resources that must be managed properly.  These include shared memory, message queues, and semaphores.  These are extremely useful and powerful tools.  The danger and power of these resources is that they can be created by a program and then persist after that program exits.  They live within the system and are not owned by any particular process.  </w:t>
      </w:r>
    </w:p>
    <w:p w:rsidR="002A5A99" w:rsidRPr="00471DBD" w:rsidRDefault="002A5A99" w:rsidP="00291A60">
      <w:pPr>
        <w:pStyle w:val="ListParagraph"/>
        <w:ind w:left="0"/>
        <w:rPr>
          <w:rFonts w:ascii="Times New Roman" w:hAnsi="Times New Roman" w:cs="Times New Roman"/>
          <w:sz w:val="23"/>
          <w:szCs w:val="23"/>
        </w:rPr>
      </w:pPr>
    </w:p>
    <w:p w:rsidR="005C7958" w:rsidRDefault="005C7958" w:rsidP="00291A60">
      <w:pPr>
        <w:pStyle w:val="ListParagraph"/>
        <w:ind w:left="0"/>
        <w:rPr>
          <w:rFonts w:ascii="Times New Roman" w:hAnsi="Times New Roman" w:cs="Times New Roman"/>
          <w:sz w:val="23"/>
          <w:szCs w:val="23"/>
        </w:rPr>
      </w:pPr>
      <w:r w:rsidRPr="00471DBD">
        <w:rPr>
          <w:rFonts w:ascii="Times New Roman" w:hAnsi="Times New Roman" w:cs="Times New Roman"/>
          <w:b/>
          <w:i/>
          <w:iCs/>
          <w:sz w:val="23"/>
          <w:szCs w:val="23"/>
        </w:rPr>
        <w:t>Recommendation</w:t>
      </w:r>
      <w:r w:rsidRPr="00471DBD">
        <w:rPr>
          <w:rFonts w:ascii="Times New Roman" w:hAnsi="Times New Roman" w:cs="Times New Roman"/>
          <w:i/>
          <w:iCs/>
          <w:sz w:val="23"/>
          <w:szCs w:val="23"/>
        </w:rPr>
        <w:t>:</w:t>
      </w:r>
      <w:r w:rsidRPr="00471DBD">
        <w:rPr>
          <w:rFonts w:ascii="Times New Roman" w:hAnsi="Times New Roman" w:cs="Times New Roman"/>
          <w:sz w:val="23"/>
          <w:szCs w:val="23"/>
        </w:rPr>
        <w:t xml:space="preserve"> </w:t>
      </w:r>
      <w:r w:rsidRPr="007E11D3">
        <w:rPr>
          <w:rFonts w:ascii="Times New Roman" w:hAnsi="Times New Roman" w:cs="Times New Roman"/>
          <w:i/>
          <w:sz w:val="23"/>
          <w:szCs w:val="23"/>
        </w:rPr>
        <w:t>A</w:t>
      </w:r>
      <w:r w:rsidR="0097544D" w:rsidRPr="007E11D3">
        <w:rPr>
          <w:rFonts w:ascii="Times New Roman" w:hAnsi="Times New Roman" w:cs="Times New Roman"/>
          <w:i/>
          <w:sz w:val="23"/>
          <w:szCs w:val="23"/>
        </w:rPr>
        <w:t xml:space="preserve"> program can create shared memory blocks with</w:t>
      </w:r>
      <w:r w:rsidR="0097544D" w:rsidRPr="00471DBD">
        <w:rPr>
          <w:rFonts w:ascii="Times New Roman" w:hAnsi="Times New Roman" w:cs="Times New Roman"/>
          <w:sz w:val="23"/>
          <w:szCs w:val="23"/>
        </w:rPr>
        <w:t xml:space="preserve"> </w:t>
      </w:r>
      <w:proofErr w:type="spellStart"/>
      <w:r w:rsidR="0097544D" w:rsidRPr="007E11D3">
        <w:rPr>
          <w:rFonts w:ascii="Courier New" w:hAnsi="Courier New" w:cs="Courier New"/>
          <w:sz w:val="23"/>
          <w:szCs w:val="23"/>
        </w:rPr>
        <w:t>shmget</w:t>
      </w:r>
      <w:proofErr w:type="spellEnd"/>
      <w:r w:rsidR="0097544D" w:rsidRPr="00471DBD">
        <w:rPr>
          <w:rFonts w:ascii="Times New Roman" w:hAnsi="Times New Roman" w:cs="Times New Roman"/>
          <w:sz w:val="23"/>
          <w:szCs w:val="23"/>
        </w:rPr>
        <w:t xml:space="preserve">, </w:t>
      </w:r>
      <w:r w:rsidR="0097544D" w:rsidRPr="007E11D3">
        <w:rPr>
          <w:rFonts w:ascii="Times New Roman" w:hAnsi="Times New Roman" w:cs="Times New Roman"/>
          <w:i/>
          <w:sz w:val="23"/>
          <w:szCs w:val="23"/>
        </w:rPr>
        <w:t>semaphores with</w:t>
      </w:r>
      <w:r w:rsidR="0097544D" w:rsidRPr="00471DBD">
        <w:rPr>
          <w:rFonts w:ascii="Times New Roman" w:hAnsi="Times New Roman" w:cs="Times New Roman"/>
          <w:sz w:val="23"/>
          <w:szCs w:val="23"/>
        </w:rPr>
        <w:t xml:space="preserve"> </w:t>
      </w:r>
      <w:proofErr w:type="spellStart"/>
      <w:r w:rsidR="0097544D" w:rsidRPr="007E11D3">
        <w:rPr>
          <w:rFonts w:ascii="Courier New" w:hAnsi="Courier New" w:cs="Courier New"/>
          <w:sz w:val="23"/>
          <w:szCs w:val="23"/>
        </w:rPr>
        <w:t>semget</w:t>
      </w:r>
      <w:proofErr w:type="spellEnd"/>
      <w:r w:rsidR="0097544D" w:rsidRPr="00471DBD">
        <w:rPr>
          <w:rFonts w:ascii="Times New Roman" w:hAnsi="Times New Roman" w:cs="Times New Roman"/>
          <w:sz w:val="23"/>
          <w:szCs w:val="23"/>
        </w:rPr>
        <w:t xml:space="preserve">, </w:t>
      </w:r>
      <w:r w:rsidR="0097544D" w:rsidRPr="007E11D3">
        <w:rPr>
          <w:rFonts w:ascii="Times New Roman" w:hAnsi="Times New Roman" w:cs="Times New Roman"/>
          <w:i/>
          <w:sz w:val="23"/>
          <w:szCs w:val="23"/>
        </w:rPr>
        <w:t>and message queues with</w:t>
      </w:r>
      <w:r w:rsidR="0097544D" w:rsidRPr="00471DBD">
        <w:rPr>
          <w:rFonts w:ascii="Times New Roman" w:hAnsi="Times New Roman" w:cs="Times New Roman"/>
          <w:sz w:val="23"/>
          <w:szCs w:val="23"/>
        </w:rPr>
        <w:t xml:space="preserve"> </w:t>
      </w:r>
      <w:proofErr w:type="spellStart"/>
      <w:r w:rsidR="0097544D" w:rsidRPr="007E11D3">
        <w:rPr>
          <w:rFonts w:ascii="Courier New" w:hAnsi="Courier New" w:cs="Courier New"/>
          <w:sz w:val="23"/>
          <w:szCs w:val="23"/>
        </w:rPr>
        <w:t>msgget</w:t>
      </w:r>
      <w:proofErr w:type="spellEnd"/>
      <w:r w:rsidR="0097544D" w:rsidRPr="00471DBD">
        <w:rPr>
          <w:rFonts w:ascii="Times New Roman" w:hAnsi="Times New Roman" w:cs="Times New Roman"/>
          <w:sz w:val="23"/>
          <w:szCs w:val="23"/>
        </w:rPr>
        <w:t xml:space="preserve">.  </w:t>
      </w:r>
    </w:p>
    <w:p w:rsidR="0097544D" w:rsidRPr="00471DBD" w:rsidRDefault="0097544D" w:rsidP="007E11D3">
      <w:pPr>
        <w:pStyle w:val="ListParagraph"/>
        <w:rPr>
          <w:rFonts w:ascii="Times New Roman" w:hAnsi="Times New Roman" w:cs="Times New Roman"/>
          <w:sz w:val="23"/>
          <w:szCs w:val="23"/>
        </w:rPr>
      </w:pPr>
      <w:r w:rsidRPr="00471DBD">
        <w:rPr>
          <w:rFonts w:ascii="Times New Roman" w:hAnsi="Times New Roman" w:cs="Times New Roman"/>
          <w:sz w:val="23"/>
          <w:szCs w:val="23"/>
        </w:rPr>
        <w:t xml:space="preserve">However, always be sure to free these resources after the programs have finished or develop software that is smart enough to clean up after itself so these allocated resources do not linger.  The </w:t>
      </w:r>
      <w:proofErr w:type="spellStart"/>
      <w:r w:rsidRPr="007E11D3">
        <w:rPr>
          <w:rFonts w:ascii="Courier New" w:hAnsi="Courier New" w:cs="Courier New"/>
          <w:sz w:val="23"/>
          <w:szCs w:val="23"/>
        </w:rPr>
        <w:t>ipcs</w:t>
      </w:r>
      <w:proofErr w:type="spellEnd"/>
      <w:r w:rsidRPr="00471DBD">
        <w:rPr>
          <w:rFonts w:ascii="Times New Roman" w:hAnsi="Times New Roman" w:cs="Times New Roman"/>
          <w:sz w:val="23"/>
          <w:szCs w:val="23"/>
        </w:rPr>
        <w:t xml:space="preserve"> and </w:t>
      </w:r>
      <w:proofErr w:type="spellStart"/>
      <w:r w:rsidRPr="007E11D3">
        <w:rPr>
          <w:rFonts w:ascii="Courier New" w:hAnsi="Courier New" w:cs="Courier New"/>
          <w:sz w:val="23"/>
          <w:szCs w:val="23"/>
        </w:rPr>
        <w:t>ipcrm</w:t>
      </w:r>
      <w:proofErr w:type="spellEnd"/>
      <w:r w:rsidRPr="00471DBD">
        <w:rPr>
          <w:rFonts w:ascii="Times New Roman" w:hAnsi="Times New Roman" w:cs="Times New Roman"/>
          <w:sz w:val="23"/>
          <w:szCs w:val="23"/>
        </w:rPr>
        <w:t xml:space="preserve"> system calls can be used to identify and free these resources. This </w:t>
      </w:r>
      <w:r w:rsidR="00957806">
        <w:rPr>
          <w:rFonts w:ascii="Times New Roman" w:hAnsi="Times New Roman" w:cs="Times New Roman"/>
          <w:sz w:val="23"/>
          <w:szCs w:val="23"/>
        </w:rPr>
        <w:t xml:space="preserve">concept can be found at: </w:t>
      </w:r>
      <w:r w:rsidRPr="007E11D3">
        <w:rPr>
          <w:rFonts w:ascii="Times New Roman" w:hAnsi="Times New Roman" w:cs="Times New Roman"/>
          <w:sz w:val="20"/>
          <w:szCs w:val="20"/>
        </w:rPr>
        <w:t>http://beej.us/guide/bgipc/output/html/singlepage/bgipc.html</w:t>
      </w:r>
      <w:r w:rsidR="007E11D3" w:rsidRPr="007E11D3">
        <w:rPr>
          <w:rFonts w:ascii="Times New Roman" w:hAnsi="Times New Roman" w:cs="Times New Roman"/>
          <w:sz w:val="20"/>
          <w:szCs w:val="20"/>
        </w:rPr>
        <w:t>.</w:t>
      </w:r>
    </w:p>
    <w:p w:rsidR="004919A0" w:rsidRPr="00471DBD" w:rsidRDefault="004919A0" w:rsidP="00291A60">
      <w:pPr>
        <w:pStyle w:val="Default"/>
        <w:rPr>
          <w:rFonts w:ascii="Times New Roman" w:hAnsi="Times New Roman" w:cs="Times New Roman"/>
          <w:b/>
          <w:i/>
          <w:iCs/>
          <w:sz w:val="23"/>
          <w:szCs w:val="23"/>
        </w:rPr>
      </w:pPr>
    </w:p>
    <w:p w:rsidR="00E31C0B" w:rsidRDefault="00382EE7" w:rsidP="00291A60">
      <w:pPr>
        <w:pStyle w:val="Default"/>
        <w:rPr>
          <w:b/>
          <w:bCs/>
          <w:u w:val="single"/>
        </w:rPr>
      </w:pPr>
      <w:r>
        <w:rPr>
          <w:b/>
          <w:bCs/>
          <w:u w:val="single"/>
        </w:rPr>
        <w:lastRenderedPageBreak/>
        <w:t>8</w:t>
      </w:r>
      <w:r w:rsidR="00E31C0B" w:rsidRPr="00E20C0A">
        <w:rPr>
          <w:b/>
          <w:bCs/>
          <w:u w:val="single"/>
        </w:rPr>
        <w:t>.</w:t>
      </w:r>
      <w:r w:rsidR="00E31C0B">
        <w:rPr>
          <w:b/>
          <w:bCs/>
          <w:u w:val="single"/>
        </w:rPr>
        <w:t>3</w:t>
      </w:r>
      <w:r w:rsidR="00E31C0B" w:rsidRPr="00E20C0A">
        <w:rPr>
          <w:b/>
          <w:bCs/>
          <w:u w:val="single"/>
        </w:rPr>
        <w:t xml:space="preserve"> </w:t>
      </w:r>
      <w:r w:rsidR="00E31C0B">
        <w:rPr>
          <w:b/>
          <w:bCs/>
          <w:u w:val="single"/>
        </w:rPr>
        <w:t>Grandfathering</w:t>
      </w:r>
    </w:p>
    <w:p w:rsidR="00E31C0B" w:rsidRPr="00471DBD" w:rsidRDefault="0097544D" w:rsidP="00291A60">
      <w:pPr>
        <w:pStyle w:val="Text"/>
        <w:spacing w:after="0" w:line="240" w:lineRule="auto"/>
        <w:rPr>
          <w:rFonts w:ascii="Times New Roman" w:hAnsi="Times New Roman"/>
          <w:sz w:val="23"/>
          <w:szCs w:val="23"/>
        </w:rPr>
      </w:pPr>
      <w:r w:rsidRPr="00471DBD">
        <w:rPr>
          <w:rFonts w:ascii="Times New Roman" w:hAnsi="Times New Roman"/>
          <w:sz w:val="23"/>
          <w:szCs w:val="23"/>
        </w:rPr>
        <w:t>This section explains what is excluded from these Programming Standards and Guidelines.</w:t>
      </w:r>
    </w:p>
    <w:p w:rsidR="005C7958" w:rsidRDefault="005C7958" w:rsidP="00291A60">
      <w:pPr>
        <w:pStyle w:val="Heading3"/>
        <w:rPr>
          <w:b/>
          <w:bCs/>
          <w:color w:val="000000"/>
          <w:sz w:val="22"/>
          <w:szCs w:val="22"/>
        </w:rPr>
      </w:pPr>
    </w:p>
    <w:p w:rsidR="0097544D" w:rsidRPr="002A5A99" w:rsidRDefault="0097544D" w:rsidP="00291A60">
      <w:pPr>
        <w:pStyle w:val="Heading3"/>
        <w:rPr>
          <w:b/>
          <w:bCs/>
          <w:color w:val="000000"/>
          <w:sz w:val="22"/>
          <w:szCs w:val="22"/>
        </w:rPr>
      </w:pPr>
      <w:r w:rsidRPr="002A5A99">
        <w:rPr>
          <w:b/>
          <w:bCs/>
          <w:color w:val="000000"/>
          <w:sz w:val="22"/>
          <w:szCs w:val="22"/>
        </w:rPr>
        <w:t>8.3.1 COTS</w:t>
      </w:r>
    </w:p>
    <w:p w:rsidR="005C7958" w:rsidRDefault="005C7958" w:rsidP="00291A60">
      <w:pPr>
        <w:pStyle w:val="Text"/>
        <w:spacing w:after="0" w:line="240" w:lineRule="auto"/>
        <w:ind w:firstLine="0"/>
        <w:rPr>
          <w:rFonts w:ascii="Times New Roman" w:hAnsi="Times New Roman"/>
          <w:b/>
          <w:i/>
          <w:iCs/>
          <w:sz w:val="23"/>
          <w:szCs w:val="23"/>
        </w:rPr>
      </w:pPr>
    </w:p>
    <w:p w:rsidR="007E11D3" w:rsidRDefault="002A5A99" w:rsidP="00291A60">
      <w:pPr>
        <w:pStyle w:val="Text"/>
        <w:spacing w:after="0" w:line="240" w:lineRule="auto"/>
        <w:ind w:firstLine="0"/>
        <w:rPr>
          <w:rFonts w:ascii="Times New Roman" w:hAnsi="Times New Roman"/>
          <w:sz w:val="23"/>
          <w:szCs w:val="23"/>
        </w:rPr>
      </w:pPr>
      <w:r w:rsidRPr="00471DBD">
        <w:rPr>
          <w:rFonts w:ascii="Times New Roman" w:hAnsi="Times New Roman"/>
          <w:b/>
          <w:i/>
          <w:iCs/>
          <w:sz w:val="23"/>
          <w:szCs w:val="23"/>
        </w:rPr>
        <w:t>Recommendation</w:t>
      </w:r>
      <w:r w:rsidRPr="00471DBD">
        <w:rPr>
          <w:rFonts w:ascii="Times New Roman" w:hAnsi="Times New Roman"/>
          <w:i/>
          <w:iCs/>
          <w:sz w:val="23"/>
          <w:szCs w:val="23"/>
        </w:rPr>
        <w:t xml:space="preserve">: </w:t>
      </w:r>
      <w:r w:rsidR="0097544D" w:rsidRPr="007E11D3">
        <w:rPr>
          <w:rFonts w:ascii="Times New Roman" w:hAnsi="Times New Roman"/>
          <w:i/>
          <w:sz w:val="23"/>
          <w:szCs w:val="23"/>
        </w:rPr>
        <w:t>Commercial Off The Shelf (COTS) software currently in use is grandfathered and does not have to comply with the standards and guidelines documented in this TD.</w:t>
      </w:r>
      <w:r w:rsidR="0097544D" w:rsidRPr="00471DBD">
        <w:rPr>
          <w:rFonts w:ascii="Times New Roman" w:hAnsi="Times New Roman"/>
          <w:sz w:val="23"/>
          <w:szCs w:val="23"/>
        </w:rPr>
        <w:t xml:space="preserve">  </w:t>
      </w:r>
    </w:p>
    <w:p w:rsidR="002A5A99" w:rsidRPr="00471DBD" w:rsidRDefault="0097544D" w:rsidP="007E11D3">
      <w:pPr>
        <w:pStyle w:val="Text"/>
        <w:spacing w:after="0" w:line="240" w:lineRule="auto"/>
        <w:ind w:left="720" w:firstLine="0"/>
        <w:rPr>
          <w:rFonts w:ascii="Times New Roman" w:hAnsi="Times New Roman"/>
          <w:sz w:val="23"/>
          <w:szCs w:val="23"/>
        </w:rPr>
      </w:pPr>
      <w:r w:rsidRPr="00471DBD">
        <w:rPr>
          <w:rFonts w:ascii="Times New Roman" w:hAnsi="Times New Roman"/>
          <w:sz w:val="23"/>
          <w:szCs w:val="23"/>
        </w:rPr>
        <w:t>If adding additional functionality to COTS software, consider implementing the standards and guidelines documented in this TD wherever possible.</w:t>
      </w:r>
    </w:p>
    <w:p w:rsidR="002A5A99" w:rsidRDefault="002A5A99" w:rsidP="00291A60">
      <w:pPr>
        <w:pStyle w:val="Text"/>
        <w:spacing w:after="0" w:line="240" w:lineRule="auto"/>
        <w:ind w:firstLine="0"/>
        <w:rPr>
          <w:rFonts w:ascii="Times New Roman" w:hAnsi="Times New Roman"/>
          <w:sz w:val="22"/>
          <w:szCs w:val="22"/>
        </w:rPr>
      </w:pPr>
    </w:p>
    <w:p w:rsidR="0097544D" w:rsidRPr="002A5A99" w:rsidRDefault="0097544D" w:rsidP="00291A60">
      <w:pPr>
        <w:pStyle w:val="Heading3"/>
        <w:rPr>
          <w:b/>
          <w:bCs/>
          <w:color w:val="000000"/>
          <w:sz w:val="22"/>
          <w:szCs w:val="22"/>
        </w:rPr>
      </w:pPr>
      <w:r w:rsidRPr="002A5A99">
        <w:rPr>
          <w:b/>
          <w:bCs/>
          <w:color w:val="000000"/>
          <w:sz w:val="22"/>
          <w:szCs w:val="22"/>
        </w:rPr>
        <w:t>8.3.2 Reuse</w:t>
      </w:r>
      <w:r w:rsidRPr="002A5A99">
        <w:rPr>
          <w:rFonts w:ascii="Times New Roman" w:hAnsi="Times New Roman" w:cs="Times New Roman"/>
          <w:sz w:val="22"/>
          <w:szCs w:val="22"/>
        </w:rPr>
        <w:t xml:space="preserve"> </w:t>
      </w:r>
    </w:p>
    <w:p w:rsidR="005C7958" w:rsidRDefault="005C7958" w:rsidP="00291A60">
      <w:pPr>
        <w:pStyle w:val="Text"/>
        <w:spacing w:after="0" w:line="240" w:lineRule="auto"/>
        <w:ind w:firstLine="0"/>
        <w:rPr>
          <w:rFonts w:ascii="Times New Roman" w:hAnsi="Times New Roman"/>
          <w:b/>
          <w:i/>
          <w:iCs/>
          <w:sz w:val="23"/>
          <w:szCs w:val="23"/>
        </w:rPr>
      </w:pPr>
    </w:p>
    <w:p w:rsidR="0097544D" w:rsidRPr="00471DBD" w:rsidRDefault="002A5A99" w:rsidP="00291A60">
      <w:pPr>
        <w:pStyle w:val="Text"/>
        <w:spacing w:after="0" w:line="240" w:lineRule="auto"/>
        <w:ind w:firstLine="0"/>
        <w:rPr>
          <w:rFonts w:ascii="Times New Roman" w:hAnsi="Times New Roman"/>
          <w:sz w:val="23"/>
          <w:szCs w:val="23"/>
        </w:rPr>
      </w:pPr>
      <w:r w:rsidRPr="00471DBD">
        <w:rPr>
          <w:rFonts w:ascii="Times New Roman" w:hAnsi="Times New Roman"/>
          <w:b/>
          <w:i/>
          <w:iCs/>
          <w:sz w:val="23"/>
          <w:szCs w:val="23"/>
        </w:rPr>
        <w:t>Recommendation</w:t>
      </w:r>
      <w:r w:rsidRPr="00471DBD">
        <w:rPr>
          <w:rFonts w:ascii="Times New Roman" w:hAnsi="Times New Roman"/>
          <w:i/>
          <w:iCs/>
          <w:sz w:val="23"/>
          <w:szCs w:val="23"/>
        </w:rPr>
        <w:t xml:space="preserve">: </w:t>
      </w:r>
      <w:r w:rsidR="0097544D" w:rsidRPr="00471DBD">
        <w:rPr>
          <w:rFonts w:ascii="Times New Roman" w:hAnsi="Times New Roman"/>
          <w:sz w:val="23"/>
          <w:szCs w:val="23"/>
        </w:rPr>
        <w:t xml:space="preserve"> </w:t>
      </w:r>
      <w:r w:rsidR="0097544D" w:rsidRPr="007E11D3">
        <w:rPr>
          <w:rFonts w:ascii="Times New Roman" w:hAnsi="Times New Roman"/>
          <w:i/>
          <w:sz w:val="23"/>
          <w:szCs w:val="23"/>
        </w:rPr>
        <w:t>Software reuse from a common Product Line baseline is grandfathered and does not have to comply with the standards and guidelines documented in this TD.</w:t>
      </w:r>
    </w:p>
    <w:p w:rsidR="005C7958" w:rsidRDefault="005C7958" w:rsidP="00291A60">
      <w:pPr>
        <w:pStyle w:val="Text"/>
        <w:spacing w:after="0" w:line="240" w:lineRule="auto"/>
        <w:ind w:firstLine="0"/>
        <w:rPr>
          <w:rFonts w:ascii="Times New Roman" w:hAnsi="Times New Roman"/>
          <w:b/>
          <w:i/>
          <w:iCs/>
          <w:sz w:val="23"/>
          <w:szCs w:val="23"/>
        </w:rPr>
      </w:pPr>
    </w:p>
    <w:p w:rsidR="0097544D" w:rsidRPr="00471DBD" w:rsidRDefault="002A5A99" w:rsidP="00291A60">
      <w:pPr>
        <w:pStyle w:val="Text"/>
        <w:spacing w:after="0" w:line="240" w:lineRule="auto"/>
        <w:ind w:firstLine="0"/>
        <w:rPr>
          <w:rFonts w:ascii="Times New Roman" w:hAnsi="Times New Roman"/>
          <w:sz w:val="23"/>
          <w:szCs w:val="23"/>
        </w:rPr>
      </w:pPr>
      <w:r w:rsidRPr="00471DBD">
        <w:rPr>
          <w:rFonts w:ascii="Times New Roman" w:hAnsi="Times New Roman"/>
          <w:b/>
          <w:i/>
          <w:iCs/>
          <w:sz w:val="23"/>
          <w:szCs w:val="23"/>
        </w:rPr>
        <w:t>Recommendation</w:t>
      </w:r>
      <w:r w:rsidRPr="00471DBD">
        <w:rPr>
          <w:rFonts w:ascii="Times New Roman" w:hAnsi="Times New Roman"/>
          <w:i/>
          <w:iCs/>
          <w:sz w:val="23"/>
          <w:szCs w:val="23"/>
        </w:rPr>
        <w:t xml:space="preserve">: </w:t>
      </w:r>
      <w:r w:rsidR="0097544D" w:rsidRPr="007E11D3">
        <w:rPr>
          <w:rFonts w:ascii="Times New Roman" w:hAnsi="Times New Roman"/>
          <w:i/>
          <w:sz w:val="23"/>
          <w:szCs w:val="23"/>
        </w:rPr>
        <w:t>STAR-unique Software Components that are developed for use with the reuse software shall follow the standards and guidelines in this TD.</w:t>
      </w:r>
    </w:p>
    <w:p w:rsidR="005C7958" w:rsidRDefault="005C7958" w:rsidP="00291A60">
      <w:pPr>
        <w:pStyle w:val="Text"/>
        <w:spacing w:after="0" w:line="240" w:lineRule="auto"/>
        <w:ind w:firstLine="0"/>
        <w:rPr>
          <w:rFonts w:ascii="Times New Roman" w:hAnsi="Times New Roman"/>
          <w:b/>
          <w:i/>
          <w:iCs/>
          <w:sz w:val="23"/>
          <w:szCs w:val="23"/>
        </w:rPr>
      </w:pPr>
    </w:p>
    <w:p w:rsidR="0097544D" w:rsidRPr="007E11D3" w:rsidRDefault="002A5A99" w:rsidP="00291A60">
      <w:pPr>
        <w:pStyle w:val="Text"/>
        <w:spacing w:after="0" w:line="240" w:lineRule="auto"/>
        <w:ind w:firstLine="0"/>
        <w:rPr>
          <w:rFonts w:ascii="Times New Roman" w:hAnsi="Times New Roman"/>
          <w:i/>
          <w:sz w:val="23"/>
          <w:szCs w:val="23"/>
        </w:rPr>
      </w:pPr>
      <w:r w:rsidRPr="00471DBD">
        <w:rPr>
          <w:rFonts w:ascii="Times New Roman" w:hAnsi="Times New Roman"/>
          <w:b/>
          <w:i/>
          <w:iCs/>
          <w:sz w:val="23"/>
          <w:szCs w:val="23"/>
        </w:rPr>
        <w:t>Recommendation</w:t>
      </w:r>
      <w:r w:rsidRPr="00471DBD">
        <w:rPr>
          <w:rFonts w:ascii="Times New Roman" w:hAnsi="Times New Roman"/>
          <w:i/>
          <w:iCs/>
          <w:sz w:val="23"/>
          <w:szCs w:val="23"/>
        </w:rPr>
        <w:t xml:space="preserve">: </w:t>
      </w:r>
      <w:r w:rsidR="0097544D" w:rsidRPr="007E11D3">
        <w:rPr>
          <w:rFonts w:ascii="Times New Roman" w:hAnsi="Times New Roman"/>
          <w:i/>
          <w:sz w:val="23"/>
          <w:szCs w:val="23"/>
        </w:rPr>
        <w:t>STAR-unique Software Units that are developed to integrate with reuse software shall follow the standards and guidelines in this TD, if possible, given the reuse software architecture and reuse software standards involved.</w:t>
      </w:r>
    </w:p>
    <w:p w:rsidR="005C7958" w:rsidRPr="007E11D3" w:rsidRDefault="005C7958" w:rsidP="00291A60">
      <w:pPr>
        <w:pStyle w:val="NormalIndent"/>
        <w:ind w:left="0"/>
        <w:rPr>
          <w:b/>
          <w:i/>
          <w:iCs/>
          <w:sz w:val="23"/>
          <w:szCs w:val="23"/>
        </w:rPr>
      </w:pPr>
    </w:p>
    <w:p w:rsidR="0097544D" w:rsidRPr="007E11D3" w:rsidRDefault="002A5A99" w:rsidP="00291A60">
      <w:pPr>
        <w:pStyle w:val="NormalIndent"/>
        <w:ind w:left="0"/>
        <w:rPr>
          <w:i/>
          <w:sz w:val="23"/>
          <w:szCs w:val="23"/>
        </w:rPr>
      </w:pPr>
      <w:r w:rsidRPr="007E11D3">
        <w:rPr>
          <w:b/>
          <w:i/>
          <w:iCs/>
          <w:sz w:val="23"/>
          <w:szCs w:val="23"/>
        </w:rPr>
        <w:t>Recommendation</w:t>
      </w:r>
      <w:r w:rsidRPr="007E11D3">
        <w:rPr>
          <w:i/>
          <w:iCs/>
          <w:sz w:val="23"/>
          <w:szCs w:val="23"/>
        </w:rPr>
        <w:t xml:space="preserve">: </w:t>
      </w:r>
      <w:r w:rsidR="0097544D" w:rsidRPr="007E11D3">
        <w:rPr>
          <w:i/>
          <w:sz w:val="23"/>
          <w:szCs w:val="23"/>
        </w:rPr>
        <w:t>Newly developed STAR software that is deemed to be generic in nature and suitable for addition to the reuse software baseline will follow the standards and guidelines established for the reuse software.</w:t>
      </w:r>
    </w:p>
    <w:p w:rsidR="0034155F" w:rsidRPr="00471DBD" w:rsidRDefault="0034155F" w:rsidP="00291A60">
      <w:pPr>
        <w:pStyle w:val="Default"/>
        <w:rPr>
          <w:rFonts w:ascii="Times New Roman" w:hAnsi="Times New Roman" w:cs="Times New Roman"/>
          <w:sz w:val="23"/>
          <w:szCs w:val="23"/>
        </w:rPr>
      </w:pPr>
      <w:r w:rsidRPr="00471DBD">
        <w:rPr>
          <w:rFonts w:ascii="Times New Roman" w:hAnsi="Times New Roman" w:cs="Times New Roman"/>
          <w:sz w:val="23"/>
          <w:szCs w:val="23"/>
        </w:rPr>
        <w:t xml:space="preserve"> </w:t>
      </w:r>
    </w:p>
    <w:sectPr w:rsidR="0034155F" w:rsidRPr="00471DBD" w:rsidSect="00E0798E">
      <w:type w:val="continuous"/>
      <w:pgSz w:w="12240" w:h="15840"/>
      <w:pgMar w:top="172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0B" w:rsidRDefault="00966D0B" w:rsidP="0034155F">
      <w:r>
        <w:separator/>
      </w:r>
    </w:p>
  </w:endnote>
  <w:endnote w:type="continuationSeparator" w:id="0">
    <w:p w:rsidR="00966D0B" w:rsidRDefault="00966D0B" w:rsidP="0034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607"/>
      <w:docPartObj>
        <w:docPartGallery w:val="Page Numbers (Bottom of Page)"/>
        <w:docPartUnique/>
      </w:docPartObj>
    </w:sdtPr>
    <w:sdtEndPr>
      <w:rPr>
        <w:sz w:val="20"/>
        <w:szCs w:val="20"/>
      </w:rPr>
    </w:sdtEndPr>
    <w:sdtContent>
      <w:p w:rsidR="00966D0B" w:rsidRDefault="00966D0B" w:rsidP="00F44018">
        <w:pPr>
          <w:pStyle w:val="Footer"/>
          <w:jc w:val="center"/>
        </w:pPr>
      </w:p>
      <w:p w:rsidR="00966D0B" w:rsidRPr="00F44018" w:rsidRDefault="00966D0B" w:rsidP="008905BD">
        <w:pPr>
          <w:pStyle w:val="Footer"/>
          <w:spacing w:before="80"/>
          <w:jc w:val="center"/>
          <w:rPr>
            <w:sz w:val="20"/>
            <w:szCs w:val="20"/>
          </w:rPr>
        </w:pPr>
        <w:r>
          <w:tab/>
        </w:r>
        <w:fldSimple w:instr=" PAGE   \* MERGEFORMAT ">
          <w:r w:rsidR="007A66BE">
            <w:rPr>
              <w:noProof/>
            </w:rPr>
            <w:t>11</w:t>
          </w:r>
        </w:fldSimple>
        <w:r>
          <w:t xml:space="preserve">                   </w:t>
        </w:r>
        <w:r>
          <w:tab/>
          <w:t xml:space="preserve">          </w:t>
        </w:r>
        <w:r w:rsidRPr="00F44018">
          <w:rPr>
            <w:sz w:val="20"/>
            <w:szCs w:val="20"/>
          </w:rPr>
          <w:t xml:space="preserve"> </w:t>
        </w:r>
        <w:r w:rsidRPr="00F44018">
          <w:rPr>
            <w:sz w:val="20"/>
            <w:szCs w:val="20"/>
            <w:u w:val="single"/>
          </w:rPr>
          <w:t xml:space="preserve">Version </w:t>
        </w:r>
        <w:r>
          <w:rPr>
            <w:sz w:val="20"/>
            <w:szCs w:val="20"/>
            <w:u w:val="single"/>
          </w:rPr>
          <w:t>1</w:t>
        </w:r>
        <w:r w:rsidRPr="00F44018">
          <w:rPr>
            <w:sz w:val="20"/>
            <w:szCs w:val="20"/>
            <w:u w:val="single"/>
          </w:rPr>
          <w:t>.0</w:t>
        </w:r>
      </w:p>
    </w:sdtContent>
  </w:sdt>
  <w:p w:rsidR="00966D0B" w:rsidRPr="00F44018" w:rsidRDefault="00966D0B" w:rsidP="008905BD">
    <w:pPr>
      <w:pStyle w:val="Footer"/>
      <w:spacing w:before="80"/>
      <w:jc w:val="right"/>
      <w:rPr>
        <w:sz w:val="20"/>
        <w:szCs w:val="20"/>
      </w:rPr>
    </w:pPr>
    <w:r>
      <w:rPr>
        <w:sz w:val="20"/>
        <w:szCs w:val="20"/>
      </w:rPr>
      <w:t>September</w:t>
    </w:r>
    <w:r w:rsidRPr="00F44018">
      <w:rPr>
        <w:sz w:val="20"/>
        <w:szCs w:val="20"/>
      </w:rPr>
      <w:t>,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2890608"/>
      <w:docPartObj>
        <w:docPartGallery w:val="Page Numbers (Bottom of Page)"/>
        <w:docPartUnique/>
      </w:docPartObj>
    </w:sdtPr>
    <w:sdtEndPr>
      <w:rPr>
        <w:sz w:val="20"/>
        <w:szCs w:val="20"/>
      </w:rPr>
    </w:sdtEndPr>
    <w:sdtContent>
      <w:p w:rsidR="00966D0B" w:rsidRPr="00D62A5B" w:rsidRDefault="00966D0B" w:rsidP="00030277">
        <w:pPr>
          <w:pStyle w:val="Footer"/>
          <w:jc w:val="center"/>
          <w:rPr>
            <w:color w:val="FFFFFF" w:themeColor="background1"/>
          </w:rPr>
        </w:pPr>
      </w:p>
      <w:p w:rsidR="00966D0B" w:rsidRPr="00D62A5B" w:rsidRDefault="00966D0B" w:rsidP="00030277">
        <w:pPr>
          <w:pStyle w:val="Footer"/>
          <w:spacing w:before="80"/>
          <w:jc w:val="center"/>
          <w:rPr>
            <w:color w:val="FFFFFF" w:themeColor="background1"/>
            <w:sz w:val="20"/>
            <w:szCs w:val="20"/>
          </w:rPr>
        </w:pPr>
        <w:r w:rsidRPr="00D62A5B">
          <w:rPr>
            <w:color w:val="FFFFFF" w:themeColor="background1"/>
          </w:rPr>
          <w:tab/>
        </w:r>
        <w:r w:rsidR="001E3A28" w:rsidRPr="00D62A5B">
          <w:rPr>
            <w:color w:val="FFFFFF" w:themeColor="background1"/>
          </w:rPr>
          <w:fldChar w:fldCharType="begin"/>
        </w:r>
        <w:r w:rsidRPr="00D62A5B">
          <w:rPr>
            <w:color w:val="FFFFFF" w:themeColor="background1"/>
          </w:rPr>
          <w:instrText xml:space="preserve"> PAGE   \* MERGEFORMAT </w:instrText>
        </w:r>
        <w:r w:rsidR="001E3A28" w:rsidRPr="00D62A5B">
          <w:rPr>
            <w:color w:val="FFFFFF" w:themeColor="background1"/>
          </w:rPr>
          <w:fldChar w:fldCharType="separate"/>
        </w:r>
        <w:r w:rsidR="007A66BE">
          <w:rPr>
            <w:noProof/>
            <w:color w:val="FFFFFF" w:themeColor="background1"/>
          </w:rPr>
          <w:t>1</w:t>
        </w:r>
        <w:r w:rsidR="001E3A28" w:rsidRPr="00D62A5B">
          <w:rPr>
            <w:color w:val="FFFFFF" w:themeColor="background1"/>
          </w:rPr>
          <w:fldChar w:fldCharType="end"/>
        </w:r>
        <w:r w:rsidRPr="00D62A5B">
          <w:rPr>
            <w:color w:val="FFFFFF" w:themeColor="background1"/>
          </w:rPr>
          <w:t xml:space="preserve">                   </w:t>
        </w:r>
        <w:r w:rsidRPr="00D62A5B">
          <w:rPr>
            <w:color w:val="FFFFFF" w:themeColor="background1"/>
          </w:rPr>
          <w:tab/>
          <w:t xml:space="preserve">          </w:t>
        </w:r>
        <w:r w:rsidRPr="00D62A5B">
          <w:rPr>
            <w:color w:val="FFFFFF" w:themeColor="background1"/>
            <w:sz w:val="20"/>
            <w:szCs w:val="20"/>
          </w:rPr>
          <w:t xml:space="preserve"> </w:t>
        </w:r>
        <w:r w:rsidRPr="00D62A5B">
          <w:rPr>
            <w:color w:val="FFFFFF" w:themeColor="background1"/>
            <w:sz w:val="20"/>
            <w:szCs w:val="20"/>
            <w:u w:val="single"/>
          </w:rPr>
          <w:t>Version 1.0</w:t>
        </w:r>
      </w:p>
    </w:sdtContent>
  </w:sdt>
  <w:p w:rsidR="00966D0B" w:rsidRPr="00D62A5B" w:rsidRDefault="00966D0B" w:rsidP="00030277">
    <w:pPr>
      <w:pStyle w:val="Footer"/>
      <w:spacing w:before="80"/>
      <w:jc w:val="right"/>
      <w:rPr>
        <w:color w:val="FFFFFF" w:themeColor="background1"/>
        <w:sz w:val="20"/>
        <w:szCs w:val="20"/>
      </w:rPr>
    </w:pPr>
    <w:r w:rsidRPr="00D62A5B">
      <w:rPr>
        <w:color w:val="FFFFFF" w:themeColor="background1"/>
        <w:sz w:val="20"/>
        <w:szCs w:val="20"/>
      </w:rPr>
      <w:t>September, 2010</w:t>
    </w:r>
  </w:p>
  <w:p w:rsidR="00966D0B" w:rsidRDefault="00966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12890613"/>
      <w:docPartObj>
        <w:docPartGallery w:val="Page Numbers (Bottom of Page)"/>
        <w:docPartUnique/>
      </w:docPartObj>
    </w:sdtPr>
    <w:sdtEndPr>
      <w:rPr>
        <w:sz w:val="20"/>
        <w:szCs w:val="20"/>
      </w:rPr>
    </w:sdtEndPr>
    <w:sdtContent>
      <w:p w:rsidR="00966D0B" w:rsidRPr="00FB4ADA" w:rsidRDefault="00966D0B" w:rsidP="00030277">
        <w:pPr>
          <w:pStyle w:val="Footer"/>
          <w:jc w:val="center"/>
          <w:rPr>
            <w:color w:val="000000" w:themeColor="text1"/>
          </w:rPr>
        </w:pPr>
      </w:p>
      <w:p w:rsidR="00966D0B" w:rsidRPr="00FB4ADA" w:rsidRDefault="00966D0B" w:rsidP="00030277">
        <w:pPr>
          <w:pStyle w:val="Footer"/>
          <w:spacing w:before="80"/>
          <w:jc w:val="center"/>
          <w:rPr>
            <w:color w:val="000000" w:themeColor="text1"/>
            <w:sz w:val="20"/>
            <w:szCs w:val="20"/>
          </w:rPr>
        </w:pPr>
        <w:r w:rsidRPr="00FB4ADA">
          <w:rPr>
            <w:color w:val="000000" w:themeColor="text1"/>
          </w:rPr>
          <w:tab/>
        </w:r>
        <w:r w:rsidR="001E3A28" w:rsidRPr="00FB4ADA">
          <w:rPr>
            <w:color w:val="000000" w:themeColor="text1"/>
          </w:rPr>
          <w:fldChar w:fldCharType="begin"/>
        </w:r>
        <w:r w:rsidRPr="00FB4ADA">
          <w:rPr>
            <w:color w:val="000000" w:themeColor="text1"/>
          </w:rPr>
          <w:instrText xml:space="preserve"> PAGE   \* MERGEFORMAT </w:instrText>
        </w:r>
        <w:r w:rsidR="001E3A28" w:rsidRPr="00FB4ADA">
          <w:rPr>
            <w:color w:val="000000" w:themeColor="text1"/>
          </w:rPr>
          <w:fldChar w:fldCharType="separate"/>
        </w:r>
        <w:r w:rsidR="007A66BE">
          <w:rPr>
            <w:noProof/>
            <w:color w:val="000000" w:themeColor="text1"/>
          </w:rPr>
          <w:t>7</w:t>
        </w:r>
        <w:r w:rsidR="001E3A28" w:rsidRPr="00FB4ADA">
          <w:rPr>
            <w:color w:val="000000" w:themeColor="text1"/>
          </w:rPr>
          <w:fldChar w:fldCharType="end"/>
        </w:r>
        <w:r w:rsidRPr="00FB4ADA">
          <w:rPr>
            <w:color w:val="000000" w:themeColor="text1"/>
          </w:rPr>
          <w:t xml:space="preserve">                   </w:t>
        </w:r>
        <w:r w:rsidRPr="00FB4ADA">
          <w:rPr>
            <w:color w:val="000000" w:themeColor="text1"/>
          </w:rPr>
          <w:tab/>
          <w:t xml:space="preserve">          </w:t>
        </w:r>
        <w:r w:rsidRPr="00FB4ADA">
          <w:rPr>
            <w:color w:val="000000" w:themeColor="text1"/>
            <w:sz w:val="20"/>
            <w:szCs w:val="20"/>
          </w:rPr>
          <w:t xml:space="preserve"> </w:t>
        </w:r>
        <w:r w:rsidRPr="00FB4ADA">
          <w:rPr>
            <w:color w:val="000000" w:themeColor="text1"/>
            <w:sz w:val="20"/>
            <w:szCs w:val="20"/>
            <w:u w:val="single"/>
          </w:rPr>
          <w:t>Version 1.0</w:t>
        </w:r>
      </w:p>
    </w:sdtContent>
  </w:sdt>
  <w:p w:rsidR="00966D0B" w:rsidRPr="00FB4ADA" w:rsidRDefault="00966D0B" w:rsidP="00030277">
    <w:pPr>
      <w:pStyle w:val="Footer"/>
      <w:spacing w:before="80"/>
      <w:jc w:val="right"/>
      <w:rPr>
        <w:color w:val="000000" w:themeColor="text1"/>
        <w:sz w:val="20"/>
        <w:szCs w:val="20"/>
      </w:rPr>
    </w:pPr>
    <w:r w:rsidRPr="00FB4ADA">
      <w:rPr>
        <w:color w:val="000000" w:themeColor="text1"/>
        <w:sz w:val="20"/>
        <w:szCs w:val="20"/>
      </w:rPr>
      <w:t>September, 2010</w:t>
    </w:r>
  </w:p>
  <w:p w:rsidR="00966D0B" w:rsidRDefault="00966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0B" w:rsidRDefault="00966D0B" w:rsidP="0034155F">
      <w:r>
        <w:separator/>
      </w:r>
    </w:p>
  </w:footnote>
  <w:footnote w:type="continuationSeparator" w:id="0">
    <w:p w:rsidR="00966D0B" w:rsidRDefault="00966D0B" w:rsidP="0034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0B" w:rsidRPr="0034155F" w:rsidRDefault="00966D0B" w:rsidP="0066173C">
    <w:pPr>
      <w:pStyle w:val="Header"/>
      <w:rPr>
        <w:sz w:val="20"/>
        <w:szCs w:val="20"/>
        <w:u w:val="single"/>
      </w:rPr>
    </w:pPr>
    <w:r w:rsidRPr="0066173C">
      <w:rPr>
        <w:b/>
        <w:sz w:val="32"/>
        <w:szCs w:val="32"/>
      </w:rPr>
      <w:t>NOAA</w:t>
    </w:r>
    <w:r>
      <w:rPr>
        <w:sz w:val="20"/>
        <w:szCs w:val="20"/>
      </w:rPr>
      <w:tab/>
    </w:r>
    <w:r>
      <w:rPr>
        <w:sz w:val="20"/>
        <w:szCs w:val="20"/>
      </w:rPr>
      <w:tab/>
    </w:r>
    <w:r w:rsidRPr="0066173C">
      <w:rPr>
        <w:sz w:val="20"/>
        <w:szCs w:val="20"/>
        <w:u w:val="single"/>
      </w:rPr>
      <w:t>S</w:t>
    </w:r>
    <w:r>
      <w:rPr>
        <w:sz w:val="20"/>
        <w:szCs w:val="20"/>
        <w:u w:val="single"/>
      </w:rPr>
      <w:t>atellite Products and Services Review Board</w:t>
    </w:r>
  </w:p>
  <w:p w:rsidR="00966D0B" w:rsidRPr="00C05267" w:rsidRDefault="00966D0B" w:rsidP="0034155F">
    <w:pPr>
      <w:pStyle w:val="Header"/>
      <w:jc w:val="right"/>
      <w:rPr>
        <w:i/>
        <w:sz w:val="20"/>
        <w:szCs w:val="20"/>
      </w:rPr>
    </w:pPr>
    <w:r>
      <w:rPr>
        <w:i/>
        <w:sz w:val="20"/>
        <w:szCs w:val="20"/>
      </w:rPr>
      <w:t>C Coding Standards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D97EB"/>
    <w:multiLevelType w:val="hybridMultilevel"/>
    <w:tmpl w:val="756088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9E361CB"/>
    <w:multiLevelType w:val="hybridMultilevel"/>
    <w:tmpl w:val="2837B4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C297BF0"/>
    <w:multiLevelType w:val="hybridMultilevel"/>
    <w:tmpl w:val="08C2BE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81BBD7"/>
    <w:multiLevelType w:val="hybridMultilevel"/>
    <w:tmpl w:val="DC13D9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3A7D09"/>
    <w:multiLevelType w:val="hybridMultilevel"/>
    <w:tmpl w:val="17C40E3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C24F5B"/>
    <w:multiLevelType w:val="hybridMultilevel"/>
    <w:tmpl w:val="C4125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E56530"/>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0E756C"/>
    <w:multiLevelType w:val="hybridMultilevel"/>
    <w:tmpl w:val="E8CA42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A06378"/>
    <w:multiLevelType w:val="hybridMultilevel"/>
    <w:tmpl w:val="8314FBE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AB08F9"/>
    <w:multiLevelType w:val="hybridMultilevel"/>
    <w:tmpl w:val="D8889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3F23D7"/>
    <w:multiLevelType w:val="hybridMultilevel"/>
    <w:tmpl w:val="5B3A2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49D3CE"/>
    <w:multiLevelType w:val="hybridMultilevel"/>
    <w:tmpl w:val="2492FE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5AD556B"/>
    <w:multiLevelType w:val="hybridMultilevel"/>
    <w:tmpl w:val="54D6E9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AE21656"/>
    <w:multiLevelType w:val="hybridMultilevel"/>
    <w:tmpl w:val="1D7A1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0C576C"/>
    <w:multiLevelType w:val="hybridMultilevel"/>
    <w:tmpl w:val="6870F3F0"/>
    <w:lvl w:ilvl="0" w:tplc="649C48BA">
      <w:start w:val="2"/>
      <w:numFmt w:val="lowerRoman"/>
      <w:pStyle w:val="List"/>
      <w:lvlText w:val="%1."/>
      <w:lvlJc w:val="left"/>
      <w:pPr>
        <w:tabs>
          <w:tab w:val="num" w:pos="360"/>
        </w:tabs>
        <w:ind w:left="360" w:hanging="360"/>
      </w:pPr>
      <w:rPr>
        <w:rFonts w:ascii="Arial" w:hAnsi="Arial" w:hint="default"/>
        <w:b w:val="0"/>
        <w:i w:val="0"/>
        <w:sz w:val="24"/>
      </w:rPr>
    </w:lvl>
    <w:lvl w:ilvl="1" w:tplc="2DA0B3D8">
      <w:start w:val="1"/>
      <w:numFmt w:val="lowerRoman"/>
      <w:pStyle w:val="List"/>
      <w:lvlText w:val="%2."/>
      <w:lvlJc w:val="left"/>
      <w:pPr>
        <w:tabs>
          <w:tab w:val="num" w:pos="360"/>
        </w:tabs>
        <w:ind w:left="360" w:hanging="360"/>
      </w:pPr>
      <w:rPr>
        <w:rFonts w:ascii="Arial" w:hAnsi="Arial" w:hint="default"/>
        <w:b w:val="0"/>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9346C"/>
    <w:multiLevelType w:val="hybridMultilevel"/>
    <w:tmpl w:val="868419E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4FE4C90"/>
    <w:multiLevelType w:val="hybridMultilevel"/>
    <w:tmpl w:val="0952F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6A002F"/>
    <w:multiLevelType w:val="multilevel"/>
    <w:tmpl w:val="BB6EF6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sz w:val="24"/>
      </w:rPr>
    </w:lvl>
    <w:lvl w:ilvl="2">
      <w:start w:val="1"/>
      <w:numFmt w:val="decimal"/>
      <w:isLgl/>
      <w:lvlText w:val="%1.%2.%3"/>
      <w:lvlJc w:val="left"/>
      <w:pPr>
        <w:ind w:left="1800" w:hanging="720"/>
      </w:pPr>
      <w:rPr>
        <w:rFonts w:ascii="Times New Roman" w:hAnsi="Times New Roman" w:cs="Times New Roman" w:hint="default"/>
        <w:b w:val="0"/>
        <w:sz w:val="22"/>
        <w:szCs w:val="22"/>
      </w:rPr>
    </w:lvl>
    <w:lvl w:ilvl="3">
      <w:start w:val="1"/>
      <w:numFmt w:val="decimal"/>
      <w:isLgl/>
      <w:lvlText w:val="%1.%2.%3.%4"/>
      <w:lvlJc w:val="left"/>
      <w:pPr>
        <w:ind w:left="2520" w:hanging="1080"/>
      </w:pPr>
      <w:rPr>
        <w:rFonts w:ascii="Times New Roman" w:hAnsi="Times New Roman" w:cs="Times New Roman" w:hint="default"/>
        <w:b w:val="0"/>
        <w:sz w:val="20"/>
        <w:szCs w:val="20"/>
      </w:rPr>
    </w:lvl>
    <w:lvl w:ilvl="4">
      <w:start w:val="1"/>
      <w:numFmt w:val="decimal"/>
      <w:isLgl/>
      <w:lvlText w:val="%1.%2.%3.%4.%5"/>
      <w:lvlJc w:val="left"/>
      <w:pPr>
        <w:ind w:left="2880" w:hanging="1080"/>
      </w:pPr>
      <w:rPr>
        <w:rFonts w:ascii="Times New Roman" w:hAnsi="Times New Roman" w:cs="Times New Roman" w:hint="default"/>
        <w:b w:val="0"/>
        <w:sz w:val="20"/>
        <w:szCs w:val="20"/>
      </w:rPr>
    </w:lvl>
    <w:lvl w:ilvl="5">
      <w:start w:val="1"/>
      <w:numFmt w:val="decimal"/>
      <w:isLgl/>
      <w:lvlText w:val="%1.%2.%3.%4.%5.%6"/>
      <w:lvlJc w:val="left"/>
      <w:pPr>
        <w:ind w:left="3600" w:hanging="1440"/>
      </w:pPr>
      <w:rPr>
        <w:rFonts w:ascii="Arial" w:hAnsi="Arial" w:cs="Arial" w:hint="default"/>
        <w:b w:val="0"/>
        <w:sz w:val="24"/>
      </w:rPr>
    </w:lvl>
    <w:lvl w:ilvl="6">
      <w:start w:val="1"/>
      <w:numFmt w:val="decimal"/>
      <w:isLgl/>
      <w:lvlText w:val="%1.%2.%3.%4.%5.%6.%7"/>
      <w:lvlJc w:val="left"/>
      <w:pPr>
        <w:ind w:left="3960" w:hanging="1440"/>
      </w:pPr>
      <w:rPr>
        <w:rFonts w:ascii="Arial" w:hAnsi="Arial" w:cs="Arial" w:hint="default"/>
        <w:b w:val="0"/>
        <w:sz w:val="24"/>
      </w:rPr>
    </w:lvl>
    <w:lvl w:ilvl="7">
      <w:start w:val="1"/>
      <w:numFmt w:val="decimal"/>
      <w:isLgl/>
      <w:lvlText w:val="%1.%2.%3.%4.%5.%6.%7.%8"/>
      <w:lvlJc w:val="left"/>
      <w:pPr>
        <w:ind w:left="4680" w:hanging="1800"/>
      </w:pPr>
      <w:rPr>
        <w:rFonts w:ascii="Arial" w:hAnsi="Arial" w:cs="Arial" w:hint="default"/>
        <w:b w:val="0"/>
        <w:sz w:val="24"/>
      </w:rPr>
    </w:lvl>
    <w:lvl w:ilvl="8">
      <w:start w:val="1"/>
      <w:numFmt w:val="decimal"/>
      <w:isLgl/>
      <w:lvlText w:val="%1.%2.%3.%4.%5.%6.%7.%8.%9"/>
      <w:lvlJc w:val="left"/>
      <w:pPr>
        <w:ind w:left="5400" w:hanging="2160"/>
      </w:pPr>
      <w:rPr>
        <w:rFonts w:ascii="Arial" w:hAnsi="Arial" w:cs="Arial" w:hint="default"/>
        <w:b w:val="0"/>
        <w:sz w:val="24"/>
      </w:rPr>
    </w:lvl>
  </w:abstractNum>
  <w:abstractNum w:abstractNumId="18">
    <w:nsid w:val="2D0F5190"/>
    <w:multiLevelType w:val="multilevel"/>
    <w:tmpl w:val="BB6EF6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sz w:val="24"/>
      </w:rPr>
    </w:lvl>
    <w:lvl w:ilvl="2">
      <w:start w:val="1"/>
      <w:numFmt w:val="decimal"/>
      <w:isLgl/>
      <w:lvlText w:val="%1.%2.%3"/>
      <w:lvlJc w:val="left"/>
      <w:pPr>
        <w:ind w:left="1800" w:hanging="720"/>
      </w:pPr>
      <w:rPr>
        <w:rFonts w:ascii="Times New Roman" w:hAnsi="Times New Roman" w:cs="Times New Roman" w:hint="default"/>
        <w:b w:val="0"/>
        <w:sz w:val="22"/>
        <w:szCs w:val="22"/>
      </w:rPr>
    </w:lvl>
    <w:lvl w:ilvl="3">
      <w:start w:val="1"/>
      <w:numFmt w:val="decimal"/>
      <w:isLgl/>
      <w:lvlText w:val="%1.%2.%3.%4"/>
      <w:lvlJc w:val="left"/>
      <w:pPr>
        <w:ind w:left="2520" w:hanging="1080"/>
      </w:pPr>
      <w:rPr>
        <w:rFonts w:ascii="Times New Roman" w:hAnsi="Times New Roman" w:cs="Times New Roman" w:hint="default"/>
        <w:b w:val="0"/>
        <w:sz w:val="20"/>
        <w:szCs w:val="20"/>
      </w:rPr>
    </w:lvl>
    <w:lvl w:ilvl="4">
      <w:start w:val="1"/>
      <w:numFmt w:val="decimal"/>
      <w:isLgl/>
      <w:lvlText w:val="%1.%2.%3.%4.%5"/>
      <w:lvlJc w:val="left"/>
      <w:pPr>
        <w:ind w:left="2880" w:hanging="1080"/>
      </w:pPr>
      <w:rPr>
        <w:rFonts w:ascii="Times New Roman" w:hAnsi="Times New Roman" w:cs="Times New Roman" w:hint="default"/>
        <w:b w:val="0"/>
        <w:sz w:val="20"/>
        <w:szCs w:val="20"/>
      </w:rPr>
    </w:lvl>
    <w:lvl w:ilvl="5">
      <w:start w:val="1"/>
      <w:numFmt w:val="decimal"/>
      <w:isLgl/>
      <w:lvlText w:val="%1.%2.%3.%4.%5.%6"/>
      <w:lvlJc w:val="left"/>
      <w:pPr>
        <w:ind w:left="3600" w:hanging="1440"/>
      </w:pPr>
      <w:rPr>
        <w:rFonts w:ascii="Arial" w:hAnsi="Arial" w:cs="Arial" w:hint="default"/>
        <w:b w:val="0"/>
        <w:sz w:val="24"/>
      </w:rPr>
    </w:lvl>
    <w:lvl w:ilvl="6">
      <w:start w:val="1"/>
      <w:numFmt w:val="decimal"/>
      <w:isLgl/>
      <w:lvlText w:val="%1.%2.%3.%4.%5.%6.%7"/>
      <w:lvlJc w:val="left"/>
      <w:pPr>
        <w:ind w:left="3960" w:hanging="1440"/>
      </w:pPr>
      <w:rPr>
        <w:rFonts w:ascii="Arial" w:hAnsi="Arial" w:cs="Arial" w:hint="default"/>
        <w:b w:val="0"/>
        <w:sz w:val="24"/>
      </w:rPr>
    </w:lvl>
    <w:lvl w:ilvl="7">
      <w:start w:val="1"/>
      <w:numFmt w:val="decimal"/>
      <w:isLgl/>
      <w:lvlText w:val="%1.%2.%3.%4.%5.%6.%7.%8"/>
      <w:lvlJc w:val="left"/>
      <w:pPr>
        <w:ind w:left="4680" w:hanging="1800"/>
      </w:pPr>
      <w:rPr>
        <w:rFonts w:ascii="Arial" w:hAnsi="Arial" w:cs="Arial" w:hint="default"/>
        <w:b w:val="0"/>
        <w:sz w:val="24"/>
      </w:rPr>
    </w:lvl>
    <w:lvl w:ilvl="8">
      <w:start w:val="1"/>
      <w:numFmt w:val="decimal"/>
      <w:isLgl/>
      <w:lvlText w:val="%1.%2.%3.%4.%5.%6.%7.%8.%9"/>
      <w:lvlJc w:val="left"/>
      <w:pPr>
        <w:ind w:left="5400" w:hanging="2160"/>
      </w:pPr>
      <w:rPr>
        <w:rFonts w:ascii="Arial" w:hAnsi="Arial" w:cs="Arial" w:hint="default"/>
        <w:b w:val="0"/>
        <w:sz w:val="24"/>
      </w:rPr>
    </w:lvl>
  </w:abstractNum>
  <w:abstractNum w:abstractNumId="19">
    <w:nsid w:val="2F7F55C1"/>
    <w:multiLevelType w:val="hybridMultilevel"/>
    <w:tmpl w:val="20B4F8A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2854A62"/>
    <w:multiLevelType w:val="hybridMultilevel"/>
    <w:tmpl w:val="36B88FE4"/>
    <w:lvl w:ilvl="0" w:tplc="D00C1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471100"/>
    <w:multiLevelType w:val="singleLevel"/>
    <w:tmpl w:val="99AE3086"/>
    <w:lvl w:ilvl="0">
      <w:start w:val="1"/>
      <w:numFmt w:val="bullet"/>
      <w:pStyle w:val="Bullet2"/>
      <w:lvlText w:val="-"/>
      <w:lvlJc w:val="left"/>
      <w:pPr>
        <w:tabs>
          <w:tab w:val="num" w:pos="360"/>
        </w:tabs>
        <w:ind w:left="360" w:hanging="360"/>
      </w:pPr>
      <w:rPr>
        <w:rFonts w:ascii="Times New Roman" w:hAnsi="Times New Roman" w:hint="default"/>
      </w:rPr>
    </w:lvl>
  </w:abstractNum>
  <w:abstractNum w:abstractNumId="22">
    <w:nsid w:val="45BA443B"/>
    <w:multiLevelType w:val="hybridMultilevel"/>
    <w:tmpl w:val="A93A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673A2"/>
    <w:multiLevelType w:val="hybridMultilevel"/>
    <w:tmpl w:val="DA6CFA64"/>
    <w:lvl w:ilvl="0" w:tplc="649C48BA">
      <w:start w:val="2"/>
      <w:numFmt w:val="lowerRoman"/>
      <w:lvlText w:val="%1."/>
      <w:lvlJc w:val="left"/>
      <w:pPr>
        <w:tabs>
          <w:tab w:val="num" w:pos="360"/>
        </w:tabs>
        <w:ind w:left="360" w:hanging="360"/>
      </w:pPr>
      <w:rPr>
        <w:rFonts w:ascii="Arial" w:hAnsi="Arial" w:hint="default"/>
        <w:b w:val="0"/>
        <w:i w:val="0"/>
        <w:sz w:val="24"/>
      </w:rPr>
    </w:lvl>
    <w:lvl w:ilvl="1" w:tplc="04090019">
      <w:start w:val="1"/>
      <w:numFmt w:val="lowerLetter"/>
      <w:lvlText w:val="%2."/>
      <w:lvlJc w:val="left"/>
      <w:pPr>
        <w:tabs>
          <w:tab w:val="num" w:pos="360"/>
        </w:tabs>
        <w:ind w:left="360" w:hanging="360"/>
      </w:pPr>
      <w:rPr>
        <w:rFonts w:hint="default"/>
        <w:b w:val="0"/>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AF2305"/>
    <w:multiLevelType w:val="hybridMultilevel"/>
    <w:tmpl w:val="3EA6B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F7119"/>
    <w:multiLevelType w:val="hybridMultilevel"/>
    <w:tmpl w:val="4006A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E2240"/>
    <w:multiLevelType w:val="hybridMultilevel"/>
    <w:tmpl w:val="510CA13E"/>
    <w:lvl w:ilvl="0" w:tplc="FE98B476">
      <w:start w:val="1"/>
      <w:numFmt w:val="lowerRoman"/>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86D03AA"/>
    <w:multiLevelType w:val="hybridMultilevel"/>
    <w:tmpl w:val="8A1E47EA"/>
    <w:lvl w:ilvl="0" w:tplc="5986D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2D18C8"/>
    <w:multiLevelType w:val="hybridMultilevel"/>
    <w:tmpl w:val="ABDC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F7B93"/>
    <w:multiLevelType w:val="hybridMultilevel"/>
    <w:tmpl w:val="1F1A6F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BE54B7"/>
    <w:multiLevelType w:val="hybridMultilevel"/>
    <w:tmpl w:val="6F50C5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783F98"/>
    <w:multiLevelType w:val="hybridMultilevel"/>
    <w:tmpl w:val="CA0A6E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B55D26"/>
    <w:multiLevelType w:val="hybridMultilevel"/>
    <w:tmpl w:val="A4222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49616E"/>
    <w:multiLevelType w:val="hybridMultilevel"/>
    <w:tmpl w:val="E42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7F733E"/>
    <w:multiLevelType w:val="hybridMultilevel"/>
    <w:tmpl w:val="CCC65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4F5387"/>
    <w:multiLevelType w:val="singleLevel"/>
    <w:tmpl w:val="074097BE"/>
    <w:lvl w:ilvl="0">
      <w:start w:val="2"/>
      <w:numFmt w:val="lowerRoman"/>
      <w:lvlText w:val="%1."/>
      <w:lvlJc w:val="left"/>
      <w:pPr>
        <w:tabs>
          <w:tab w:val="num" w:pos="360"/>
        </w:tabs>
        <w:ind w:left="360" w:hanging="360"/>
      </w:pPr>
      <w:rPr>
        <w:rFonts w:ascii="Arial" w:hAnsi="Arial" w:hint="default"/>
        <w:b w:val="0"/>
        <w:i w:val="0"/>
        <w:sz w:val="24"/>
      </w:rPr>
    </w:lvl>
  </w:abstractNum>
  <w:abstractNum w:abstractNumId="36">
    <w:nsid w:val="761E3182"/>
    <w:multiLevelType w:val="hybridMultilevel"/>
    <w:tmpl w:val="0CA0D89E"/>
    <w:lvl w:ilvl="0" w:tplc="04090019">
      <w:start w:val="1"/>
      <w:numFmt w:val="lowerLetter"/>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0"/>
  </w:num>
  <w:num w:numId="4">
    <w:abstractNumId w:val="3"/>
  </w:num>
  <w:num w:numId="5">
    <w:abstractNumId w:val="2"/>
  </w:num>
  <w:num w:numId="6">
    <w:abstractNumId w:val="17"/>
  </w:num>
  <w:num w:numId="7">
    <w:abstractNumId w:val="15"/>
  </w:num>
  <w:num w:numId="8">
    <w:abstractNumId w:val="13"/>
  </w:num>
  <w:num w:numId="9">
    <w:abstractNumId w:val="20"/>
  </w:num>
  <w:num w:numId="10">
    <w:abstractNumId w:val="6"/>
  </w:num>
  <w:num w:numId="11">
    <w:abstractNumId w:val="27"/>
  </w:num>
  <w:num w:numId="12">
    <w:abstractNumId w:val="19"/>
  </w:num>
  <w:num w:numId="13">
    <w:abstractNumId w:val="28"/>
  </w:num>
  <w:num w:numId="14">
    <w:abstractNumId w:val="25"/>
  </w:num>
  <w:num w:numId="15">
    <w:abstractNumId w:val="21"/>
  </w:num>
  <w:num w:numId="16">
    <w:abstractNumId w:val="9"/>
  </w:num>
  <w:num w:numId="17">
    <w:abstractNumId w:val="24"/>
  </w:num>
  <w:num w:numId="18">
    <w:abstractNumId w:val="5"/>
  </w:num>
  <w:num w:numId="19">
    <w:abstractNumId w:val="29"/>
  </w:num>
  <w:num w:numId="20">
    <w:abstractNumId w:val="14"/>
  </w:num>
  <w:num w:numId="21">
    <w:abstractNumId w:val="16"/>
  </w:num>
  <w:num w:numId="22">
    <w:abstractNumId w:val="35"/>
    <w:lvlOverride w:ilvl="0">
      <w:startOverride w:val="1"/>
    </w:lvlOverride>
  </w:num>
  <w:num w:numId="23">
    <w:abstractNumId w:val="35"/>
    <w:lvlOverride w:ilvl="0">
      <w:startOverride w:val="1"/>
    </w:lvlOverride>
  </w:num>
  <w:num w:numId="24">
    <w:abstractNumId w:val="26"/>
  </w:num>
  <w:num w:numId="25">
    <w:abstractNumId w:val="34"/>
  </w:num>
  <w:num w:numId="26">
    <w:abstractNumId w:val="22"/>
  </w:num>
  <w:num w:numId="27">
    <w:abstractNumId w:val="30"/>
  </w:num>
  <w:num w:numId="28">
    <w:abstractNumId w:val="31"/>
  </w:num>
  <w:num w:numId="29">
    <w:abstractNumId w:val="12"/>
  </w:num>
  <w:num w:numId="30">
    <w:abstractNumId w:val="32"/>
  </w:num>
  <w:num w:numId="31">
    <w:abstractNumId w:val="33"/>
  </w:num>
  <w:num w:numId="32">
    <w:abstractNumId w:val="10"/>
  </w:num>
  <w:num w:numId="33">
    <w:abstractNumId w:val="7"/>
  </w:num>
  <w:num w:numId="34">
    <w:abstractNumId w:val="8"/>
  </w:num>
  <w:num w:numId="35">
    <w:abstractNumId w:val="36"/>
  </w:num>
  <w:num w:numId="36">
    <w:abstractNumId w:val="23"/>
  </w:num>
  <w:num w:numId="37">
    <w:abstractNumId w:val="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34155F"/>
    <w:rsid w:val="00014B2B"/>
    <w:rsid w:val="00030277"/>
    <w:rsid w:val="000400A4"/>
    <w:rsid w:val="00046711"/>
    <w:rsid w:val="00054C64"/>
    <w:rsid w:val="00085BAD"/>
    <w:rsid w:val="000A797F"/>
    <w:rsid w:val="000B6553"/>
    <w:rsid w:val="000F04D9"/>
    <w:rsid w:val="00124046"/>
    <w:rsid w:val="00137B92"/>
    <w:rsid w:val="001521DB"/>
    <w:rsid w:val="001725FC"/>
    <w:rsid w:val="00187BDB"/>
    <w:rsid w:val="00197141"/>
    <w:rsid w:val="001C1DC2"/>
    <w:rsid w:val="001D1815"/>
    <w:rsid w:val="001E30E9"/>
    <w:rsid w:val="001E3A28"/>
    <w:rsid w:val="002163CD"/>
    <w:rsid w:val="00226990"/>
    <w:rsid w:val="00233017"/>
    <w:rsid w:val="002343AB"/>
    <w:rsid w:val="00246DF6"/>
    <w:rsid w:val="00263248"/>
    <w:rsid w:val="00263A8D"/>
    <w:rsid w:val="00281F97"/>
    <w:rsid w:val="00291A60"/>
    <w:rsid w:val="00292269"/>
    <w:rsid w:val="002953CF"/>
    <w:rsid w:val="002A5A99"/>
    <w:rsid w:val="002B2227"/>
    <w:rsid w:val="002C1B80"/>
    <w:rsid w:val="002C4E04"/>
    <w:rsid w:val="002E1D91"/>
    <w:rsid w:val="002E62DF"/>
    <w:rsid w:val="00301A92"/>
    <w:rsid w:val="00324DB0"/>
    <w:rsid w:val="00326FB4"/>
    <w:rsid w:val="00326FF3"/>
    <w:rsid w:val="0033686E"/>
    <w:rsid w:val="00340402"/>
    <w:rsid w:val="0034155F"/>
    <w:rsid w:val="00370EF6"/>
    <w:rsid w:val="00372C95"/>
    <w:rsid w:val="0037345D"/>
    <w:rsid w:val="0037474F"/>
    <w:rsid w:val="00376472"/>
    <w:rsid w:val="00382EE7"/>
    <w:rsid w:val="003938E1"/>
    <w:rsid w:val="003A7D65"/>
    <w:rsid w:val="003B7226"/>
    <w:rsid w:val="003D7B10"/>
    <w:rsid w:val="003D7F43"/>
    <w:rsid w:val="0040506A"/>
    <w:rsid w:val="00415A59"/>
    <w:rsid w:val="00417E6A"/>
    <w:rsid w:val="00441734"/>
    <w:rsid w:val="00461EDE"/>
    <w:rsid w:val="00471DBD"/>
    <w:rsid w:val="004919A0"/>
    <w:rsid w:val="00491B19"/>
    <w:rsid w:val="004967C4"/>
    <w:rsid w:val="004B0AE3"/>
    <w:rsid w:val="004B5B1E"/>
    <w:rsid w:val="004C2115"/>
    <w:rsid w:val="004F4D22"/>
    <w:rsid w:val="00504D52"/>
    <w:rsid w:val="00524E9B"/>
    <w:rsid w:val="00530255"/>
    <w:rsid w:val="0053162B"/>
    <w:rsid w:val="00536B28"/>
    <w:rsid w:val="005862E7"/>
    <w:rsid w:val="00587D90"/>
    <w:rsid w:val="005B3C97"/>
    <w:rsid w:val="005B3CF9"/>
    <w:rsid w:val="005C7958"/>
    <w:rsid w:val="00606022"/>
    <w:rsid w:val="00610E92"/>
    <w:rsid w:val="0066173C"/>
    <w:rsid w:val="0067148E"/>
    <w:rsid w:val="006B48BC"/>
    <w:rsid w:val="006B7AB6"/>
    <w:rsid w:val="006D2207"/>
    <w:rsid w:val="006D3454"/>
    <w:rsid w:val="006D5098"/>
    <w:rsid w:val="006E1D5D"/>
    <w:rsid w:val="00702AFE"/>
    <w:rsid w:val="00717F03"/>
    <w:rsid w:val="00735EC5"/>
    <w:rsid w:val="00765760"/>
    <w:rsid w:val="007A0967"/>
    <w:rsid w:val="007A1BF2"/>
    <w:rsid w:val="007A66BE"/>
    <w:rsid w:val="007C1812"/>
    <w:rsid w:val="007D2E95"/>
    <w:rsid w:val="007E11D3"/>
    <w:rsid w:val="007F0DE8"/>
    <w:rsid w:val="00817D7A"/>
    <w:rsid w:val="00820D62"/>
    <w:rsid w:val="00842D73"/>
    <w:rsid w:val="00845D80"/>
    <w:rsid w:val="00882581"/>
    <w:rsid w:val="008905BD"/>
    <w:rsid w:val="008A061C"/>
    <w:rsid w:val="008A4423"/>
    <w:rsid w:val="008B55EB"/>
    <w:rsid w:val="0090036C"/>
    <w:rsid w:val="0094033A"/>
    <w:rsid w:val="00957806"/>
    <w:rsid w:val="00966D0B"/>
    <w:rsid w:val="0097544D"/>
    <w:rsid w:val="0099748A"/>
    <w:rsid w:val="009A0843"/>
    <w:rsid w:val="009B4800"/>
    <w:rsid w:val="009D2875"/>
    <w:rsid w:val="009D6BB2"/>
    <w:rsid w:val="009D7E86"/>
    <w:rsid w:val="009E60A4"/>
    <w:rsid w:val="009E73CD"/>
    <w:rsid w:val="009F1AB8"/>
    <w:rsid w:val="00A00C08"/>
    <w:rsid w:val="00A17E0A"/>
    <w:rsid w:val="00A328AB"/>
    <w:rsid w:val="00A33FDD"/>
    <w:rsid w:val="00A4095A"/>
    <w:rsid w:val="00A810AB"/>
    <w:rsid w:val="00AB1C3E"/>
    <w:rsid w:val="00AB7439"/>
    <w:rsid w:val="00AC0B53"/>
    <w:rsid w:val="00AC1755"/>
    <w:rsid w:val="00AC5455"/>
    <w:rsid w:val="00AF6A71"/>
    <w:rsid w:val="00B22827"/>
    <w:rsid w:val="00B228EC"/>
    <w:rsid w:val="00B30594"/>
    <w:rsid w:val="00B66492"/>
    <w:rsid w:val="00B7288E"/>
    <w:rsid w:val="00BD7166"/>
    <w:rsid w:val="00BE42AE"/>
    <w:rsid w:val="00BF50E6"/>
    <w:rsid w:val="00C027B1"/>
    <w:rsid w:val="00C04EA3"/>
    <w:rsid w:val="00C05267"/>
    <w:rsid w:val="00C225A4"/>
    <w:rsid w:val="00C23800"/>
    <w:rsid w:val="00C447FA"/>
    <w:rsid w:val="00C51CAF"/>
    <w:rsid w:val="00C8185E"/>
    <w:rsid w:val="00C90A40"/>
    <w:rsid w:val="00C92888"/>
    <w:rsid w:val="00CC33AC"/>
    <w:rsid w:val="00CD49C4"/>
    <w:rsid w:val="00D17A66"/>
    <w:rsid w:val="00D22F30"/>
    <w:rsid w:val="00D249BC"/>
    <w:rsid w:val="00D273F4"/>
    <w:rsid w:val="00D35D4C"/>
    <w:rsid w:val="00D46DFA"/>
    <w:rsid w:val="00D62A5B"/>
    <w:rsid w:val="00D9285F"/>
    <w:rsid w:val="00D940F4"/>
    <w:rsid w:val="00D9531E"/>
    <w:rsid w:val="00DA7BFA"/>
    <w:rsid w:val="00DC6C49"/>
    <w:rsid w:val="00DD0F9C"/>
    <w:rsid w:val="00DF5C94"/>
    <w:rsid w:val="00DF6885"/>
    <w:rsid w:val="00E000F4"/>
    <w:rsid w:val="00E03616"/>
    <w:rsid w:val="00E03ECF"/>
    <w:rsid w:val="00E04461"/>
    <w:rsid w:val="00E0798E"/>
    <w:rsid w:val="00E1184F"/>
    <w:rsid w:val="00E20C0A"/>
    <w:rsid w:val="00E22DC4"/>
    <w:rsid w:val="00E31C0B"/>
    <w:rsid w:val="00E40836"/>
    <w:rsid w:val="00E46A8B"/>
    <w:rsid w:val="00E713BF"/>
    <w:rsid w:val="00EA53DC"/>
    <w:rsid w:val="00EA6A35"/>
    <w:rsid w:val="00EC7C28"/>
    <w:rsid w:val="00F008F3"/>
    <w:rsid w:val="00F16C40"/>
    <w:rsid w:val="00F24601"/>
    <w:rsid w:val="00F31909"/>
    <w:rsid w:val="00F44018"/>
    <w:rsid w:val="00F55094"/>
    <w:rsid w:val="00F66C28"/>
    <w:rsid w:val="00F70F8F"/>
    <w:rsid w:val="00F72045"/>
    <w:rsid w:val="00F740E7"/>
    <w:rsid w:val="00F74F7D"/>
    <w:rsid w:val="00F9385F"/>
    <w:rsid w:val="00FA507A"/>
    <w:rsid w:val="00FB4ADA"/>
    <w:rsid w:val="00FC14BD"/>
    <w:rsid w:val="00FD6C0B"/>
    <w:rsid w:val="00FE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4155F"/>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Default"/>
    <w:next w:val="Default"/>
    <w:link w:val="Heading1Char"/>
    <w:uiPriority w:val="99"/>
    <w:qFormat/>
    <w:rsid w:val="0034155F"/>
    <w:pPr>
      <w:outlineLvl w:val="0"/>
    </w:pPr>
    <w:rPr>
      <w:color w:val="auto"/>
    </w:rPr>
  </w:style>
  <w:style w:type="paragraph" w:styleId="Heading2">
    <w:name w:val="heading 2"/>
    <w:aliases w:val="h2"/>
    <w:basedOn w:val="Default"/>
    <w:next w:val="Default"/>
    <w:link w:val="Heading2Char"/>
    <w:uiPriority w:val="99"/>
    <w:qFormat/>
    <w:rsid w:val="0034155F"/>
    <w:pPr>
      <w:outlineLvl w:val="1"/>
    </w:pPr>
    <w:rPr>
      <w:color w:val="auto"/>
    </w:rPr>
  </w:style>
  <w:style w:type="paragraph" w:styleId="Heading3">
    <w:name w:val="heading 3"/>
    <w:basedOn w:val="Default"/>
    <w:next w:val="Default"/>
    <w:link w:val="Heading3Char"/>
    <w:uiPriority w:val="99"/>
    <w:qFormat/>
    <w:rsid w:val="0034155F"/>
    <w:pPr>
      <w:outlineLvl w:val="2"/>
    </w:pPr>
    <w:rPr>
      <w:color w:val="auto"/>
    </w:rPr>
  </w:style>
  <w:style w:type="paragraph" w:styleId="Heading4">
    <w:name w:val="heading 4"/>
    <w:basedOn w:val="Normal"/>
    <w:next w:val="Normal"/>
    <w:link w:val="Heading4Char"/>
    <w:uiPriority w:val="9"/>
    <w:semiHidden/>
    <w:unhideWhenUsed/>
    <w:qFormat/>
    <w:rsid w:val="000F04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55F"/>
    <w:rPr>
      <w:rFonts w:ascii="Arial" w:eastAsiaTheme="minorEastAsia" w:hAnsi="Arial" w:cs="Arial"/>
      <w:sz w:val="24"/>
      <w:szCs w:val="24"/>
    </w:rPr>
  </w:style>
  <w:style w:type="character" w:customStyle="1" w:styleId="Heading2Char">
    <w:name w:val="Heading 2 Char"/>
    <w:aliases w:val="h2 Char"/>
    <w:basedOn w:val="DefaultParagraphFont"/>
    <w:link w:val="Heading2"/>
    <w:uiPriority w:val="99"/>
    <w:rsid w:val="0034155F"/>
    <w:rPr>
      <w:rFonts w:ascii="Arial" w:eastAsiaTheme="minorEastAsia" w:hAnsi="Arial" w:cs="Arial"/>
      <w:sz w:val="24"/>
      <w:szCs w:val="24"/>
    </w:rPr>
  </w:style>
  <w:style w:type="character" w:customStyle="1" w:styleId="Heading3Char">
    <w:name w:val="Heading 3 Char"/>
    <w:basedOn w:val="DefaultParagraphFont"/>
    <w:link w:val="Heading3"/>
    <w:uiPriority w:val="99"/>
    <w:rsid w:val="0034155F"/>
    <w:rPr>
      <w:rFonts w:ascii="Arial" w:eastAsiaTheme="minorEastAsia" w:hAnsi="Arial" w:cs="Arial"/>
      <w:sz w:val="24"/>
      <w:szCs w:val="24"/>
    </w:rPr>
  </w:style>
  <w:style w:type="paragraph" w:customStyle="1" w:styleId="Default">
    <w:name w:val="Default"/>
    <w:rsid w:val="0034155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Default"/>
    <w:next w:val="Default"/>
    <w:rsid w:val="0034155F"/>
    <w:rPr>
      <w:color w:val="auto"/>
    </w:rPr>
  </w:style>
  <w:style w:type="paragraph" w:customStyle="1" w:styleId="TOCI">
    <w:name w:val="TOCI"/>
    <w:basedOn w:val="Default"/>
    <w:next w:val="Default"/>
    <w:uiPriority w:val="99"/>
    <w:rsid w:val="0034155F"/>
    <w:rPr>
      <w:color w:val="auto"/>
    </w:rPr>
  </w:style>
  <w:style w:type="paragraph" w:customStyle="1" w:styleId="Default1">
    <w:name w:val="Default1"/>
    <w:basedOn w:val="Default"/>
    <w:next w:val="Default"/>
    <w:uiPriority w:val="99"/>
    <w:rsid w:val="0034155F"/>
    <w:rPr>
      <w:color w:val="auto"/>
    </w:rPr>
  </w:style>
  <w:style w:type="paragraph" w:customStyle="1" w:styleId="FrontPageDept">
    <w:name w:val="FrontPageDept"/>
    <w:basedOn w:val="Default"/>
    <w:next w:val="Default"/>
    <w:uiPriority w:val="99"/>
    <w:rsid w:val="0034155F"/>
    <w:rPr>
      <w:color w:val="auto"/>
    </w:rPr>
  </w:style>
  <w:style w:type="paragraph" w:customStyle="1" w:styleId="FrontPageTitle">
    <w:name w:val="FrontPageTitle"/>
    <w:basedOn w:val="Default"/>
    <w:next w:val="Default"/>
    <w:uiPriority w:val="99"/>
    <w:rsid w:val="0034155F"/>
    <w:rPr>
      <w:color w:val="auto"/>
    </w:rPr>
  </w:style>
  <w:style w:type="paragraph" w:customStyle="1" w:styleId="Version">
    <w:name w:val="Version"/>
    <w:basedOn w:val="Default"/>
    <w:next w:val="Default"/>
    <w:uiPriority w:val="99"/>
    <w:rsid w:val="0034155F"/>
    <w:rPr>
      <w:color w:val="auto"/>
    </w:rPr>
  </w:style>
  <w:style w:type="paragraph" w:customStyle="1" w:styleId="DocDate">
    <w:name w:val="DocDate"/>
    <w:basedOn w:val="Default"/>
    <w:next w:val="Default"/>
    <w:uiPriority w:val="99"/>
    <w:rsid w:val="0034155F"/>
    <w:rPr>
      <w:color w:val="auto"/>
    </w:rPr>
  </w:style>
  <w:style w:type="paragraph" w:styleId="Header">
    <w:name w:val="header"/>
    <w:basedOn w:val="Normal"/>
    <w:link w:val="HeaderChar"/>
    <w:uiPriority w:val="99"/>
    <w:semiHidden/>
    <w:unhideWhenUsed/>
    <w:rsid w:val="0034155F"/>
    <w:pPr>
      <w:tabs>
        <w:tab w:val="center" w:pos="4680"/>
        <w:tab w:val="right" w:pos="9360"/>
      </w:tabs>
    </w:pPr>
  </w:style>
  <w:style w:type="character" w:customStyle="1" w:styleId="HeaderChar">
    <w:name w:val="Header Char"/>
    <w:basedOn w:val="DefaultParagraphFont"/>
    <w:link w:val="Header"/>
    <w:uiPriority w:val="99"/>
    <w:semiHidden/>
    <w:rsid w:val="0034155F"/>
    <w:rPr>
      <w:rFonts w:ascii="Arial" w:eastAsiaTheme="minorEastAsia" w:hAnsi="Arial" w:cs="Arial"/>
      <w:sz w:val="24"/>
      <w:szCs w:val="24"/>
    </w:rPr>
  </w:style>
  <w:style w:type="paragraph" w:styleId="Footer">
    <w:name w:val="footer"/>
    <w:basedOn w:val="Normal"/>
    <w:link w:val="FooterChar"/>
    <w:uiPriority w:val="99"/>
    <w:unhideWhenUsed/>
    <w:rsid w:val="0034155F"/>
    <w:pPr>
      <w:tabs>
        <w:tab w:val="center" w:pos="4680"/>
        <w:tab w:val="right" w:pos="9360"/>
      </w:tabs>
    </w:pPr>
  </w:style>
  <w:style w:type="character" w:customStyle="1" w:styleId="FooterChar">
    <w:name w:val="Footer Char"/>
    <w:basedOn w:val="DefaultParagraphFont"/>
    <w:link w:val="Footer"/>
    <w:uiPriority w:val="99"/>
    <w:rsid w:val="0034155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E40836"/>
    <w:rPr>
      <w:rFonts w:ascii="Tahoma" w:hAnsi="Tahoma" w:cs="Tahoma"/>
      <w:sz w:val="16"/>
      <w:szCs w:val="16"/>
    </w:rPr>
  </w:style>
  <w:style w:type="character" w:customStyle="1" w:styleId="BalloonTextChar">
    <w:name w:val="Balloon Text Char"/>
    <w:basedOn w:val="DefaultParagraphFont"/>
    <w:link w:val="BalloonText"/>
    <w:uiPriority w:val="99"/>
    <w:semiHidden/>
    <w:rsid w:val="00E40836"/>
    <w:rPr>
      <w:rFonts w:ascii="Tahoma" w:eastAsiaTheme="minorEastAsia" w:hAnsi="Tahoma" w:cs="Tahoma"/>
      <w:sz w:val="16"/>
      <w:szCs w:val="16"/>
    </w:rPr>
  </w:style>
  <w:style w:type="table" w:styleId="TableGrid">
    <w:name w:val="Table Grid"/>
    <w:basedOn w:val="TableNormal"/>
    <w:uiPriority w:val="59"/>
    <w:rsid w:val="00372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B5B1E"/>
    <w:pPr>
      <w:widowControl/>
      <w:suppressLineNumbers/>
      <w:tabs>
        <w:tab w:val="right" w:pos="90"/>
      </w:tabs>
      <w:adjustRightInd/>
      <w:ind w:left="2160" w:hanging="2160"/>
    </w:pPr>
    <w:rPr>
      <w:rFonts w:ascii="Times New Roman" w:eastAsia="Times New Roman" w:hAnsi="Times New Roman" w:cs="Times New Roman"/>
    </w:rPr>
  </w:style>
  <w:style w:type="character" w:customStyle="1" w:styleId="BodyText2Char">
    <w:name w:val="Body Text 2 Char"/>
    <w:basedOn w:val="DefaultParagraphFont"/>
    <w:link w:val="BodyText2"/>
    <w:rsid w:val="004B5B1E"/>
    <w:rPr>
      <w:rFonts w:ascii="Times New Roman" w:eastAsia="Times New Roman" w:hAnsi="Times New Roman" w:cs="Times New Roman"/>
      <w:sz w:val="24"/>
      <w:szCs w:val="24"/>
    </w:rPr>
  </w:style>
  <w:style w:type="paragraph" w:styleId="TOC1">
    <w:name w:val="toc 1"/>
    <w:basedOn w:val="Normal"/>
    <w:next w:val="Normal"/>
    <w:autoRedefine/>
    <w:semiHidden/>
    <w:rsid w:val="00C90A40"/>
    <w:pPr>
      <w:widowControl/>
      <w:tabs>
        <w:tab w:val="left" w:pos="360"/>
        <w:tab w:val="left" w:pos="720"/>
        <w:tab w:val="left" w:leader="dot" w:pos="8280"/>
        <w:tab w:val="right" w:pos="8640"/>
      </w:tabs>
      <w:adjustRightInd/>
      <w:spacing w:before="240"/>
      <w:ind w:right="720"/>
    </w:pPr>
    <w:rPr>
      <w:rFonts w:ascii="Times New Roman" w:eastAsia="Times New Roman" w:hAnsi="Times New Roman" w:cs="Times New Roman"/>
    </w:rPr>
  </w:style>
  <w:style w:type="paragraph" w:customStyle="1" w:styleId="Address">
    <w:name w:val="Address"/>
    <w:basedOn w:val="BodyText"/>
    <w:rsid w:val="00C90A40"/>
    <w:pPr>
      <w:widowControl/>
      <w:autoSpaceDE/>
      <w:autoSpaceDN/>
      <w:adjustRightInd/>
      <w:spacing w:after="240" w:line="240" w:lineRule="atLeast"/>
      <w:jc w:val="right"/>
    </w:pPr>
    <w:rPr>
      <w:rFonts w:eastAsia="Times New Roman" w:cs="Times New Roman"/>
      <w:b/>
      <w:szCs w:val="20"/>
    </w:rPr>
  </w:style>
  <w:style w:type="paragraph" w:styleId="BodyText">
    <w:name w:val="Body Text"/>
    <w:basedOn w:val="Normal"/>
    <w:link w:val="BodyTextChar"/>
    <w:uiPriority w:val="99"/>
    <w:semiHidden/>
    <w:unhideWhenUsed/>
    <w:rsid w:val="00C90A40"/>
    <w:pPr>
      <w:spacing w:after="120"/>
    </w:pPr>
  </w:style>
  <w:style w:type="character" w:customStyle="1" w:styleId="BodyTextChar">
    <w:name w:val="Body Text Char"/>
    <w:basedOn w:val="DefaultParagraphFont"/>
    <w:link w:val="BodyText"/>
    <w:uiPriority w:val="99"/>
    <w:semiHidden/>
    <w:rsid w:val="00C90A40"/>
    <w:rPr>
      <w:rFonts w:ascii="Arial" w:eastAsiaTheme="minorEastAsia" w:hAnsi="Arial" w:cs="Arial"/>
      <w:sz w:val="24"/>
      <w:szCs w:val="24"/>
    </w:rPr>
  </w:style>
  <w:style w:type="paragraph" w:styleId="TOC8">
    <w:name w:val="toc 8"/>
    <w:basedOn w:val="Normal"/>
    <w:next w:val="Normal"/>
    <w:autoRedefine/>
    <w:uiPriority w:val="39"/>
    <w:semiHidden/>
    <w:unhideWhenUsed/>
    <w:rsid w:val="00441734"/>
    <w:pPr>
      <w:spacing w:after="100"/>
      <w:ind w:left="1680"/>
    </w:pPr>
  </w:style>
  <w:style w:type="paragraph" w:styleId="ListParagraph">
    <w:name w:val="List Paragraph"/>
    <w:basedOn w:val="Normal"/>
    <w:uiPriority w:val="34"/>
    <w:qFormat/>
    <w:rsid w:val="002343AB"/>
    <w:pPr>
      <w:ind w:left="720"/>
      <w:contextualSpacing/>
    </w:pPr>
  </w:style>
  <w:style w:type="character" w:styleId="CommentReference">
    <w:name w:val="annotation reference"/>
    <w:basedOn w:val="DefaultParagraphFont"/>
    <w:uiPriority w:val="99"/>
    <w:semiHidden/>
    <w:unhideWhenUsed/>
    <w:rsid w:val="00B30594"/>
    <w:rPr>
      <w:sz w:val="16"/>
      <w:szCs w:val="16"/>
    </w:rPr>
  </w:style>
  <w:style w:type="paragraph" w:styleId="CommentText">
    <w:name w:val="annotation text"/>
    <w:basedOn w:val="Normal"/>
    <w:link w:val="CommentTextChar"/>
    <w:uiPriority w:val="99"/>
    <w:semiHidden/>
    <w:unhideWhenUsed/>
    <w:rsid w:val="00B30594"/>
    <w:rPr>
      <w:sz w:val="20"/>
      <w:szCs w:val="20"/>
    </w:rPr>
  </w:style>
  <w:style w:type="character" w:customStyle="1" w:styleId="CommentTextChar">
    <w:name w:val="Comment Text Char"/>
    <w:basedOn w:val="DefaultParagraphFont"/>
    <w:link w:val="CommentText"/>
    <w:uiPriority w:val="99"/>
    <w:semiHidden/>
    <w:rsid w:val="00B30594"/>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B30594"/>
    <w:rPr>
      <w:b/>
      <w:bCs/>
    </w:rPr>
  </w:style>
  <w:style w:type="character" w:customStyle="1" w:styleId="CommentSubjectChar">
    <w:name w:val="Comment Subject Char"/>
    <w:basedOn w:val="CommentTextChar"/>
    <w:link w:val="CommentSubject"/>
    <w:uiPriority w:val="99"/>
    <w:semiHidden/>
    <w:rsid w:val="00B30594"/>
    <w:rPr>
      <w:b/>
      <w:bCs/>
    </w:rPr>
  </w:style>
  <w:style w:type="paragraph" w:customStyle="1" w:styleId="Text">
    <w:name w:val="Text"/>
    <w:basedOn w:val="Normal"/>
    <w:rsid w:val="00376472"/>
    <w:pPr>
      <w:widowControl/>
      <w:autoSpaceDE/>
      <w:autoSpaceDN/>
      <w:adjustRightInd/>
      <w:spacing w:after="240" w:line="360" w:lineRule="auto"/>
      <w:ind w:firstLine="720"/>
    </w:pPr>
    <w:rPr>
      <w:rFonts w:eastAsia="Times New Roman" w:cs="Times New Roman"/>
      <w:szCs w:val="20"/>
    </w:rPr>
  </w:style>
  <w:style w:type="paragraph" w:customStyle="1" w:styleId="Bullet2">
    <w:name w:val="Bullet2"/>
    <w:basedOn w:val="Normal"/>
    <w:rsid w:val="00376472"/>
    <w:pPr>
      <w:widowControl/>
      <w:numPr>
        <w:numId w:val="15"/>
      </w:numPr>
      <w:autoSpaceDE/>
      <w:autoSpaceDN/>
      <w:adjustRightInd/>
      <w:spacing w:after="240"/>
      <w:ind w:left="1800"/>
    </w:pPr>
    <w:rPr>
      <w:rFonts w:eastAsia="Times New Roman" w:cs="Times New Roman"/>
      <w:szCs w:val="20"/>
    </w:rPr>
  </w:style>
  <w:style w:type="paragraph" w:styleId="List">
    <w:name w:val="List"/>
    <w:basedOn w:val="Normal"/>
    <w:rsid w:val="00376472"/>
    <w:pPr>
      <w:numPr>
        <w:ilvl w:val="1"/>
        <w:numId w:val="20"/>
      </w:numPr>
      <w:autoSpaceDE/>
      <w:autoSpaceDN/>
      <w:adjustRightInd/>
      <w:spacing w:after="240"/>
    </w:pPr>
    <w:rPr>
      <w:rFonts w:eastAsia="Times New Roman" w:cs="Times New Roman"/>
      <w:szCs w:val="20"/>
    </w:rPr>
  </w:style>
  <w:style w:type="paragraph" w:styleId="NormalIndent">
    <w:name w:val="Normal Indent"/>
    <w:basedOn w:val="Normal"/>
    <w:rsid w:val="00376472"/>
    <w:pPr>
      <w:widowControl/>
      <w:adjustRightInd/>
      <w:ind w:left="720"/>
    </w:pPr>
    <w:rPr>
      <w:rFonts w:ascii="Times New Roman" w:eastAsia="Times New Roman" w:hAnsi="Times New Roman" w:cs="Times New Roman"/>
    </w:rPr>
  </w:style>
  <w:style w:type="character" w:styleId="Hyperlink">
    <w:name w:val="Hyperlink"/>
    <w:basedOn w:val="DefaultParagraphFont"/>
    <w:rsid w:val="000F04D9"/>
    <w:rPr>
      <w:color w:val="0000FF"/>
      <w:u w:val="single"/>
    </w:rPr>
  </w:style>
  <w:style w:type="paragraph" w:customStyle="1" w:styleId="SourceExample">
    <w:name w:val="Source Example"/>
    <w:rsid w:val="000F04D9"/>
    <w:pPr>
      <w:spacing w:after="0" w:line="220" w:lineRule="exact"/>
      <w:ind w:left="1440"/>
    </w:pPr>
    <w:rPr>
      <w:rFonts w:ascii="Times New Roman" w:eastAsia="Times New Roman" w:hAnsi="Times New Roman" w:cs="Times New Roman"/>
      <w:noProof/>
      <w:sz w:val="18"/>
      <w:szCs w:val="20"/>
    </w:rPr>
  </w:style>
  <w:style w:type="character" w:customStyle="1" w:styleId="Heading4Char">
    <w:name w:val="Heading 4 Char"/>
    <w:basedOn w:val="DefaultParagraphFont"/>
    <w:link w:val="Heading4"/>
    <w:uiPriority w:val="9"/>
    <w:semiHidden/>
    <w:rsid w:val="000F04D9"/>
    <w:rPr>
      <w:rFonts w:asciiTheme="majorHAnsi" w:eastAsiaTheme="majorEastAsia" w:hAnsiTheme="majorHAnsi" w:cstheme="majorBidi"/>
      <w:b/>
      <w:bCs/>
      <w:i/>
      <w:iCs/>
      <w:color w:val="4F81BD" w:themeColor="accent1"/>
      <w:sz w:val="24"/>
      <w:szCs w:val="24"/>
    </w:rPr>
  </w:style>
  <w:style w:type="character" w:styleId="HTMLTypewriter">
    <w:name w:val="HTML Typewriter"/>
    <w:basedOn w:val="DefaultParagraphFont"/>
    <w:rsid w:val="000F04D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B63D-827B-4DA8-88B8-ED0AE95B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27</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43093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kshontz</dc:creator>
  <cp:keywords/>
  <dc:description/>
  <cp:lastModifiedBy>kshontz</cp:lastModifiedBy>
  <cp:revision>37</cp:revision>
  <cp:lastPrinted>2010-09-15T19:24:00Z</cp:lastPrinted>
  <dcterms:created xsi:type="dcterms:W3CDTF">2010-09-02T18:51:00Z</dcterms:created>
  <dcterms:modified xsi:type="dcterms:W3CDTF">2010-09-17T17:50:00Z</dcterms:modified>
</cp:coreProperties>
</file>