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5F" w:rsidRPr="00F24601" w:rsidRDefault="006A0847" w:rsidP="0034155F">
      <w:pPr>
        <w:pStyle w:val="FrontPageDept"/>
        <w:jc w:val="right"/>
        <w:rPr>
          <w:color w:val="000000"/>
          <w:sz w:val="42"/>
          <w:szCs w:val="42"/>
        </w:rPr>
      </w:pPr>
      <w:r w:rsidRPr="006A0847">
        <w:rPr>
          <w:b/>
          <w:bCs/>
          <w:noProof/>
          <w:color w:val="000000"/>
          <w:sz w:val="42"/>
          <w:szCs w:val="42"/>
        </w:rPr>
        <w:pict>
          <v:shapetype id="_x0000_t32" coordsize="21600,21600" o:spt="32" o:oned="t" path="m,l21600,21600e" filled="f">
            <v:path arrowok="t" fillok="f" o:connecttype="none"/>
            <o:lock v:ext="edit" shapetype="t"/>
          </v:shapetype>
          <v:shape id="_x0000_s1026" type="#_x0000_t32" style="position:absolute;left:0;text-align:left;margin-left:10pt;margin-top:-9.4pt;width:460.8pt;height:0;z-index:251658240" o:connectortype="straight" strokecolor="blue" strokeweight="2pt">
            <v:shadow type="perspective" color="#243f60 [1604]" opacity=".5" offset="1pt" offset2="-1pt"/>
          </v:shape>
        </w:pict>
      </w:r>
      <w:r w:rsidR="00226990">
        <w:rPr>
          <w:b/>
          <w:bCs/>
          <w:noProof/>
          <w:color w:val="000000"/>
          <w:sz w:val="42"/>
          <w:szCs w:val="42"/>
        </w:rPr>
        <w:t>SPSRB Common Standards Working Group</w:t>
      </w:r>
    </w:p>
    <w:p w:rsidR="00E40836" w:rsidRDefault="00E40836" w:rsidP="0034155F">
      <w:pPr>
        <w:pStyle w:val="FrontPageTitle"/>
        <w:jc w:val="right"/>
        <w:rPr>
          <w:b/>
          <w:bCs/>
          <w:color w:val="000000"/>
          <w:sz w:val="56"/>
          <w:szCs w:val="56"/>
        </w:rPr>
      </w:pPr>
    </w:p>
    <w:p w:rsidR="00AA6CA8" w:rsidRDefault="00AA6CA8" w:rsidP="0034155F">
      <w:pPr>
        <w:pStyle w:val="FrontPageTitle"/>
        <w:jc w:val="right"/>
        <w:rPr>
          <w:b/>
          <w:bCs/>
          <w:color w:val="000000"/>
          <w:sz w:val="56"/>
          <w:szCs w:val="56"/>
        </w:rPr>
      </w:pPr>
    </w:p>
    <w:p w:rsidR="0034155F" w:rsidRDefault="0034155F" w:rsidP="0034155F">
      <w:pPr>
        <w:pStyle w:val="FrontPageTitle"/>
        <w:jc w:val="right"/>
        <w:rPr>
          <w:color w:val="000000"/>
          <w:sz w:val="56"/>
          <w:szCs w:val="56"/>
        </w:rPr>
      </w:pPr>
      <w:r>
        <w:rPr>
          <w:b/>
          <w:bCs/>
          <w:color w:val="000000"/>
          <w:sz w:val="56"/>
          <w:szCs w:val="56"/>
        </w:rPr>
        <w:t xml:space="preserve"> </w:t>
      </w:r>
    </w:p>
    <w:p w:rsidR="00AA6CA8" w:rsidRDefault="00AA6CA8" w:rsidP="00B30594">
      <w:pPr>
        <w:jc w:val="right"/>
        <w:rPr>
          <w:b/>
          <w:bCs/>
          <w:sz w:val="56"/>
          <w:szCs w:val="56"/>
        </w:rPr>
      </w:pPr>
      <w:r>
        <w:rPr>
          <w:b/>
          <w:bCs/>
          <w:sz w:val="56"/>
          <w:szCs w:val="56"/>
        </w:rPr>
        <w:t xml:space="preserve">General Programming </w:t>
      </w:r>
    </w:p>
    <w:p w:rsidR="00C90A40" w:rsidRDefault="00AA6CA8" w:rsidP="00B30594">
      <w:pPr>
        <w:jc w:val="right"/>
        <w:rPr>
          <w:b/>
          <w:bCs/>
          <w:sz w:val="56"/>
          <w:szCs w:val="56"/>
        </w:rPr>
      </w:pPr>
      <w:r>
        <w:rPr>
          <w:b/>
          <w:bCs/>
          <w:sz w:val="56"/>
          <w:szCs w:val="56"/>
        </w:rPr>
        <w:t>Principles and Guidelines</w:t>
      </w:r>
    </w:p>
    <w:p w:rsidR="0034155F" w:rsidRDefault="0034155F" w:rsidP="0034155F">
      <w:pPr>
        <w:pStyle w:val="Default"/>
        <w:jc w:val="right"/>
        <w:rPr>
          <w:sz w:val="56"/>
          <w:szCs w:val="56"/>
        </w:rPr>
      </w:pPr>
      <w:r>
        <w:rPr>
          <w:b/>
          <w:bCs/>
          <w:sz w:val="56"/>
          <w:szCs w:val="56"/>
        </w:rPr>
        <w:t xml:space="preserve"> </w:t>
      </w:r>
    </w:p>
    <w:p w:rsidR="00C90A40" w:rsidRDefault="00C90A40" w:rsidP="0034155F">
      <w:pPr>
        <w:pStyle w:val="Default"/>
        <w:jc w:val="right"/>
        <w:rPr>
          <w:b/>
          <w:bCs/>
          <w:sz w:val="56"/>
          <w:szCs w:val="56"/>
        </w:rPr>
      </w:pPr>
    </w:p>
    <w:p w:rsidR="00301A92" w:rsidRDefault="00301A92" w:rsidP="00301A92">
      <w:pPr>
        <w:pStyle w:val="Default"/>
        <w:jc w:val="right"/>
        <w:rPr>
          <w:b/>
          <w:bCs/>
          <w:sz w:val="36"/>
          <w:szCs w:val="36"/>
        </w:rPr>
      </w:pPr>
    </w:p>
    <w:p w:rsidR="00AA6CA8" w:rsidRDefault="00AA6CA8" w:rsidP="00301A92">
      <w:pPr>
        <w:pStyle w:val="Default"/>
        <w:jc w:val="right"/>
        <w:rPr>
          <w:b/>
          <w:bCs/>
          <w:sz w:val="36"/>
          <w:szCs w:val="36"/>
        </w:rPr>
      </w:pPr>
    </w:p>
    <w:p w:rsidR="00AA6CA8" w:rsidRDefault="00AA6CA8" w:rsidP="00301A92">
      <w:pPr>
        <w:pStyle w:val="Default"/>
        <w:jc w:val="right"/>
        <w:rPr>
          <w:b/>
          <w:bCs/>
          <w:sz w:val="36"/>
          <w:szCs w:val="36"/>
        </w:rPr>
      </w:pPr>
    </w:p>
    <w:p w:rsidR="00AA6CA8" w:rsidRDefault="00AA6CA8" w:rsidP="00301A92">
      <w:pPr>
        <w:pStyle w:val="Default"/>
        <w:jc w:val="right"/>
        <w:rPr>
          <w:b/>
          <w:bCs/>
          <w:sz w:val="36"/>
          <w:szCs w:val="36"/>
        </w:rPr>
      </w:pPr>
    </w:p>
    <w:p w:rsidR="00AA6CA8" w:rsidRPr="00F24601" w:rsidRDefault="00AA6CA8" w:rsidP="00301A92">
      <w:pPr>
        <w:pStyle w:val="Default"/>
        <w:jc w:val="right"/>
        <w:rPr>
          <w:b/>
          <w:bCs/>
          <w:sz w:val="20"/>
          <w:szCs w:val="20"/>
        </w:rPr>
      </w:pPr>
    </w:p>
    <w:p w:rsidR="0033686E" w:rsidRDefault="0033686E" w:rsidP="0034155F">
      <w:pPr>
        <w:pStyle w:val="Default"/>
        <w:jc w:val="right"/>
        <w:rPr>
          <w:b/>
          <w:bCs/>
          <w:sz w:val="20"/>
          <w:szCs w:val="20"/>
        </w:rPr>
      </w:pPr>
    </w:p>
    <w:p w:rsidR="00AA6CA8" w:rsidRPr="00F24601" w:rsidRDefault="00AA6CA8" w:rsidP="0034155F">
      <w:pPr>
        <w:pStyle w:val="Default"/>
        <w:jc w:val="right"/>
        <w:rPr>
          <w:b/>
          <w:bCs/>
          <w:sz w:val="20"/>
          <w:szCs w:val="20"/>
        </w:rPr>
      </w:pPr>
    </w:p>
    <w:p w:rsidR="0034155F" w:rsidRDefault="0034155F" w:rsidP="0034155F">
      <w:pPr>
        <w:pStyle w:val="Default"/>
        <w:jc w:val="right"/>
        <w:rPr>
          <w:sz w:val="56"/>
          <w:szCs w:val="56"/>
        </w:rPr>
      </w:pPr>
      <w:r>
        <w:rPr>
          <w:b/>
          <w:bCs/>
          <w:sz w:val="56"/>
          <w:szCs w:val="56"/>
        </w:rPr>
        <w:t xml:space="preserve"> </w:t>
      </w:r>
    </w:p>
    <w:p w:rsidR="0034155F" w:rsidRDefault="00E40836" w:rsidP="0034155F">
      <w:pPr>
        <w:pStyle w:val="Default"/>
        <w:jc w:val="right"/>
        <w:rPr>
          <w:sz w:val="56"/>
          <w:szCs w:val="56"/>
        </w:rPr>
      </w:pPr>
      <w:r>
        <w:rPr>
          <w:noProof/>
        </w:rPr>
        <w:drawing>
          <wp:inline distT="0" distB="0" distL="0" distR="0">
            <wp:extent cx="1485900" cy="14852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5900" cy="1485265"/>
                    </a:xfrm>
                    <a:prstGeom prst="rect">
                      <a:avLst/>
                    </a:prstGeom>
                    <a:noFill/>
                    <a:ln w="9525">
                      <a:noFill/>
                      <a:miter lim="800000"/>
                      <a:headEnd/>
                      <a:tailEnd/>
                    </a:ln>
                  </pic:spPr>
                </pic:pic>
              </a:graphicData>
            </a:graphic>
          </wp:inline>
        </w:drawing>
      </w:r>
      <w:r w:rsidR="0034155F">
        <w:rPr>
          <w:b/>
          <w:bCs/>
          <w:sz w:val="56"/>
          <w:szCs w:val="56"/>
        </w:rPr>
        <w:t xml:space="preserve"> </w:t>
      </w:r>
    </w:p>
    <w:p w:rsidR="0034155F" w:rsidRPr="00F24601" w:rsidRDefault="0034155F" w:rsidP="0034155F">
      <w:pPr>
        <w:pStyle w:val="Default"/>
        <w:jc w:val="right"/>
      </w:pPr>
      <w:r w:rsidRPr="00F24601">
        <w:rPr>
          <w:b/>
          <w:bCs/>
        </w:rPr>
        <w:t xml:space="preserve"> </w:t>
      </w:r>
    </w:p>
    <w:p w:rsidR="0034155F" w:rsidRPr="00C90A40" w:rsidRDefault="0034155F" w:rsidP="0034155F">
      <w:pPr>
        <w:pStyle w:val="Default"/>
        <w:jc w:val="right"/>
        <w:rPr>
          <w:sz w:val="44"/>
          <w:szCs w:val="44"/>
        </w:rPr>
      </w:pPr>
      <w:r w:rsidRPr="00C90A40">
        <w:rPr>
          <w:b/>
          <w:bCs/>
          <w:sz w:val="44"/>
          <w:szCs w:val="44"/>
        </w:rPr>
        <w:t xml:space="preserve"> </w:t>
      </w:r>
    </w:p>
    <w:p w:rsidR="0034155F" w:rsidRDefault="0034155F" w:rsidP="0034155F">
      <w:pPr>
        <w:pStyle w:val="Version"/>
        <w:spacing w:before="120" w:after="120"/>
        <w:jc w:val="right"/>
        <w:rPr>
          <w:color w:val="000000"/>
          <w:sz w:val="28"/>
          <w:szCs w:val="28"/>
        </w:rPr>
      </w:pPr>
      <w:r>
        <w:rPr>
          <w:b/>
          <w:bCs/>
          <w:color w:val="000000"/>
          <w:sz w:val="28"/>
          <w:szCs w:val="28"/>
        </w:rPr>
        <w:t xml:space="preserve">Version </w:t>
      </w:r>
      <w:r w:rsidR="00AA6CA8">
        <w:rPr>
          <w:b/>
          <w:bCs/>
          <w:color w:val="000000"/>
          <w:sz w:val="28"/>
          <w:szCs w:val="28"/>
        </w:rPr>
        <w:t>2</w:t>
      </w:r>
      <w:r>
        <w:rPr>
          <w:b/>
          <w:bCs/>
          <w:color w:val="000000"/>
          <w:sz w:val="28"/>
          <w:szCs w:val="28"/>
        </w:rPr>
        <w:t xml:space="preserve">.0 </w:t>
      </w:r>
    </w:p>
    <w:p w:rsidR="0034155F" w:rsidRDefault="00AA6CA8" w:rsidP="0034155F">
      <w:pPr>
        <w:pStyle w:val="DocDate"/>
        <w:spacing w:before="120" w:after="120"/>
        <w:jc w:val="right"/>
        <w:rPr>
          <w:color w:val="000000"/>
          <w:sz w:val="28"/>
          <w:szCs w:val="28"/>
        </w:rPr>
      </w:pPr>
      <w:r>
        <w:rPr>
          <w:b/>
          <w:bCs/>
          <w:color w:val="000000"/>
          <w:sz w:val="28"/>
          <w:szCs w:val="28"/>
        </w:rPr>
        <w:t>September</w:t>
      </w:r>
      <w:r w:rsidR="0034155F">
        <w:rPr>
          <w:b/>
          <w:bCs/>
          <w:color w:val="000000"/>
          <w:sz w:val="28"/>
          <w:szCs w:val="28"/>
        </w:rPr>
        <w:t xml:space="preserve">, 2010 </w:t>
      </w:r>
    </w:p>
    <w:p w:rsidR="00C90A40" w:rsidRPr="00325162" w:rsidRDefault="00C90A40" w:rsidP="00C90A40">
      <w:pPr>
        <w:jc w:val="right"/>
        <w:rPr>
          <w:color w:val="0000FF"/>
        </w:rPr>
      </w:pPr>
      <w:r w:rsidRPr="00325162">
        <w:rPr>
          <w:b/>
          <w:color w:val="0000FF"/>
          <w:sz w:val="40"/>
          <w:u w:val="single"/>
        </w:rPr>
        <w:t>____</w:t>
      </w:r>
      <w:r w:rsidR="0033686E">
        <w:rPr>
          <w:b/>
          <w:color w:val="0000FF"/>
          <w:sz w:val="40"/>
          <w:u w:val="single"/>
        </w:rPr>
        <w:t>______</w:t>
      </w:r>
      <w:r w:rsidRPr="00325162">
        <w:rPr>
          <w:b/>
          <w:color w:val="0000FF"/>
          <w:sz w:val="40"/>
          <w:u w:val="single"/>
        </w:rPr>
        <w:t>_______________________________</w:t>
      </w:r>
    </w:p>
    <w:p w:rsidR="0034155F" w:rsidRDefault="0034155F" w:rsidP="0034155F">
      <w:pPr>
        <w:pageBreakBefore/>
        <w:jc w:val="center"/>
        <w:rPr>
          <w:b/>
          <w:bCs/>
          <w:color w:val="000000"/>
          <w:sz w:val="28"/>
          <w:szCs w:val="28"/>
        </w:rPr>
      </w:pPr>
      <w:r w:rsidRPr="004B5B1E">
        <w:rPr>
          <w:b/>
          <w:bCs/>
          <w:color w:val="000000"/>
          <w:sz w:val="28"/>
          <w:szCs w:val="28"/>
        </w:rPr>
        <w:lastRenderedPageBreak/>
        <w:t xml:space="preserve">VERSION NUMBER IDENTIFIER </w:t>
      </w:r>
    </w:p>
    <w:p w:rsidR="00046711" w:rsidRPr="00046711" w:rsidRDefault="00046711" w:rsidP="00046711">
      <w:pPr>
        <w:pStyle w:val="Default"/>
      </w:pPr>
    </w:p>
    <w:p w:rsidR="0034155F" w:rsidRDefault="0034155F" w:rsidP="0034155F">
      <w:pPr>
        <w:spacing w:before="240"/>
        <w:rPr>
          <w:rFonts w:ascii="Times New Roman" w:hAnsi="Times New Roman" w:cs="Times New Roman"/>
          <w:color w:val="000000"/>
          <w:sz w:val="23"/>
          <w:szCs w:val="23"/>
        </w:rPr>
      </w:pPr>
      <w:r>
        <w:rPr>
          <w:rFonts w:ascii="Times New Roman" w:hAnsi="Times New Roman" w:cs="Times New Roman"/>
          <w:color w:val="000000"/>
          <w:sz w:val="23"/>
          <w:szCs w:val="23"/>
        </w:rPr>
        <w:t xml:space="preserve">The document version number which also corresponds to the Document Control Number (DCN) identifies whether the document is a working copy, final, revision, or update, defined as follows: </w:t>
      </w:r>
    </w:p>
    <w:p w:rsidR="002343AB" w:rsidRPr="002343AB" w:rsidRDefault="002343AB" w:rsidP="002343AB">
      <w:pPr>
        <w:pStyle w:val="Default"/>
      </w:pPr>
    </w:p>
    <w:p w:rsidR="00E03ECF" w:rsidRPr="00E03ECF" w:rsidRDefault="00E03ECF" w:rsidP="00E03ECF">
      <w:pPr>
        <w:pStyle w:val="Default"/>
      </w:pPr>
    </w:p>
    <w:p w:rsidR="00E03ECF" w:rsidRDefault="0034155F" w:rsidP="002343AB">
      <w:pPr>
        <w:pStyle w:val="Default"/>
        <w:spacing w:after="64"/>
        <w:ind w:left="540" w:hanging="540"/>
        <w:rPr>
          <w:rFonts w:ascii="Times New Roman" w:hAnsi="Times New Roman" w:cs="Times New Roman"/>
          <w:sz w:val="23"/>
          <w:szCs w:val="23"/>
        </w:rPr>
      </w:pPr>
      <w:r w:rsidRPr="002343AB">
        <w:rPr>
          <w:rFonts w:ascii="Times New Roman" w:hAnsi="Times New Roman" w:cs="Times New Roman"/>
          <w:b/>
          <w:bCs/>
          <w:sz w:val="23"/>
          <w:szCs w:val="23"/>
        </w:rPr>
        <w:t xml:space="preserve">Working </w:t>
      </w:r>
      <w:r w:rsidR="002343AB">
        <w:rPr>
          <w:rFonts w:ascii="Times New Roman" w:hAnsi="Times New Roman" w:cs="Times New Roman"/>
          <w:b/>
          <w:bCs/>
          <w:sz w:val="23"/>
          <w:szCs w:val="23"/>
        </w:rPr>
        <w:t>C</w:t>
      </w:r>
      <w:r w:rsidRPr="002343AB">
        <w:rPr>
          <w:rFonts w:ascii="Times New Roman" w:hAnsi="Times New Roman" w:cs="Times New Roman"/>
          <w:b/>
          <w:bCs/>
          <w:sz w:val="23"/>
          <w:szCs w:val="23"/>
        </w:rPr>
        <w:t>opy or Draft:</w:t>
      </w:r>
      <w:r>
        <w:rPr>
          <w:rFonts w:ascii="Times New Roman" w:hAnsi="Times New Roman" w:cs="Times New Roman"/>
          <w:b/>
          <w:bCs/>
          <w:sz w:val="23"/>
          <w:szCs w:val="23"/>
        </w:rPr>
        <w:t xml:space="preserve">  </w:t>
      </w:r>
      <w:r>
        <w:rPr>
          <w:rFonts w:ascii="Times New Roman" w:hAnsi="Times New Roman" w:cs="Times New Roman"/>
          <w:sz w:val="23"/>
          <w:szCs w:val="23"/>
        </w:rPr>
        <w:t>a document not yet finalized or ready for distribution; sometimes called a draft.  Us</w:t>
      </w:r>
      <w:r w:rsidR="002343AB">
        <w:rPr>
          <w:rFonts w:ascii="Times New Roman" w:hAnsi="Times New Roman" w:cs="Times New Roman"/>
          <w:sz w:val="23"/>
          <w:szCs w:val="23"/>
        </w:rPr>
        <w:t>e</w:t>
      </w:r>
      <w:r>
        <w:rPr>
          <w:rFonts w:ascii="Times New Roman" w:hAnsi="Times New Roman" w:cs="Times New Roman"/>
          <w:sz w:val="23"/>
          <w:szCs w:val="23"/>
        </w:rPr>
        <w:t xml:space="preserve"> 0.1A, 0.1B, etc. for unpublished documents. </w:t>
      </w:r>
    </w:p>
    <w:p w:rsidR="002343AB" w:rsidRPr="00E03ECF" w:rsidRDefault="002343AB" w:rsidP="002343AB">
      <w:pPr>
        <w:pStyle w:val="Default"/>
        <w:numPr>
          <w:ilvl w:val="0"/>
          <w:numId w:val="5"/>
        </w:numPr>
        <w:spacing w:after="64"/>
        <w:ind w:left="540" w:hanging="540"/>
        <w:rPr>
          <w:rFonts w:ascii="Times New Roman" w:hAnsi="Times New Roman" w:cs="Times New Roman"/>
          <w:sz w:val="23"/>
          <w:szCs w:val="23"/>
        </w:rPr>
      </w:pPr>
    </w:p>
    <w:p w:rsidR="0034155F" w:rsidRDefault="0034155F" w:rsidP="002343AB">
      <w:pPr>
        <w:pStyle w:val="Default"/>
        <w:spacing w:after="64"/>
        <w:ind w:left="540" w:hanging="540"/>
        <w:rPr>
          <w:rFonts w:ascii="Times New Roman" w:hAnsi="Times New Roman" w:cs="Times New Roman"/>
          <w:sz w:val="23"/>
          <w:szCs w:val="23"/>
        </w:rPr>
      </w:pPr>
      <w:r>
        <w:rPr>
          <w:sz w:val="23"/>
          <w:szCs w:val="23"/>
        </w:rPr>
        <w:t xml:space="preserve"> </w:t>
      </w:r>
      <w:r>
        <w:rPr>
          <w:rFonts w:ascii="Times New Roman" w:hAnsi="Times New Roman" w:cs="Times New Roman"/>
          <w:b/>
          <w:bCs/>
          <w:sz w:val="23"/>
          <w:szCs w:val="23"/>
        </w:rPr>
        <w:t>Final</w:t>
      </w:r>
      <w:r w:rsidR="002343AB">
        <w:rPr>
          <w:rFonts w:ascii="Times New Roman" w:hAnsi="Times New Roman" w:cs="Times New Roman"/>
          <w:b/>
          <w:bCs/>
          <w:sz w:val="23"/>
          <w:szCs w:val="23"/>
        </w:rPr>
        <w:t xml:space="preserve"> Copy</w:t>
      </w:r>
      <w:r>
        <w:rPr>
          <w:rFonts w:ascii="Times New Roman" w:hAnsi="Times New Roman" w:cs="Times New Roman"/>
          <w:b/>
          <w:bCs/>
          <w:sz w:val="23"/>
          <w:szCs w:val="23"/>
        </w:rPr>
        <w:t>:</w:t>
      </w:r>
      <w:r>
        <w:rPr>
          <w:rFonts w:ascii="Times New Roman" w:hAnsi="Times New Roman" w:cs="Times New Roman"/>
          <w:sz w:val="23"/>
          <w:szCs w:val="23"/>
        </w:rPr>
        <w:t xml:space="preserve">  the first definitive edition of the document</w:t>
      </w:r>
      <w:r w:rsidR="002343AB">
        <w:rPr>
          <w:rFonts w:ascii="Times New Roman" w:hAnsi="Times New Roman" w:cs="Times New Roman"/>
          <w:sz w:val="23"/>
          <w:szCs w:val="23"/>
        </w:rPr>
        <w:t xml:space="preserve"> after it passes through the drafting stage</w:t>
      </w:r>
      <w:r>
        <w:rPr>
          <w:rFonts w:ascii="Times New Roman" w:hAnsi="Times New Roman" w:cs="Times New Roman"/>
          <w:sz w:val="23"/>
          <w:szCs w:val="23"/>
        </w:rPr>
        <w:t>.  Th</w:t>
      </w:r>
      <w:r w:rsidR="002343AB">
        <w:rPr>
          <w:rFonts w:ascii="Times New Roman" w:hAnsi="Times New Roman" w:cs="Times New Roman"/>
          <w:sz w:val="23"/>
          <w:szCs w:val="23"/>
        </w:rPr>
        <w:t>is</w:t>
      </w:r>
      <w:r>
        <w:rPr>
          <w:rFonts w:ascii="Times New Roman" w:hAnsi="Times New Roman" w:cs="Times New Roman"/>
          <w:sz w:val="23"/>
          <w:szCs w:val="23"/>
        </w:rPr>
        <w:t xml:space="preserve"> f</w:t>
      </w:r>
      <w:r w:rsidR="00E03ECF">
        <w:rPr>
          <w:rFonts w:ascii="Times New Roman" w:hAnsi="Times New Roman" w:cs="Times New Roman"/>
          <w:sz w:val="23"/>
          <w:szCs w:val="23"/>
        </w:rPr>
        <w:t>irst edition</w:t>
      </w:r>
      <w:r>
        <w:rPr>
          <w:rFonts w:ascii="Times New Roman" w:hAnsi="Times New Roman" w:cs="Times New Roman"/>
          <w:sz w:val="23"/>
          <w:szCs w:val="23"/>
        </w:rPr>
        <w:t xml:space="preserve"> is always identified as Version 1.0. </w:t>
      </w:r>
    </w:p>
    <w:p w:rsidR="002343AB" w:rsidRDefault="002343AB" w:rsidP="002343AB">
      <w:pPr>
        <w:pStyle w:val="Default"/>
        <w:spacing w:after="64"/>
        <w:ind w:left="540" w:hanging="540"/>
        <w:rPr>
          <w:rFonts w:ascii="Times New Roman" w:hAnsi="Times New Roman" w:cs="Times New Roman"/>
          <w:sz w:val="23"/>
          <w:szCs w:val="23"/>
        </w:rPr>
      </w:pPr>
    </w:p>
    <w:p w:rsidR="0034155F" w:rsidRDefault="0034155F" w:rsidP="002343AB">
      <w:pPr>
        <w:pStyle w:val="Default"/>
        <w:spacing w:after="64"/>
        <w:ind w:left="540" w:hanging="540"/>
        <w:rPr>
          <w:rFonts w:ascii="Times New Roman" w:hAnsi="Times New Roman" w:cs="Times New Roman"/>
          <w:sz w:val="23"/>
          <w:szCs w:val="23"/>
        </w:rPr>
      </w:pPr>
      <w:r>
        <w:rPr>
          <w:rFonts w:ascii="Times New Roman" w:hAnsi="Times New Roman" w:cs="Times New Roman"/>
          <w:b/>
          <w:bCs/>
          <w:sz w:val="23"/>
          <w:szCs w:val="23"/>
        </w:rPr>
        <w:t xml:space="preserve">Revision:  </w:t>
      </w:r>
      <w:r>
        <w:rPr>
          <w:rFonts w:ascii="Times New Roman" w:hAnsi="Times New Roman" w:cs="Times New Roman"/>
          <w:sz w:val="23"/>
          <w:szCs w:val="23"/>
        </w:rPr>
        <w:t>an edition with minor changes from the previous edition, defined as changes affecting less than one-third of the pages in the document.  The version numbers for revisions 1.1 through 1.9, 2.1 through 2.9, and so forth.  After nine revisions, any other changes to the document are considered an update. A revision in draft, i.e. before being re-</w:t>
      </w:r>
      <w:proofErr w:type="spellStart"/>
      <w:r>
        <w:rPr>
          <w:rFonts w:ascii="Times New Roman" w:hAnsi="Times New Roman" w:cs="Times New Roman"/>
          <w:sz w:val="23"/>
          <w:szCs w:val="23"/>
        </w:rPr>
        <w:t>baselined</w:t>
      </w:r>
      <w:proofErr w:type="spellEnd"/>
      <w:r>
        <w:rPr>
          <w:rFonts w:ascii="Times New Roman" w:hAnsi="Times New Roman" w:cs="Times New Roman"/>
          <w:sz w:val="23"/>
          <w:szCs w:val="23"/>
        </w:rPr>
        <w:t xml:space="preserve"> should be numbered as 1.1A, 1.1B, etc. </w:t>
      </w:r>
    </w:p>
    <w:p w:rsidR="002343AB" w:rsidRDefault="002343AB" w:rsidP="002343AB">
      <w:pPr>
        <w:pStyle w:val="Default"/>
        <w:numPr>
          <w:ilvl w:val="0"/>
          <w:numId w:val="5"/>
        </w:numPr>
        <w:spacing w:after="64"/>
        <w:ind w:left="540" w:hanging="540"/>
        <w:rPr>
          <w:rFonts w:ascii="Times New Roman" w:hAnsi="Times New Roman" w:cs="Times New Roman"/>
          <w:sz w:val="23"/>
          <w:szCs w:val="23"/>
        </w:rPr>
      </w:pPr>
    </w:p>
    <w:p w:rsidR="0034155F" w:rsidRDefault="0034155F" w:rsidP="002343AB">
      <w:pPr>
        <w:pStyle w:val="Default"/>
        <w:ind w:left="540" w:hanging="540"/>
        <w:rPr>
          <w:rFonts w:ascii="Times New Roman" w:hAnsi="Times New Roman" w:cs="Times New Roman"/>
          <w:sz w:val="23"/>
          <w:szCs w:val="23"/>
        </w:rPr>
      </w:pPr>
      <w:r>
        <w:rPr>
          <w:rFonts w:ascii="Times New Roman" w:hAnsi="Times New Roman" w:cs="Times New Roman"/>
          <w:b/>
          <w:bCs/>
          <w:sz w:val="23"/>
          <w:szCs w:val="23"/>
        </w:rPr>
        <w:t>Update:</w:t>
      </w:r>
      <w:r>
        <w:rPr>
          <w:rFonts w:ascii="Times New Roman" w:hAnsi="Times New Roman" w:cs="Times New Roman"/>
          <w:sz w:val="23"/>
          <w:szCs w:val="23"/>
        </w:rPr>
        <w:t xml:space="preserve">  an edition with major changes from the previous edition, defined as changes affecting more than one-third of the pages in the document.  The version number for an update is always a whole number (Version 2.0, 3.0, 4.0, and so forth). </w:t>
      </w:r>
    </w:p>
    <w:p w:rsidR="0034155F" w:rsidRDefault="0034155F"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Pr="004B5B1E" w:rsidRDefault="008905BD" w:rsidP="008905BD">
      <w:pPr>
        <w:widowControl/>
        <w:jc w:val="center"/>
        <w:rPr>
          <w:rFonts w:eastAsiaTheme="minorHAnsi"/>
          <w:color w:val="000000"/>
          <w:sz w:val="28"/>
          <w:szCs w:val="28"/>
        </w:rPr>
      </w:pPr>
      <w:r w:rsidRPr="004B5B1E">
        <w:rPr>
          <w:rFonts w:eastAsiaTheme="minorHAnsi"/>
          <w:b/>
          <w:bCs/>
          <w:color w:val="000000"/>
          <w:sz w:val="28"/>
          <w:szCs w:val="28"/>
        </w:rPr>
        <w:lastRenderedPageBreak/>
        <w:t xml:space="preserve">DOCUMENT HISTORY </w:t>
      </w:r>
    </w:p>
    <w:p w:rsidR="008905BD" w:rsidRPr="004B5B1E" w:rsidRDefault="008905BD" w:rsidP="008905BD">
      <w:pPr>
        <w:widowControl/>
        <w:jc w:val="center"/>
        <w:rPr>
          <w:rFonts w:eastAsiaTheme="minorHAnsi"/>
          <w:color w:val="000000"/>
          <w:sz w:val="28"/>
          <w:szCs w:val="28"/>
        </w:rPr>
      </w:pPr>
      <w:r w:rsidRPr="004B5B1E">
        <w:rPr>
          <w:rFonts w:eastAsiaTheme="minorHAnsi"/>
          <w:b/>
          <w:bCs/>
          <w:color w:val="000000"/>
          <w:sz w:val="28"/>
          <w:szCs w:val="28"/>
        </w:rPr>
        <w:t xml:space="preserve">DOCUMENT REVISION LOG </w:t>
      </w:r>
    </w:p>
    <w:p w:rsidR="008905BD" w:rsidRDefault="008905BD" w:rsidP="0034155F">
      <w:pPr>
        <w:pStyle w:val="Default"/>
        <w:jc w:val="center"/>
        <w:rPr>
          <w:b/>
          <w:bCs/>
          <w:color w:val="auto"/>
          <w:sz w:val="28"/>
          <w:szCs w:val="28"/>
        </w:rPr>
      </w:pPr>
    </w:p>
    <w:p w:rsidR="00842D73" w:rsidRPr="00842D73" w:rsidRDefault="00842D73" w:rsidP="0034155F">
      <w:pPr>
        <w:pStyle w:val="Default"/>
        <w:jc w:val="center"/>
        <w:rPr>
          <w:rFonts w:ascii="Times New Roman" w:hAnsi="Times New Roman" w:cs="Times New Roman"/>
          <w:bCs/>
          <w:color w:val="auto"/>
        </w:rPr>
      </w:pPr>
      <w:r>
        <w:rPr>
          <w:rFonts w:ascii="Times New Roman" w:hAnsi="Times New Roman" w:cs="Times New Roman"/>
          <w:bCs/>
          <w:color w:val="auto"/>
        </w:rPr>
        <w:t>The Document Revision Log identifies the series of revisions to this document since the baseline release.  Please refer to the above page for version number information.</w:t>
      </w:r>
    </w:p>
    <w:p w:rsidR="00372C95" w:rsidRDefault="00372C95" w:rsidP="0034155F">
      <w:pPr>
        <w:pStyle w:val="Default"/>
        <w:jc w:val="center"/>
        <w:rPr>
          <w:b/>
          <w:bCs/>
          <w:color w:val="auto"/>
          <w:sz w:val="28"/>
          <w:szCs w:val="28"/>
        </w:rPr>
      </w:pPr>
    </w:p>
    <w:p w:rsidR="00842D73" w:rsidRDefault="00842D73" w:rsidP="0034155F">
      <w:pPr>
        <w:pStyle w:val="Default"/>
        <w:jc w:val="center"/>
        <w:rPr>
          <w:b/>
          <w:bCs/>
          <w:color w:val="auto"/>
          <w:sz w:val="28"/>
          <w:szCs w:val="28"/>
        </w:rPr>
      </w:pPr>
    </w:p>
    <w:tbl>
      <w:tblPr>
        <w:tblStyle w:val="TableGrid"/>
        <w:tblW w:w="10170" w:type="dxa"/>
        <w:tblInd w:w="-252" w:type="dxa"/>
        <w:tblLook w:val="04A0"/>
      </w:tblPr>
      <w:tblGrid>
        <w:gridCol w:w="1530"/>
        <w:gridCol w:w="1350"/>
        <w:gridCol w:w="4554"/>
        <w:gridCol w:w="2736"/>
      </w:tblGrid>
      <w:tr w:rsidR="00372C95" w:rsidTr="00FA507A">
        <w:trPr>
          <w:trHeight w:val="476"/>
        </w:trPr>
        <w:tc>
          <w:tcPr>
            <w:tcW w:w="10170" w:type="dxa"/>
            <w:gridSpan w:val="4"/>
            <w:vAlign w:val="center"/>
          </w:tcPr>
          <w:p w:rsidR="00372C95" w:rsidRPr="00FA507A" w:rsidRDefault="00FA507A" w:rsidP="00FA507A">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DOCUMENT TITLE: General Programming Principles and Guidelines</w:t>
            </w:r>
          </w:p>
        </w:tc>
      </w:tr>
      <w:tr w:rsidR="00372C95" w:rsidTr="00FA507A">
        <w:trPr>
          <w:trHeight w:val="764"/>
        </w:trPr>
        <w:tc>
          <w:tcPr>
            <w:tcW w:w="10170" w:type="dxa"/>
            <w:gridSpan w:val="4"/>
            <w:shd w:val="clear" w:color="auto" w:fill="BFBFBF" w:themeFill="background1" w:themeFillShade="BF"/>
            <w:vAlign w:val="center"/>
          </w:tcPr>
          <w:p w:rsidR="00372C95" w:rsidRPr="00FA507A" w:rsidRDefault="00FA507A" w:rsidP="00FA507A">
            <w:pPr>
              <w:pStyle w:val="Default"/>
              <w:jc w:val="center"/>
              <w:rPr>
                <w:rFonts w:ascii="Times New Roman" w:hAnsi="Times New Roman" w:cs="Times New Roman"/>
                <w:b/>
                <w:bCs/>
                <w:color w:val="auto"/>
                <w:sz w:val="28"/>
                <w:szCs w:val="28"/>
              </w:rPr>
            </w:pPr>
            <w:r w:rsidRPr="00FA507A">
              <w:rPr>
                <w:rFonts w:ascii="Times New Roman" w:hAnsi="Times New Roman" w:cs="Times New Roman"/>
                <w:b/>
                <w:bCs/>
                <w:color w:val="auto"/>
                <w:sz w:val="28"/>
                <w:szCs w:val="28"/>
              </w:rPr>
              <w:t>DOCUMENT CHANGE HISTORY</w:t>
            </w:r>
          </w:p>
        </w:tc>
      </w:tr>
      <w:tr w:rsidR="00372C95" w:rsidTr="00F55094">
        <w:trPr>
          <w:trHeight w:val="576"/>
        </w:trPr>
        <w:tc>
          <w:tcPr>
            <w:tcW w:w="1530"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Revision No.</w:t>
            </w:r>
          </w:p>
        </w:tc>
        <w:tc>
          <w:tcPr>
            <w:tcW w:w="1350"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Date</w:t>
            </w:r>
          </w:p>
        </w:tc>
        <w:tc>
          <w:tcPr>
            <w:tcW w:w="4554"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Revision Originator Project Group</w:t>
            </w:r>
          </w:p>
        </w:tc>
        <w:tc>
          <w:tcPr>
            <w:tcW w:w="2736"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CCR Approval # and Date</w:t>
            </w:r>
          </w:p>
        </w:tc>
      </w:tr>
      <w:tr w:rsidR="00372C95" w:rsidTr="00F72045">
        <w:trPr>
          <w:trHeight w:val="576"/>
        </w:trPr>
        <w:tc>
          <w:tcPr>
            <w:tcW w:w="1530"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1.0</w:t>
            </w:r>
          </w:p>
        </w:tc>
        <w:tc>
          <w:tcPr>
            <w:tcW w:w="1350"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June 18 2009</w:t>
            </w:r>
          </w:p>
        </w:tc>
        <w:tc>
          <w:tcPr>
            <w:tcW w:w="4554"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Initial Release by CSWG</w:t>
            </w:r>
          </w:p>
        </w:tc>
        <w:tc>
          <w:tcPr>
            <w:tcW w:w="2736" w:type="dxa"/>
            <w:vAlign w:val="center"/>
          </w:tcPr>
          <w:p w:rsidR="00372C95"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SPSRB approved</w:t>
            </w:r>
          </w:p>
          <w:p w:rsidR="00F55094"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June 17 2009</w:t>
            </w:r>
          </w:p>
        </w:tc>
      </w:tr>
      <w:tr w:rsidR="00372C95" w:rsidTr="00F72045">
        <w:trPr>
          <w:trHeight w:val="576"/>
        </w:trPr>
        <w:tc>
          <w:tcPr>
            <w:tcW w:w="1530"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2.0</w:t>
            </w:r>
          </w:p>
        </w:tc>
        <w:tc>
          <w:tcPr>
            <w:tcW w:w="1350"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June 2010</w:t>
            </w:r>
          </w:p>
        </w:tc>
        <w:tc>
          <w:tcPr>
            <w:tcW w:w="4554"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Update by CSWG</w:t>
            </w:r>
          </w:p>
        </w:tc>
        <w:tc>
          <w:tcPr>
            <w:tcW w:w="2736"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Pending</w:t>
            </w: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bl>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372C95" w:rsidRPr="004B5B1E" w:rsidRDefault="00F008F3" w:rsidP="0034155F">
      <w:pPr>
        <w:pStyle w:val="Default"/>
        <w:jc w:val="center"/>
        <w:rPr>
          <w:b/>
          <w:bCs/>
          <w:color w:val="auto"/>
          <w:sz w:val="28"/>
          <w:szCs w:val="28"/>
        </w:rPr>
      </w:pPr>
      <w:r>
        <w:rPr>
          <w:b/>
          <w:bCs/>
          <w:color w:val="auto"/>
          <w:sz w:val="28"/>
          <w:szCs w:val="28"/>
        </w:rPr>
        <w:lastRenderedPageBreak/>
        <w:t>LIST OF CHANGES</w:t>
      </w:r>
    </w:p>
    <w:p w:rsidR="00F55094" w:rsidRDefault="00F55094" w:rsidP="0034155F">
      <w:pPr>
        <w:pStyle w:val="Default"/>
        <w:jc w:val="center"/>
        <w:rPr>
          <w:b/>
          <w:bCs/>
          <w:color w:val="auto"/>
          <w:sz w:val="28"/>
          <w:szCs w:val="28"/>
        </w:rPr>
      </w:pPr>
    </w:p>
    <w:p w:rsidR="004B5B1E" w:rsidRPr="004B5B1E" w:rsidRDefault="004B5B1E" w:rsidP="0034155F">
      <w:pPr>
        <w:pStyle w:val="Default"/>
        <w:jc w:val="center"/>
        <w:rPr>
          <w:rFonts w:ascii="Times New Roman" w:hAnsi="Times New Roman" w:cs="Times New Roman"/>
          <w:bCs/>
          <w:color w:val="auto"/>
        </w:rPr>
      </w:pPr>
      <w:r>
        <w:rPr>
          <w:rFonts w:ascii="Times New Roman" w:hAnsi="Times New Roman" w:cs="Times New Roman"/>
          <w:bCs/>
          <w:color w:val="auto"/>
        </w:rPr>
        <w:t xml:space="preserve">Significant </w:t>
      </w:r>
      <w:r w:rsidR="00842D73">
        <w:rPr>
          <w:rFonts w:ascii="Times New Roman" w:hAnsi="Times New Roman" w:cs="Times New Roman"/>
          <w:bCs/>
          <w:color w:val="auto"/>
        </w:rPr>
        <w:t>alterations</w:t>
      </w:r>
      <w:r>
        <w:rPr>
          <w:rFonts w:ascii="Times New Roman" w:hAnsi="Times New Roman" w:cs="Times New Roman"/>
          <w:bCs/>
          <w:color w:val="auto"/>
        </w:rPr>
        <w:t xml:space="preserve"> made to th</w:t>
      </w:r>
      <w:r w:rsidR="00842D73">
        <w:rPr>
          <w:rFonts w:ascii="Times New Roman" w:hAnsi="Times New Roman" w:cs="Times New Roman"/>
          <w:bCs/>
          <w:color w:val="auto"/>
        </w:rPr>
        <w:t>is document are annotated in the List of Changes</w:t>
      </w:r>
      <w:r>
        <w:rPr>
          <w:rFonts w:ascii="Times New Roman" w:hAnsi="Times New Roman" w:cs="Times New Roman"/>
          <w:bCs/>
          <w:color w:val="auto"/>
        </w:rPr>
        <w:t xml:space="preserve"> table.</w:t>
      </w:r>
    </w:p>
    <w:p w:rsidR="00F55094" w:rsidRDefault="00F55094" w:rsidP="0034155F">
      <w:pPr>
        <w:pStyle w:val="Default"/>
        <w:jc w:val="center"/>
        <w:rPr>
          <w:b/>
          <w:bCs/>
          <w:color w:val="auto"/>
          <w:sz w:val="28"/>
          <w:szCs w:val="28"/>
        </w:rPr>
      </w:pPr>
    </w:p>
    <w:p w:rsidR="007A0967" w:rsidRDefault="007A0967" w:rsidP="0034155F">
      <w:pPr>
        <w:pStyle w:val="Default"/>
        <w:jc w:val="center"/>
        <w:rPr>
          <w:b/>
          <w:bCs/>
          <w:color w:val="auto"/>
          <w:sz w:val="28"/>
          <w:szCs w:val="28"/>
        </w:rPr>
      </w:pPr>
    </w:p>
    <w:tbl>
      <w:tblPr>
        <w:tblStyle w:val="TableGrid"/>
        <w:tblW w:w="10181" w:type="dxa"/>
        <w:tblInd w:w="-252" w:type="dxa"/>
        <w:tblLook w:val="04A0"/>
      </w:tblPr>
      <w:tblGrid>
        <w:gridCol w:w="1247"/>
        <w:gridCol w:w="1157"/>
        <w:gridCol w:w="1251"/>
        <w:gridCol w:w="886"/>
        <w:gridCol w:w="1084"/>
        <w:gridCol w:w="4556"/>
      </w:tblGrid>
      <w:tr w:rsidR="00F55094" w:rsidTr="00606022">
        <w:trPr>
          <w:trHeight w:val="422"/>
        </w:trPr>
        <w:tc>
          <w:tcPr>
            <w:tcW w:w="10181" w:type="dxa"/>
            <w:gridSpan w:val="6"/>
            <w:vAlign w:val="center"/>
          </w:tcPr>
          <w:p w:rsidR="00F55094" w:rsidRPr="00911EAB" w:rsidRDefault="00F55094" w:rsidP="00F55094">
            <w:pPr>
              <w:pStyle w:val="Default"/>
              <w:jc w:val="center"/>
              <w:rPr>
                <w:rFonts w:ascii="Times New Roman" w:hAnsi="Times New Roman" w:cs="Times New Roman"/>
                <w:b/>
                <w:bCs/>
                <w:color w:val="auto"/>
                <w:sz w:val="28"/>
                <w:szCs w:val="28"/>
              </w:rPr>
            </w:pPr>
            <w:r w:rsidRPr="00911EAB">
              <w:rPr>
                <w:rFonts w:ascii="Times New Roman" w:hAnsi="Times New Roman" w:cs="Times New Roman"/>
                <w:b/>
                <w:bCs/>
                <w:color w:val="auto"/>
                <w:sz w:val="20"/>
                <w:szCs w:val="20"/>
              </w:rPr>
              <w:t>DOCUMENT TITLE: General Programming Principles and Guidelines</w:t>
            </w:r>
          </w:p>
        </w:tc>
      </w:tr>
      <w:tr w:rsidR="00F55094" w:rsidTr="00606022">
        <w:trPr>
          <w:trHeight w:val="719"/>
        </w:trPr>
        <w:tc>
          <w:tcPr>
            <w:tcW w:w="10181" w:type="dxa"/>
            <w:gridSpan w:val="6"/>
            <w:shd w:val="clear" w:color="auto" w:fill="BFBFBF" w:themeFill="background1" w:themeFillShade="BF"/>
            <w:vAlign w:val="center"/>
          </w:tcPr>
          <w:p w:rsidR="00F55094" w:rsidRPr="00911EAB" w:rsidRDefault="00F55094" w:rsidP="00F55094">
            <w:pPr>
              <w:pStyle w:val="Default"/>
              <w:jc w:val="center"/>
              <w:rPr>
                <w:rFonts w:ascii="Times New Roman" w:hAnsi="Times New Roman" w:cs="Times New Roman"/>
                <w:b/>
                <w:bCs/>
                <w:color w:val="auto"/>
                <w:sz w:val="28"/>
                <w:szCs w:val="28"/>
              </w:rPr>
            </w:pPr>
            <w:r w:rsidRPr="00911EAB">
              <w:rPr>
                <w:rFonts w:ascii="Times New Roman" w:hAnsi="Times New Roman" w:cs="Times New Roman"/>
                <w:b/>
                <w:bCs/>
                <w:color w:val="auto"/>
                <w:sz w:val="28"/>
                <w:szCs w:val="28"/>
              </w:rPr>
              <w:t>LIST OF CHANGE-AFFECTED PAGES/SECTIONS/APPENDICES</w:t>
            </w:r>
          </w:p>
        </w:tc>
      </w:tr>
      <w:tr w:rsidR="00F55094" w:rsidTr="0065315D">
        <w:trPr>
          <w:trHeight w:val="737"/>
        </w:trPr>
        <w:tc>
          <w:tcPr>
            <w:tcW w:w="1247" w:type="dxa"/>
            <w:vAlign w:val="center"/>
          </w:tcPr>
          <w:p w:rsidR="00F55094" w:rsidRPr="00911EAB" w:rsidRDefault="002C4E04" w:rsidP="00606022">
            <w:pPr>
              <w:pStyle w:val="Default"/>
              <w:jc w:val="center"/>
              <w:rPr>
                <w:rFonts w:ascii="Times New Roman" w:hAnsi="Times New Roman" w:cs="Times New Roman"/>
                <w:b/>
                <w:bCs/>
                <w:color w:val="auto"/>
              </w:rPr>
            </w:pPr>
            <w:r w:rsidRPr="00911EAB">
              <w:rPr>
                <w:rFonts w:ascii="Times New Roman" w:hAnsi="Times New Roman" w:cs="Times New Roman"/>
                <w:b/>
                <w:bCs/>
                <w:color w:val="auto"/>
              </w:rPr>
              <w:t>Version Number</w:t>
            </w:r>
          </w:p>
        </w:tc>
        <w:tc>
          <w:tcPr>
            <w:tcW w:w="1157" w:type="dxa"/>
            <w:vAlign w:val="center"/>
          </w:tcPr>
          <w:p w:rsidR="00F55094" w:rsidRPr="00911EAB" w:rsidRDefault="002C4E04" w:rsidP="00606022">
            <w:pPr>
              <w:pStyle w:val="Default"/>
              <w:jc w:val="center"/>
              <w:rPr>
                <w:rFonts w:ascii="Times New Roman" w:hAnsi="Times New Roman" w:cs="Times New Roman"/>
                <w:b/>
                <w:bCs/>
                <w:color w:val="auto"/>
              </w:rPr>
            </w:pPr>
            <w:r w:rsidRPr="00911EAB">
              <w:rPr>
                <w:rFonts w:ascii="Times New Roman" w:hAnsi="Times New Roman" w:cs="Times New Roman"/>
                <w:b/>
                <w:bCs/>
                <w:color w:val="auto"/>
              </w:rPr>
              <w:t>Date</w:t>
            </w:r>
          </w:p>
        </w:tc>
        <w:tc>
          <w:tcPr>
            <w:tcW w:w="1251" w:type="dxa"/>
            <w:vAlign w:val="center"/>
          </w:tcPr>
          <w:p w:rsidR="00F55094" w:rsidRPr="00911EAB" w:rsidRDefault="002C4E04" w:rsidP="00606022">
            <w:pPr>
              <w:pStyle w:val="Default"/>
              <w:jc w:val="center"/>
              <w:rPr>
                <w:rFonts w:ascii="Times New Roman" w:hAnsi="Times New Roman" w:cs="Times New Roman"/>
                <w:b/>
                <w:bCs/>
                <w:color w:val="auto"/>
              </w:rPr>
            </w:pPr>
            <w:r w:rsidRPr="00911EAB">
              <w:rPr>
                <w:rFonts w:ascii="Times New Roman" w:hAnsi="Times New Roman" w:cs="Times New Roman"/>
                <w:b/>
                <w:bCs/>
                <w:color w:val="auto"/>
              </w:rPr>
              <w:t>Changed By</w:t>
            </w:r>
          </w:p>
        </w:tc>
        <w:tc>
          <w:tcPr>
            <w:tcW w:w="886" w:type="dxa"/>
            <w:vAlign w:val="center"/>
          </w:tcPr>
          <w:p w:rsidR="00F55094" w:rsidRPr="00911EAB" w:rsidRDefault="002C4E04" w:rsidP="00606022">
            <w:pPr>
              <w:pStyle w:val="Default"/>
              <w:jc w:val="center"/>
              <w:rPr>
                <w:rFonts w:ascii="Times New Roman" w:hAnsi="Times New Roman" w:cs="Times New Roman"/>
                <w:b/>
                <w:bCs/>
                <w:color w:val="auto"/>
              </w:rPr>
            </w:pPr>
            <w:r w:rsidRPr="00911EAB">
              <w:rPr>
                <w:rFonts w:ascii="Times New Roman" w:hAnsi="Times New Roman" w:cs="Times New Roman"/>
                <w:b/>
                <w:bCs/>
                <w:color w:val="auto"/>
              </w:rPr>
              <w:t>Page</w:t>
            </w:r>
          </w:p>
        </w:tc>
        <w:tc>
          <w:tcPr>
            <w:tcW w:w="1084" w:type="dxa"/>
            <w:vAlign w:val="center"/>
          </w:tcPr>
          <w:p w:rsidR="00F55094" w:rsidRPr="00911EAB" w:rsidRDefault="002C4E04" w:rsidP="00606022">
            <w:pPr>
              <w:pStyle w:val="Default"/>
              <w:jc w:val="center"/>
              <w:rPr>
                <w:rFonts w:ascii="Times New Roman" w:hAnsi="Times New Roman" w:cs="Times New Roman"/>
                <w:b/>
                <w:bCs/>
                <w:color w:val="auto"/>
              </w:rPr>
            </w:pPr>
            <w:r w:rsidRPr="00911EAB">
              <w:rPr>
                <w:rFonts w:ascii="Times New Roman" w:hAnsi="Times New Roman" w:cs="Times New Roman"/>
                <w:b/>
                <w:bCs/>
                <w:color w:val="auto"/>
              </w:rPr>
              <w:t>Section</w:t>
            </w:r>
          </w:p>
        </w:tc>
        <w:tc>
          <w:tcPr>
            <w:tcW w:w="4556" w:type="dxa"/>
            <w:vAlign w:val="center"/>
          </w:tcPr>
          <w:p w:rsidR="00F55094" w:rsidRPr="00911EAB" w:rsidRDefault="002C4E04" w:rsidP="00606022">
            <w:pPr>
              <w:pStyle w:val="Default"/>
              <w:jc w:val="center"/>
              <w:rPr>
                <w:rFonts w:ascii="Times New Roman" w:hAnsi="Times New Roman" w:cs="Times New Roman"/>
                <w:b/>
                <w:bCs/>
                <w:color w:val="auto"/>
              </w:rPr>
            </w:pPr>
            <w:r w:rsidRPr="00911EAB">
              <w:rPr>
                <w:rFonts w:ascii="Times New Roman" w:hAnsi="Times New Roman" w:cs="Times New Roman"/>
                <w:b/>
                <w:bCs/>
                <w:color w:val="auto"/>
              </w:rPr>
              <w:t>Description of Change(s)</w:t>
            </w:r>
          </w:p>
        </w:tc>
      </w:tr>
      <w:tr w:rsidR="00911EAB" w:rsidTr="0065315D">
        <w:tc>
          <w:tcPr>
            <w:tcW w:w="1247" w:type="dxa"/>
            <w:vAlign w:val="center"/>
          </w:tcPr>
          <w:p w:rsidR="00911EAB" w:rsidRPr="00911EAB" w:rsidRDefault="00911EAB" w:rsidP="0065315D">
            <w:pPr>
              <w:pStyle w:val="Default"/>
              <w:spacing w:before="60" w:after="60"/>
              <w:jc w:val="center"/>
              <w:rPr>
                <w:rFonts w:ascii="Times New Roman" w:hAnsi="Times New Roman" w:cs="Times New Roman"/>
                <w:bCs/>
                <w:color w:val="auto"/>
                <w:sz w:val="22"/>
                <w:szCs w:val="22"/>
              </w:rPr>
            </w:pPr>
            <w:r w:rsidRPr="00911EAB">
              <w:rPr>
                <w:rFonts w:ascii="Times New Roman" w:hAnsi="Times New Roman" w:cs="Times New Roman"/>
                <w:bCs/>
                <w:color w:val="auto"/>
                <w:sz w:val="22"/>
                <w:szCs w:val="22"/>
              </w:rPr>
              <w:t>2.0</w:t>
            </w:r>
          </w:p>
        </w:tc>
        <w:tc>
          <w:tcPr>
            <w:tcW w:w="1157" w:type="dxa"/>
            <w:vAlign w:val="center"/>
          </w:tcPr>
          <w:p w:rsidR="00911EAB" w:rsidRPr="00911EAB" w:rsidRDefault="00911EAB" w:rsidP="0065315D">
            <w:pPr>
              <w:pStyle w:val="Default"/>
              <w:spacing w:before="60" w:after="60"/>
              <w:jc w:val="center"/>
              <w:rPr>
                <w:rFonts w:ascii="Times New Roman" w:hAnsi="Times New Roman" w:cs="Times New Roman"/>
                <w:bCs/>
                <w:color w:val="auto"/>
                <w:sz w:val="22"/>
                <w:szCs w:val="22"/>
              </w:rPr>
            </w:pPr>
            <w:r w:rsidRPr="00911EAB">
              <w:rPr>
                <w:rFonts w:ascii="Times New Roman" w:hAnsi="Times New Roman" w:cs="Times New Roman"/>
                <w:bCs/>
                <w:color w:val="auto"/>
                <w:sz w:val="22"/>
                <w:szCs w:val="22"/>
              </w:rPr>
              <w:t>September 2010</w:t>
            </w:r>
          </w:p>
        </w:tc>
        <w:tc>
          <w:tcPr>
            <w:tcW w:w="1251" w:type="dxa"/>
            <w:vAlign w:val="center"/>
          </w:tcPr>
          <w:p w:rsidR="00911EAB" w:rsidRPr="00911EAB" w:rsidRDefault="00911EAB" w:rsidP="0065315D">
            <w:pPr>
              <w:pStyle w:val="Default"/>
              <w:spacing w:before="60" w:after="60"/>
              <w:jc w:val="center"/>
              <w:rPr>
                <w:rFonts w:ascii="Times New Roman" w:hAnsi="Times New Roman" w:cs="Times New Roman"/>
                <w:bCs/>
                <w:color w:val="auto"/>
                <w:sz w:val="22"/>
                <w:szCs w:val="22"/>
              </w:rPr>
            </w:pPr>
            <w:r w:rsidRPr="00911EAB">
              <w:rPr>
                <w:rFonts w:ascii="Times New Roman" w:hAnsi="Times New Roman" w:cs="Times New Roman"/>
                <w:bCs/>
                <w:color w:val="auto"/>
                <w:sz w:val="22"/>
                <w:szCs w:val="22"/>
              </w:rPr>
              <w:t>CSWG</w:t>
            </w:r>
          </w:p>
        </w:tc>
        <w:tc>
          <w:tcPr>
            <w:tcW w:w="886" w:type="dxa"/>
            <w:vAlign w:val="center"/>
          </w:tcPr>
          <w:p w:rsidR="00911EAB" w:rsidRPr="00911EAB" w:rsidRDefault="00911EAB" w:rsidP="0065315D">
            <w:pPr>
              <w:pStyle w:val="Default"/>
              <w:spacing w:before="60" w:after="60"/>
              <w:jc w:val="center"/>
              <w:rPr>
                <w:rFonts w:ascii="Times New Roman" w:hAnsi="Times New Roman" w:cs="Times New Roman"/>
                <w:bCs/>
                <w:color w:val="auto"/>
                <w:sz w:val="22"/>
                <w:szCs w:val="22"/>
              </w:rPr>
            </w:pPr>
            <w:r w:rsidRPr="00911EAB">
              <w:rPr>
                <w:rFonts w:ascii="Times New Roman" w:hAnsi="Times New Roman" w:cs="Times New Roman"/>
                <w:bCs/>
                <w:color w:val="auto"/>
                <w:sz w:val="22"/>
                <w:szCs w:val="22"/>
              </w:rPr>
              <w:t>All</w:t>
            </w:r>
          </w:p>
        </w:tc>
        <w:tc>
          <w:tcPr>
            <w:tcW w:w="1084" w:type="dxa"/>
            <w:vAlign w:val="center"/>
          </w:tcPr>
          <w:p w:rsidR="00911EAB" w:rsidRPr="00911EAB" w:rsidRDefault="00911EAB" w:rsidP="0065315D">
            <w:pPr>
              <w:pStyle w:val="Default"/>
              <w:spacing w:before="60" w:after="60"/>
              <w:jc w:val="center"/>
              <w:rPr>
                <w:rFonts w:ascii="Times New Roman" w:hAnsi="Times New Roman" w:cs="Times New Roman"/>
                <w:bCs/>
                <w:color w:val="auto"/>
                <w:sz w:val="22"/>
                <w:szCs w:val="22"/>
              </w:rPr>
            </w:pPr>
            <w:r w:rsidRPr="00911EAB">
              <w:rPr>
                <w:rFonts w:ascii="Times New Roman" w:hAnsi="Times New Roman" w:cs="Times New Roman"/>
                <w:bCs/>
                <w:color w:val="auto"/>
                <w:sz w:val="22"/>
                <w:szCs w:val="22"/>
              </w:rPr>
              <w:t>All</w:t>
            </w:r>
          </w:p>
        </w:tc>
        <w:tc>
          <w:tcPr>
            <w:tcW w:w="4556" w:type="dxa"/>
            <w:vAlign w:val="center"/>
          </w:tcPr>
          <w:p w:rsidR="00911EAB" w:rsidRPr="00911EAB" w:rsidRDefault="00911EAB" w:rsidP="0065315D">
            <w:pPr>
              <w:pStyle w:val="Default"/>
              <w:spacing w:before="60" w:after="60"/>
              <w:jc w:val="center"/>
              <w:rPr>
                <w:rFonts w:ascii="Times New Roman" w:hAnsi="Times New Roman" w:cs="Times New Roman"/>
                <w:bCs/>
                <w:color w:val="auto"/>
                <w:sz w:val="22"/>
                <w:szCs w:val="22"/>
              </w:rPr>
            </w:pPr>
            <w:r w:rsidRPr="00911EAB">
              <w:rPr>
                <w:rFonts w:ascii="Times New Roman" w:hAnsi="Times New Roman" w:cs="Times New Roman"/>
                <w:bCs/>
                <w:color w:val="auto"/>
                <w:sz w:val="22"/>
                <w:szCs w:val="22"/>
              </w:rPr>
              <w:t>Major layout and formatting update; sections in the document were rearranged and formatted to be consistent with all other CSWG documentation.</w:t>
            </w:r>
          </w:p>
        </w:tc>
      </w:tr>
      <w:tr w:rsidR="00911EAB" w:rsidTr="0065315D">
        <w:tc>
          <w:tcPr>
            <w:tcW w:w="1247" w:type="dxa"/>
            <w:vAlign w:val="center"/>
          </w:tcPr>
          <w:p w:rsidR="00911EAB" w:rsidRPr="0065315D" w:rsidRDefault="00911EAB"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2.0</w:t>
            </w:r>
          </w:p>
        </w:tc>
        <w:tc>
          <w:tcPr>
            <w:tcW w:w="1157" w:type="dxa"/>
            <w:vAlign w:val="center"/>
          </w:tcPr>
          <w:p w:rsidR="00911EAB" w:rsidRPr="0065315D" w:rsidRDefault="00911EAB"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September 2010</w:t>
            </w:r>
          </w:p>
        </w:tc>
        <w:tc>
          <w:tcPr>
            <w:tcW w:w="1251" w:type="dxa"/>
            <w:vAlign w:val="center"/>
          </w:tcPr>
          <w:p w:rsidR="00911EAB" w:rsidRPr="0065315D" w:rsidRDefault="00911EAB"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CSWG</w:t>
            </w:r>
          </w:p>
        </w:tc>
        <w:tc>
          <w:tcPr>
            <w:tcW w:w="886" w:type="dxa"/>
            <w:vAlign w:val="center"/>
          </w:tcPr>
          <w:p w:rsidR="00911EAB"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18</w:t>
            </w:r>
          </w:p>
        </w:tc>
        <w:tc>
          <w:tcPr>
            <w:tcW w:w="1084" w:type="dxa"/>
            <w:vAlign w:val="center"/>
          </w:tcPr>
          <w:p w:rsidR="00911EAB"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6.1</w:t>
            </w:r>
          </w:p>
        </w:tc>
        <w:tc>
          <w:tcPr>
            <w:tcW w:w="4556" w:type="dxa"/>
            <w:vAlign w:val="center"/>
          </w:tcPr>
          <w:p w:rsidR="00911EAB"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New security section added.</w:t>
            </w:r>
          </w:p>
        </w:tc>
      </w:tr>
      <w:tr w:rsidR="00911EAB" w:rsidTr="0065315D">
        <w:tc>
          <w:tcPr>
            <w:tcW w:w="1247" w:type="dxa"/>
            <w:vAlign w:val="center"/>
          </w:tcPr>
          <w:p w:rsidR="00911EAB" w:rsidRPr="0065315D" w:rsidRDefault="00911EAB"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2.0</w:t>
            </w:r>
          </w:p>
        </w:tc>
        <w:tc>
          <w:tcPr>
            <w:tcW w:w="1157" w:type="dxa"/>
            <w:vAlign w:val="center"/>
          </w:tcPr>
          <w:p w:rsidR="00911EAB" w:rsidRPr="0065315D" w:rsidRDefault="00911EAB"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September 2010</w:t>
            </w:r>
          </w:p>
        </w:tc>
        <w:tc>
          <w:tcPr>
            <w:tcW w:w="1251" w:type="dxa"/>
            <w:vAlign w:val="center"/>
          </w:tcPr>
          <w:p w:rsidR="00911EAB" w:rsidRPr="0065315D" w:rsidRDefault="00911EAB"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CSWG</w:t>
            </w:r>
          </w:p>
        </w:tc>
        <w:tc>
          <w:tcPr>
            <w:tcW w:w="886" w:type="dxa"/>
            <w:vAlign w:val="center"/>
          </w:tcPr>
          <w:p w:rsidR="00911EAB"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12</w:t>
            </w:r>
          </w:p>
        </w:tc>
        <w:tc>
          <w:tcPr>
            <w:tcW w:w="1084" w:type="dxa"/>
            <w:vAlign w:val="center"/>
          </w:tcPr>
          <w:p w:rsidR="00911EAB"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2.6. 2.6.1</w:t>
            </w:r>
          </w:p>
        </w:tc>
        <w:tc>
          <w:tcPr>
            <w:tcW w:w="4556" w:type="dxa"/>
            <w:vAlign w:val="center"/>
          </w:tcPr>
          <w:p w:rsidR="00911EAB"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Header format was restructured; examples were updated accordingly.</w:t>
            </w:r>
          </w:p>
        </w:tc>
      </w:tr>
      <w:tr w:rsidR="0065315D" w:rsidTr="0065315D">
        <w:tc>
          <w:tcPr>
            <w:tcW w:w="1247"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2.0</w:t>
            </w:r>
          </w:p>
        </w:tc>
        <w:tc>
          <w:tcPr>
            <w:tcW w:w="1157"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September 2010</w:t>
            </w:r>
          </w:p>
        </w:tc>
        <w:tc>
          <w:tcPr>
            <w:tcW w:w="1251"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CSWG</w:t>
            </w:r>
          </w:p>
        </w:tc>
        <w:tc>
          <w:tcPr>
            <w:tcW w:w="886"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22</w:t>
            </w:r>
          </w:p>
        </w:tc>
        <w:tc>
          <w:tcPr>
            <w:tcW w:w="1084"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Appendix A</w:t>
            </w:r>
          </w:p>
        </w:tc>
        <w:tc>
          <w:tcPr>
            <w:tcW w:w="4556"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The appendix was updated to reflect the new header format and layout standards.</w:t>
            </w:r>
          </w:p>
        </w:tc>
      </w:tr>
      <w:tr w:rsidR="0065315D" w:rsidTr="0065315D">
        <w:tc>
          <w:tcPr>
            <w:tcW w:w="1247"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2.0</w:t>
            </w:r>
          </w:p>
        </w:tc>
        <w:tc>
          <w:tcPr>
            <w:tcW w:w="1157"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September 2010</w:t>
            </w:r>
          </w:p>
        </w:tc>
        <w:tc>
          <w:tcPr>
            <w:tcW w:w="1251"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CSWG</w:t>
            </w:r>
          </w:p>
        </w:tc>
        <w:tc>
          <w:tcPr>
            <w:tcW w:w="886"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18</w:t>
            </w:r>
          </w:p>
        </w:tc>
        <w:tc>
          <w:tcPr>
            <w:tcW w:w="1084"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5.1</w:t>
            </w:r>
          </w:p>
        </w:tc>
        <w:tc>
          <w:tcPr>
            <w:tcW w:w="4556"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New standard was added to state that filenames should not be hardcoded.</w:t>
            </w:r>
          </w:p>
        </w:tc>
      </w:tr>
      <w:tr w:rsidR="0065315D" w:rsidTr="0065315D">
        <w:tc>
          <w:tcPr>
            <w:tcW w:w="1247"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2.0</w:t>
            </w:r>
          </w:p>
        </w:tc>
        <w:tc>
          <w:tcPr>
            <w:tcW w:w="1157"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September 2010</w:t>
            </w:r>
          </w:p>
        </w:tc>
        <w:tc>
          <w:tcPr>
            <w:tcW w:w="1251"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CSWG</w:t>
            </w:r>
          </w:p>
        </w:tc>
        <w:tc>
          <w:tcPr>
            <w:tcW w:w="886"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10</w:t>
            </w:r>
          </w:p>
        </w:tc>
        <w:tc>
          <w:tcPr>
            <w:tcW w:w="1084"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2.4</w:t>
            </w:r>
          </w:p>
        </w:tc>
        <w:tc>
          <w:tcPr>
            <w:tcW w:w="4556"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Inner nested loop standard was changed to a guideline.</w:t>
            </w:r>
          </w:p>
        </w:tc>
      </w:tr>
      <w:tr w:rsidR="0065315D" w:rsidTr="0065315D">
        <w:tc>
          <w:tcPr>
            <w:tcW w:w="1247"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2.0</w:t>
            </w:r>
          </w:p>
        </w:tc>
        <w:tc>
          <w:tcPr>
            <w:tcW w:w="1157"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September 2010</w:t>
            </w:r>
          </w:p>
        </w:tc>
        <w:tc>
          <w:tcPr>
            <w:tcW w:w="1251"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sidRPr="0065315D">
              <w:rPr>
                <w:rFonts w:ascii="Times New Roman" w:hAnsi="Times New Roman" w:cs="Times New Roman"/>
                <w:bCs/>
                <w:color w:val="auto"/>
                <w:sz w:val="22"/>
                <w:szCs w:val="22"/>
              </w:rPr>
              <w:t>CSWG</w:t>
            </w:r>
          </w:p>
        </w:tc>
        <w:tc>
          <w:tcPr>
            <w:tcW w:w="886"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16</w:t>
            </w:r>
          </w:p>
        </w:tc>
        <w:tc>
          <w:tcPr>
            <w:tcW w:w="1084"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4.1.1</w:t>
            </w:r>
          </w:p>
        </w:tc>
        <w:tc>
          <w:tcPr>
            <w:tcW w:w="4556" w:type="dxa"/>
            <w:vAlign w:val="center"/>
          </w:tcPr>
          <w:p w:rsidR="0065315D" w:rsidRPr="0065315D" w:rsidRDefault="0065315D" w:rsidP="0065315D">
            <w:pPr>
              <w:pStyle w:val="Default"/>
              <w:spacing w:before="60" w:after="60"/>
              <w:jc w:val="center"/>
              <w:rPr>
                <w:rFonts w:ascii="Times New Roman" w:hAnsi="Times New Roman" w:cs="Times New Roman"/>
                <w:bCs/>
                <w:color w:val="auto"/>
                <w:sz w:val="22"/>
                <w:szCs w:val="22"/>
              </w:rPr>
            </w:pPr>
            <w:r>
              <w:rPr>
                <w:rFonts w:ascii="Times New Roman" w:hAnsi="Times New Roman" w:cs="Times New Roman"/>
                <w:bCs/>
                <w:color w:val="auto"/>
                <w:sz w:val="22"/>
                <w:szCs w:val="22"/>
              </w:rPr>
              <w:t>Example 6 was updated to be consistent with the text.</w:t>
            </w:r>
          </w:p>
        </w:tc>
      </w:tr>
      <w:tr w:rsidR="0065315D" w:rsidTr="0065315D">
        <w:tc>
          <w:tcPr>
            <w:tcW w:w="124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15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251"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88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084"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455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r>
      <w:tr w:rsidR="0065315D" w:rsidTr="0065315D">
        <w:tc>
          <w:tcPr>
            <w:tcW w:w="124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15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251"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88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084"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455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r>
      <w:tr w:rsidR="0065315D" w:rsidTr="0065315D">
        <w:tc>
          <w:tcPr>
            <w:tcW w:w="124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15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251"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88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084"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455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r>
      <w:tr w:rsidR="0065315D" w:rsidTr="0065315D">
        <w:tc>
          <w:tcPr>
            <w:tcW w:w="124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15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251"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88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084"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455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r>
      <w:tr w:rsidR="0065315D" w:rsidTr="0065315D">
        <w:tc>
          <w:tcPr>
            <w:tcW w:w="124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15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251"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88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084"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455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r>
      <w:tr w:rsidR="0065315D" w:rsidTr="0065315D">
        <w:tc>
          <w:tcPr>
            <w:tcW w:w="124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157"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251"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88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1084"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c>
          <w:tcPr>
            <w:tcW w:w="4556" w:type="dxa"/>
            <w:vAlign w:val="center"/>
          </w:tcPr>
          <w:p w:rsidR="0065315D" w:rsidRPr="009C67AE" w:rsidRDefault="0065315D" w:rsidP="00046711">
            <w:pPr>
              <w:pStyle w:val="Default"/>
              <w:jc w:val="center"/>
              <w:rPr>
                <w:rFonts w:ascii="Times New Roman" w:hAnsi="Times New Roman" w:cs="Times New Roman"/>
                <w:bCs/>
                <w:color w:val="auto"/>
                <w:sz w:val="22"/>
                <w:szCs w:val="22"/>
                <w:highlight w:val="yellow"/>
              </w:rPr>
            </w:pPr>
          </w:p>
        </w:tc>
      </w:tr>
      <w:tr w:rsidR="0065315D" w:rsidTr="0065315D">
        <w:tc>
          <w:tcPr>
            <w:tcW w:w="1247"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157"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251"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886"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084"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4556"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r>
      <w:tr w:rsidR="0065315D" w:rsidTr="0065315D">
        <w:tc>
          <w:tcPr>
            <w:tcW w:w="1247"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157"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251"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886"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084"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4556"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r>
      <w:tr w:rsidR="0065315D" w:rsidTr="0065315D">
        <w:tc>
          <w:tcPr>
            <w:tcW w:w="1247"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157"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251"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886"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084"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4556"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r>
      <w:tr w:rsidR="0065315D" w:rsidTr="0065315D">
        <w:tc>
          <w:tcPr>
            <w:tcW w:w="1247"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157"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251"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886"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1084"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c>
          <w:tcPr>
            <w:tcW w:w="4556" w:type="dxa"/>
            <w:vAlign w:val="center"/>
          </w:tcPr>
          <w:p w:rsidR="0065315D" w:rsidRPr="00B30594" w:rsidRDefault="0065315D" w:rsidP="00046711">
            <w:pPr>
              <w:pStyle w:val="Default"/>
              <w:jc w:val="center"/>
              <w:rPr>
                <w:rFonts w:ascii="Times New Roman" w:hAnsi="Times New Roman" w:cs="Times New Roman"/>
                <w:bCs/>
                <w:color w:val="auto"/>
                <w:sz w:val="22"/>
                <w:szCs w:val="22"/>
              </w:rPr>
            </w:pPr>
          </w:p>
        </w:tc>
      </w:tr>
    </w:tbl>
    <w:p w:rsidR="00F55094" w:rsidRDefault="00F55094"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E0798E" w:rsidRPr="004B5B1E" w:rsidRDefault="00E0798E" w:rsidP="00E0798E">
      <w:pPr>
        <w:pStyle w:val="Default"/>
        <w:jc w:val="center"/>
        <w:rPr>
          <w:color w:val="auto"/>
          <w:sz w:val="28"/>
          <w:szCs w:val="28"/>
        </w:rPr>
      </w:pPr>
      <w:r w:rsidRPr="004B5B1E">
        <w:rPr>
          <w:b/>
          <w:bCs/>
          <w:color w:val="auto"/>
          <w:sz w:val="28"/>
          <w:szCs w:val="28"/>
        </w:rPr>
        <w:t xml:space="preserve">TABLE OF CONTENTS </w:t>
      </w:r>
    </w:p>
    <w:p w:rsidR="00E0798E" w:rsidRDefault="00E0798E" w:rsidP="00E0798E">
      <w:pPr>
        <w:pStyle w:val="Default"/>
        <w:rPr>
          <w:color w:val="auto"/>
          <w:sz w:val="23"/>
          <w:szCs w:val="23"/>
        </w:rPr>
      </w:pPr>
      <w:r>
        <w:rPr>
          <w:color w:val="auto"/>
          <w:sz w:val="23"/>
          <w:szCs w:val="23"/>
        </w:rPr>
        <w:t xml:space="preserve"> </w:t>
      </w:r>
    </w:p>
    <w:p w:rsidR="00E0798E" w:rsidRDefault="00E0798E" w:rsidP="00E0798E">
      <w:pPr>
        <w:pStyle w:val="Default"/>
        <w:rPr>
          <w:color w:val="auto"/>
          <w:sz w:val="23"/>
          <w:szCs w:val="23"/>
        </w:rPr>
      </w:pPr>
      <w:r>
        <w:rPr>
          <w:color w:val="auto"/>
          <w:sz w:val="23"/>
          <w:szCs w:val="23"/>
        </w:rPr>
        <w:t xml:space="preserve">   </w:t>
      </w:r>
    </w:p>
    <w:p w:rsidR="00E0798E" w:rsidRDefault="00E0798E" w:rsidP="00E0798E">
      <w:pPr>
        <w:pStyle w:val="TOCI"/>
        <w:numPr>
          <w:ilvl w:val="0"/>
          <w:numId w:val="6"/>
        </w:numPr>
        <w:rPr>
          <w:rFonts w:ascii="Times New Roman" w:hAnsi="Times New Roman" w:cs="Times New Roman"/>
          <w:b/>
          <w:bCs/>
          <w:sz w:val="28"/>
          <w:szCs w:val="28"/>
        </w:rPr>
        <w:sectPr w:rsidR="00E0798E" w:rsidSect="00E40836">
          <w:headerReference w:type="default" r:id="rId9"/>
          <w:footerReference w:type="default" r:id="rId10"/>
          <w:pgSz w:w="12240" w:h="15840"/>
          <w:pgMar w:top="1728" w:right="1440" w:bottom="1440" w:left="1440" w:header="720" w:footer="720" w:gutter="0"/>
          <w:cols w:space="720"/>
          <w:titlePg/>
          <w:docGrid w:linePitch="360"/>
        </w:sectPr>
      </w:pPr>
    </w:p>
    <w:p w:rsidR="00E0798E" w:rsidRPr="00E45151" w:rsidRDefault="00E0798E" w:rsidP="00E0798E">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lastRenderedPageBreak/>
        <w:t>Introduction</w:t>
      </w:r>
      <w:r w:rsidR="00326FB4">
        <w:rPr>
          <w:rFonts w:ascii="Times New Roman" w:hAnsi="Times New Roman" w:cs="Times New Roman"/>
          <w:b/>
          <w:bCs/>
          <w:sz w:val="28"/>
          <w:szCs w:val="28"/>
        </w:rPr>
        <w:t xml:space="preserve"> </w:t>
      </w:r>
      <w:r>
        <w:rPr>
          <w:rFonts w:ascii="Times New Roman" w:hAnsi="Times New Roman" w:cs="Times New Roman"/>
          <w:b/>
          <w:bCs/>
          <w:sz w:val="28"/>
          <w:szCs w:val="28"/>
        </w:rPr>
        <w:t>……</w:t>
      </w:r>
      <w:r w:rsidR="002B2227">
        <w:rPr>
          <w:rFonts w:ascii="Times New Roman" w:hAnsi="Times New Roman" w:cs="Times New Roman"/>
          <w:b/>
          <w:bCs/>
          <w:sz w:val="28"/>
          <w:szCs w:val="28"/>
        </w:rPr>
        <w:t>……………</w:t>
      </w:r>
      <w:r w:rsidR="00E000F4">
        <w:rPr>
          <w:rFonts w:ascii="Times New Roman" w:hAnsi="Times New Roman" w:cs="Times New Roman"/>
          <w:b/>
          <w:bCs/>
          <w:sz w:val="28"/>
          <w:szCs w:val="28"/>
        </w:rPr>
        <w:t>………………………………</w:t>
      </w:r>
      <w:r w:rsidR="00326FB4">
        <w:rPr>
          <w:rFonts w:ascii="Times New Roman" w:hAnsi="Times New Roman" w:cs="Times New Roman"/>
          <w:b/>
          <w:bCs/>
          <w:sz w:val="28"/>
          <w:szCs w:val="28"/>
        </w:rPr>
        <w:t>.</w:t>
      </w:r>
    </w:p>
    <w:p w:rsidR="00E0798E" w:rsidRPr="00E45151" w:rsidRDefault="00E0798E" w:rsidP="00E0798E">
      <w:pPr>
        <w:pStyle w:val="Default"/>
        <w:numPr>
          <w:ilvl w:val="1"/>
          <w:numId w:val="6"/>
        </w:numPr>
        <w:rPr>
          <w:rFonts w:ascii="Times New Roman" w:hAnsi="Times New Roman" w:cs="Times New Roman"/>
        </w:rPr>
      </w:pPr>
      <w:r w:rsidRPr="00E45151">
        <w:rPr>
          <w:rFonts w:ascii="Times New Roman" w:hAnsi="Times New Roman" w:cs="Times New Roman"/>
        </w:rPr>
        <w:t xml:space="preserve"> Programming Standards and Guideline Definitions</w:t>
      </w:r>
      <w:r w:rsidR="00326FB4">
        <w:rPr>
          <w:rFonts w:ascii="Times New Roman" w:hAnsi="Times New Roman" w:cs="Times New Roman"/>
        </w:rPr>
        <w:t xml:space="preserve"> </w:t>
      </w:r>
      <w:r w:rsidR="00E000F4">
        <w:rPr>
          <w:rFonts w:ascii="Times New Roman" w:hAnsi="Times New Roman" w:cs="Times New Roman"/>
        </w:rPr>
        <w:t>……………</w:t>
      </w:r>
      <w:r w:rsidR="00326FB4">
        <w:rPr>
          <w:rFonts w:ascii="Times New Roman" w:hAnsi="Times New Roman" w:cs="Times New Roman"/>
        </w:rPr>
        <w:t>.......</w:t>
      </w:r>
    </w:p>
    <w:p w:rsidR="00E0798E" w:rsidRPr="00300262" w:rsidRDefault="00E0798E" w:rsidP="00E0798E">
      <w:pPr>
        <w:pStyle w:val="Default"/>
        <w:numPr>
          <w:ilvl w:val="1"/>
          <w:numId w:val="6"/>
        </w:numPr>
        <w:rPr>
          <w:rFonts w:ascii="Times New Roman" w:hAnsi="Times New Roman" w:cs="Times New Roman"/>
          <w:bCs/>
        </w:rPr>
      </w:pPr>
      <w:r w:rsidRPr="00300262">
        <w:rPr>
          <w:rFonts w:ascii="Times New Roman" w:hAnsi="Times New Roman" w:cs="Times New Roman"/>
        </w:rPr>
        <w:t xml:space="preserve"> </w:t>
      </w:r>
      <w:r w:rsidRPr="00300262">
        <w:rPr>
          <w:rFonts w:ascii="Times New Roman" w:hAnsi="Times New Roman" w:cs="Times New Roman"/>
          <w:bCs/>
        </w:rPr>
        <w:t>Reference Documents</w:t>
      </w:r>
      <w:r w:rsidR="00326FB4" w:rsidRPr="00300262">
        <w:rPr>
          <w:rFonts w:ascii="Times New Roman" w:hAnsi="Times New Roman" w:cs="Times New Roman"/>
          <w:bCs/>
        </w:rPr>
        <w:t xml:space="preserve"> </w:t>
      </w:r>
      <w:r w:rsidRPr="00300262">
        <w:rPr>
          <w:rFonts w:ascii="Times New Roman" w:hAnsi="Times New Roman" w:cs="Times New Roman"/>
          <w:bCs/>
        </w:rPr>
        <w:t>…</w:t>
      </w:r>
      <w:r w:rsidR="002B2227" w:rsidRPr="00300262">
        <w:rPr>
          <w:rFonts w:ascii="Times New Roman" w:hAnsi="Times New Roman" w:cs="Times New Roman"/>
          <w:bCs/>
        </w:rPr>
        <w:t>...</w:t>
      </w:r>
      <w:r w:rsidR="00E000F4" w:rsidRPr="00300262">
        <w:rPr>
          <w:rFonts w:ascii="Times New Roman" w:hAnsi="Times New Roman" w:cs="Times New Roman"/>
          <w:bCs/>
        </w:rPr>
        <w:t>..…………………………………………</w:t>
      </w:r>
    </w:p>
    <w:p w:rsidR="00E0798E" w:rsidRPr="00300262" w:rsidRDefault="00E0798E" w:rsidP="00E0798E">
      <w:pPr>
        <w:pStyle w:val="Default"/>
        <w:rPr>
          <w:rFonts w:ascii="Times New Roman" w:hAnsi="Times New Roman" w:cs="Times New Roman"/>
        </w:rPr>
      </w:pPr>
    </w:p>
    <w:p w:rsidR="00E000F4" w:rsidRPr="00E45151" w:rsidRDefault="00300262" w:rsidP="00E000F4">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Formatting Basics</w:t>
      </w:r>
      <w:r w:rsidR="00F74F7D">
        <w:rPr>
          <w:rFonts w:ascii="Times New Roman" w:hAnsi="Times New Roman" w:cs="Times New Roman"/>
          <w:b/>
          <w:bCs/>
          <w:sz w:val="28"/>
          <w:szCs w:val="28"/>
        </w:rPr>
        <w:t xml:space="preserve"> </w:t>
      </w:r>
      <w:r w:rsidR="00E000F4">
        <w:rPr>
          <w:rFonts w:ascii="Times New Roman" w:hAnsi="Times New Roman" w:cs="Times New Roman"/>
          <w:b/>
          <w:bCs/>
          <w:sz w:val="28"/>
          <w:szCs w:val="28"/>
        </w:rPr>
        <w:t>…………………………………</w:t>
      </w:r>
      <w:r w:rsidR="00326FB4">
        <w:rPr>
          <w:rFonts w:ascii="Times New Roman" w:hAnsi="Times New Roman" w:cs="Times New Roman"/>
          <w:b/>
          <w:bCs/>
          <w:sz w:val="28"/>
          <w:szCs w:val="28"/>
        </w:rPr>
        <w:t>......</w:t>
      </w:r>
      <w:r w:rsidR="00E000F4">
        <w:rPr>
          <w:rFonts w:ascii="Times New Roman" w:hAnsi="Times New Roman" w:cs="Times New Roman"/>
          <w:b/>
          <w:bCs/>
          <w:sz w:val="28"/>
          <w:szCs w:val="28"/>
        </w:rPr>
        <w:t>.</w:t>
      </w:r>
      <w:r w:rsidR="00F74F7D">
        <w:rPr>
          <w:rFonts w:ascii="Times New Roman" w:hAnsi="Times New Roman" w:cs="Times New Roman"/>
          <w:b/>
          <w:bCs/>
          <w:sz w:val="28"/>
          <w:szCs w:val="28"/>
        </w:rPr>
        <w:t>........</w:t>
      </w:r>
    </w:p>
    <w:p w:rsidR="00E000F4" w:rsidRPr="00E45151" w:rsidRDefault="00E000F4" w:rsidP="00E000F4">
      <w:pPr>
        <w:pStyle w:val="Default"/>
        <w:numPr>
          <w:ilvl w:val="1"/>
          <w:numId w:val="6"/>
        </w:numPr>
        <w:rPr>
          <w:rFonts w:ascii="Times New Roman" w:hAnsi="Times New Roman" w:cs="Times New Roman"/>
        </w:rPr>
      </w:pPr>
      <w:r w:rsidRPr="00E45151">
        <w:rPr>
          <w:rFonts w:ascii="Times New Roman" w:hAnsi="Times New Roman" w:cs="Times New Roman"/>
        </w:rPr>
        <w:t xml:space="preserve"> </w:t>
      </w:r>
      <w:r w:rsidR="00300262">
        <w:rPr>
          <w:rFonts w:ascii="Times New Roman" w:hAnsi="Times New Roman" w:cs="Times New Roman"/>
        </w:rPr>
        <w:t>Program Unit Organization</w:t>
      </w:r>
      <w:r w:rsidR="00326FB4">
        <w:rPr>
          <w:rFonts w:ascii="Times New Roman" w:hAnsi="Times New Roman" w:cs="Times New Roman"/>
        </w:rPr>
        <w:t xml:space="preserve"> </w:t>
      </w:r>
      <w:r w:rsidR="00300262">
        <w:rPr>
          <w:rFonts w:ascii="Times New Roman" w:hAnsi="Times New Roman" w:cs="Times New Roman"/>
        </w:rPr>
        <w:t>……………………..</w:t>
      </w:r>
      <w:r w:rsidR="00326FB4">
        <w:rPr>
          <w:rFonts w:ascii="Times New Roman" w:hAnsi="Times New Roman" w:cs="Times New Roman"/>
        </w:rPr>
        <w:t>………</w:t>
      </w:r>
      <w:r w:rsidR="002953CF">
        <w:rPr>
          <w:rFonts w:ascii="Times New Roman" w:hAnsi="Times New Roman" w:cs="Times New Roman"/>
        </w:rPr>
        <w:t>…</w:t>
      </w:r>
      <w:r w:rsidR="00326FB4">
        <w:rPr>
          <w:rFonts w:ascii="Times New Roman" w:hAnsi="Times New Roman" w:cs="Times New Roman"/>
        </w:rPr>
        <w:t>………..</w:t>
      </w:r>
      <w:r w:rsidR="00820D62">
        <w:rPr>
          <w:rFonts w:ascii="Times New Roman" w:hAnsi="Times New Roman" w:cs="Times New Roman"/>
        </w:rPr>
        <w:t>.</w:t>
      </w:r>
    </w:p>
    <w:p w:rsidR="00E000F4" w:rsidRPr="00E45151" w:rsidRDefault="00E000F4" w:rsidP="00E000F4">
      <w:pPr>
        <w:pStyle w:val="Default"/>
        <w:numPr>
          <w:ilvl w:val="1"/>
          <w:numId w:val="6"/>
        </w:numPr>
        <w:rPr>
          <w:rFonts w:ascii="Times New Roman" w:hAnsi="Times New Roman" w:cs="Times New Roman"/>
        </w:rPr>
      </w:pPr>
      <w:r w:rsidRPr="00E45151">
        <w:rPr>
          <w:rFonts w:ascii="Times New Roman" w:hAnsi="Times New Roman" w:cs="Times New Roman"/>
        </w:rPr>
        <w:t xml:space="preserve"> </w:t>
      </w:r>
      <w:r w:rsidR="00300262">
        <w:rPr>
          <w:rFonts w:ascii="Times New Roman" w:hAnsi="Times New Roman" w:cs="Times New Roman"/>
        </w:rPr>
        <w:t xml:space="preserve">Program Unit Size </w:t>
      </w:r>
      <w:r w:rsidR="00124046">
        <w:rPr>
          <w:rFonts w:ascii="Times New Roman" w:hAnsi="Times New Roman" w:cs="Times New Roman"/>
        </w:rPr>
        <w:t>….</w:t>
      </w:r>
      <w:r w:rsidR="00F74F7D">
        <w:rPr>
          <w:rFonts w:ascii="Times New Roman" w:hAnsi="Times New Roman" w:cs="Times New Roman"/>
        </w:rPr>
        <w:t>………………………</w:t>
      </w:r>
      <w:r w:rsidR="002953CF">
        <w:rPr>
          <w:rFonts w:ascii="Times New Roman" w:hAnsi="Times New Roman" w:cs="Times New Roman"/>
        </w:rPr>
        <w:t>...</w:t>
      </w:r>
      <w:r w:rsidR="00300262">
        <w:rPr>
          <w:rFonts w:ascii="Times New Roman" w:hAnsi="Times New Roman" w:cs="Times New Roman"/>
        </w:rPr>
        <w:t>…..</w:t>
      </w:r>
      <w:r w:rsidR="00F74F7D">
        <w:rPr>
          <w:rFonts w:ascii="Times New Roman" w:hAnsi="Times New Roman" w:cs="Times New Roman"/>
        </w:rPr>
        <w:t>……………</w:t>
      </w:r>
      <w:r w:rsidR="002953CF">
        <w:rPr>
          <w:rFonts w:ascii="Times New Roman" w:hAnsi="Times New Roman" w:cs="Times New Roman"/>
        </w:rPr>
        <w:t>.</w:t>
      </w:r>
      <w:r w:rsidR="00326FB4">
        <w:rPr>
          <w:rFonts w:ascii="Times New Roman" w:hAnsi="Times New Roman" w:cs="Times New Roman"/>
        </w:rPr>
        <w:t>…..</w:t>
      </w:r>
      <w:r w:rsidR="00820D62">
        <w:rPr>
          <w:rFonts w:ascii="Times New Roman" w:hAnsi="Times New Roman" w:cs="Times New Roman"/>
        </w:rPr>
        <w:t>.</w:t>
      </w:r>
    </w:p>
    <w:p w:rsidR="00E000F4" w:rsidRPr="00E000F4" w:rsidRDefault="00E000F4" w:rsidP="00E000F4">
      <w:pPr>
        <w:pStyle w:val="Default"/>
        <w:numPr>
          <w:ilvl w:val="1"/>
          <w:numId w:val="6"/>
        </w:numPr>
        <w:rPr>
          <w:rFonts w:ascii="Times New Roman" w:hAnsi="Times New Roman" w:cs="Times New Roman"/>
        </w:rPr>
      </w:pPr>
      <w:r w:rsidRPr="00E45151">
        <w:rPr>
          <w:rFonts w:ascii="Times New Roman" w:hAnsi="Times New Roman" w:cs="Times New Roman"/>
          <w:bCs/>
        </w:rPr>
        <w:t xml:space="preserve"> </w:t>
      </w:r>
      <w:r w:rsidR="00300262">
        <w:rPr>
          <w:rFonts w:ascii="Times New Roman" w:hAnsi="Times New Roman" w:cs="Times New Roman"/>
        </w:rPr>
        <w:t>Naming Convention</w:t>
      </w:r>
      <w:r w:rsidR="00124046">
        <w:rPr>
          <w:rFonts w:ascii="Times New Roman" w:hAnsi="Times New Roman" w:cs="Times New Roman"/>
        </w:rPr>
        <w:t xml:space="preserve"> </w:t>
      </w:r>
      <w:r w:rsidRPr="00E45151">
        <w:rPr>
          <w:rFonts w:ascii="Times New Roman" w:hAnsi="Times New Roman" w:cs="Times New Roman"/>
          <w:bCs/>
        </w:rPr>
        <w:t>…</w:t>
      </w:r>
      <w:r w:rsidR="00300262">
        <w:rPr>
          <w:rFonts w:ascii="Times New Roman" w:hAnsi="Times New Roman" w:cs="Times New Roman"/>
          <w:bCs/>
        </w:rPr>
        <w:t>………………………………………</w:t>
      </w:r>
      <w:r w:rsidR="00326FB4">
        <w:rPr>
          <w:rFonts w:ascii="Times New Roman" w:hAnsi="Times New Roman" w:cs="Times New Roman"/>
          <w:bCs/>
        </w:rPr>
        <w:t>…</w:t>
      </w:r>
      <w:r w:rsidR="00124046">
        <w:rPr>
          <w:rFonts w:ascii="Times New Roman" w:hAnsi="Times New Roman" w:cs="Times New Roman"/>
          <w:bCs/>
        </w:rPr>
        <w:t>…...</w:t>
      </w:r>
    </w:p>
    <w:p w:rsidR="00E000F4" w:rsidRPr="00E000F4" w:rsidRDefault="00FE2664" w:rsidP="00FE2664">
      <w:pPr>
        <w:pStyle w:val="Default"/>
        <w:numPr>
          <w:ilvl w:val="1"/>
          <w:numId w:val="6"/>
        </w:numPr>
        <w:rPr>
          <w:rFonts w:ascii="Times New Roman" w:hAnsi="Times New Roman" w:cs="Times New Roman"/>
          <w:sz w:val="22"/>
          <w:szCs w:val="22"/>
        </w:rPr>
      </w:pPr>
      <w:r>
        <w:rPr>
          <w:rFonts w:ascii="Times New Roman" w:hAnsi="Times New Roman" w:cs="Times New Roman"/>
          <w:bCs/>
        </w:rPr>
        <w:t xml:space="preserve">Indentations </w:t>
      </w:r>
      <w:r w:rsidR="00820D62" w:rsidRPr="00FE2664">
        <w:rPr>
          <w:rFonts w:ascii="Times New Roman" w:hAnsi="Times New Roman" w:cs="Times New Roman"/>
          <w:bCs/>
        </w:rPr>
        <w:t>………………………………………</w:t>
      </w:r>
      <w:r w:rsidRPr="00FE2664">
        <w:rPr>
          <w:rFonts w:ascii="Times New Roman" w:hAnsi="Times New Roman" w:cs="Times New Roman"/>
          <w:bCs/>
        </w:rPr>
        <w:t>…</w:t>
      </w:r>
      <w:r>
        <w:rPr>
          <w:rFonts w:ascii="Times New Roman" w:hAnsi="Times New Roman" w:cs="Times New Roman"/>
          <w:bCs/>
        </w:rPr>
        <w:t>.</w:t>
      </w:r>
      <w:r w:rsidR="00820D62" w:rsidRPr="00FE2664">
        <w:rPr>
          <w:rFonts w:ascii="Times New Roman" w:hAnsi="Times New Roman" w:cs="Times New Roman"/>
          <w:bCs/>
        </w:rPr>
        <w:t>…………</w:t>
      </w:r>
      <w:r w:rsidR="00124046" w:rsidRPr="00FE2664">
        <w:rPr>
          <w:rFonts w:ascii="Times New Roman" w:hAnsi="Times New Roman" w:cs="Times New Roman"/>
          <w:bCs/>
        </w:rPr>
        <w:t>……</w:t>
      </w:r>
    </w:p>
    <w:p w:rsidR="00E000F4" w:rsidRPr="00FE2664" w:rsidRDefault="00FE2664" w:rsidP="00E000F4">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Example 1: Use of Indentations in Nested Loops ……………</w:t>
      </w:r>
      <w:r w:rsidR="00124046">
        <w:rPr>
          <w:rFonts w:ascii="Times New Roman" w:hAnsi="Times New Roman" w:cs="Times New Roman"/>
          <w:bCs/>
          <w:sz w:val="22"/>
          <w:szCs w:val="22"/>
        </w:rPr>
        <w:t>…..</w:t>
      </w:r>
    </w:p>
    <w:p w:rsidR="00FE2664" w:rsidRPr="00E000F4" w:rsidRDefault="00FE2664" w:rsidP="00FE2664">
      <w:pPr>
        <w:pStyle w:val="Default"/>
        <w:numPr>
          <w:ilvl w:val="1"/>
          <w:numId w:val="6"/>
        </w:numPr>
        <w:rPr>
          <w:rFonts w:ascii="Times New Roman" w:hAnsi="Times New Roman" w:cs="Times New Roman"/>
          <w:sz w:val="22"/>
          <w:szCs w:val="22"/>
        </w:rPr>
      </w:pPr>
      <w:r>
        <w:rPr>
          <w:rFonts w:ascii="Times New Roman" w:hAnsi="Times New Roman" w:cs="Times New Roman"/>
          <w:bCs/>
        </w:rPr>
        <w:t xml:space="preserve">Nesting </w:t>
      </w:r>
      <w:r w:rsidRPr="00FE2664">
        <w:rPr>
          <w:rFonts w:ascii="Times New Roman" w:hAnsi="Times New Roman" w:cs="Times New Roman"/>
          <w:bCs/>
        </w:rPr>
        <w:t>……………………………………</w:t>
      </w:r>
      <w:r>
        <w:rPr>
          <w:rFonts w:ascii="Times New Roman" w:hAnsi="Times New Roman" w:cs="Times New Roman"/>
          <w:bCs/>
        </w:rPr>
        <w:t>……</w:t>
      </w:r>
      <w:r w:rsidRPr="00FE2664">
        <w:rPr>
          <w:rFonts w:ascii="Times New Roman" w:hAnsi="Times New Roman" w:cs="Times New Roman"/>
          <w:bCs/>
        </w:rPr>
        <w:t>……</w:t>
      </w:r>
      <w:r>
        <w:rPr>
          <w:rFonts w:ascii="Times New Roman" w:hAnsi="Times New Roman" w:cs="Times New Roman"/>
          <w:bCs/>
        </w:rPr>
        <w:t>.</w:t>
      </w:r>
      <w:r w:rsidRPr="00FE2664">
        <w:rPr>
          <w:rFonts w:ascii="Times New Roman" w:hAnsi="Times New Roman" w:cs="Times New Roman"/>
          <w:bCs/>
        </w:rPr>
        <w:t>………………</w:t>
      </w:r>
    </w:p>
    <w:p w:rsidR="00FE2664" w:rsidRPr="00FE2664" w:rsidRDefault="00FE2664" w:rsidP="00FE2664">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 xml:space="preserve">Example 2: Use of Parentheses in Nested </w:t>
      </w:r>
      <w:proofErr w:type="gramStart"/>
      <w:r>
        <w:rPr>
          <w:rFonts w:ascii="Times New Roman" w:hAnsi="Times New Roman" w:cs="Times New Roman"/>
          <w:bCs/>
          <w:sz w:val="22"/>
          <w:szCs w:val="22"/>
        </w:rPr>
        <w:t>Loops .</w:t>
      </w:r>
      <w:proofErr w:type="gramEnd"/>
      <w:r>
        <w:rPr>
          <w:rFonts w:ascii="Times New Roman" w:hAnsi="Times New Roman" w:cs="Times New Roman"/>
          <w:bCs/>
          <w:sz w:val="22"/>
          <w:szCs w:val="22"/>
        </w:rPr>
        <w:t>………………..</w:t>
      </w:r>
    </w:p>
    <w:p w:rsidR="00FE2664" w:rsidRPr="00E000F4" w:rsidRDefault="00FE2664" w:rsidP="00FE2664">
      <w:pPr>
        <w:pStyle w:val="Default"/>
        <w:numPr>
          <w:ilvl w:val="1"/>
          <w:numId w:val="6"/>
        </w:numPr>
        <w:rPr>
          <w:rFonts w:ascii="Times New Roman" w:hAnsi="Times New Roman" w:cs="Times New Roman"/>
          <w:sz w:val="22"/>
          <w:szCs w:val="22"/>
        </w:rPr>
      </w:pPr>
      <w:r>
        <w:rPr>
          <w:rFonts w:ascii="Times New Roman" w:hAnsi="Times New Roman" w:cs="Times New Roman"/>
          <w:bCs/>
        </w:rPr>
        <w:t xml:space="preserve">Headers </w:t>
      </w:r>
      <w:r w:rsidRPr="00FE2664">
        <w:rPr>
          <w:rFonts w:ascii="Times New Roman" w:hAnsi="Times New Roman" w:cs="Times New Roman"/>
          <w:bCs/>
        </w:rPr>
        <w:t>……………………………</w:t>
      </w:r>
      <w:r>
        <w:rPr>
          <w:rFonts w:ascii="Times New Roman" w:hAnsi="Times New Roman" w:cs="Times New Roman"/>
          <w:bCs/>
        </w:rPr>
        <w:t>…...</w:t>
      </w:r>
      <w:r w:rsidRPr="00FE2664">
        <w:rPr>
          <w:rFonts w:ascii="Times New Roman" w:hAnsi="Times New Roman" w:cs="Times New Roman"/>
          <w:bCs/>
        </w:rPr>
        <w:t>……………</w:t>
      </w:r>
      <w:r>
        <w:rPr>
          <w:rFonts w:ascii="Times New Roman" w:hAnsi="Times New Roman" w:cs="Times New Roman"/>
          <w:bCs/>
        </w:rPr>
        <w:t>.</w:t>
      </w:r>
      <w:r w:rsidRPr="00FE2664">
        <w:rPr>
          <w:rFonts w:ascii="Times New Roman" w:hAnsi="Times New Roman" w:cs="Times New Roman"/>
          <w:bCs/>
        </w:rPr>
        <w:t>………………</w:t>
      </w:r>
    </w:p>
    <w:p w:rsidR="00FE2664" w:rsidRPr="00FE2664" w:rsidRDefault="00FE2664" w:rsidP="00FE2664">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Example 3: Sample Header for the Module Noise ………………..</w:t>
      </w:r>
    </w:p>
    <w:p w:rsidR="00E000F4" w:rsidRPr="00124046" w:rsidRDefault="00E000F4" w:rsidP="00E000F4">
      <w:pPr>
        <w:pStyle w:val="Default"/>
        <w:rPr>
          <w:rFonts w:ascii="Times New Roman" w:hAnsi="Times New Roman" w:cs="Times New Roman"/>
        </w:rPr>
      </w:pPr>
    </w:p>
    <w:p w:rsidR="00E000F4" w:rsidRPr="00E45151" w:rsidRDefault="00FE2664" w:rsidP="00E000F4">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Declarations and Return </w:t>
      </w:r>
      <w:r w:rsidR="00E000F4">
        <w:rPr>
          <w:rFonts w:ascii="Times New Roman" w:hAnsi="Times New Roman" w:cs="Times New Roman"/>
          <w:b/>
          <w:bCs/>
          <w:sz w:val="28"/>
          <w:szCs w:val="28"/>
        </w:rPr>
        <w:t>………………</w:t>
      </w:r>
      <w:r w:rsidR="00820D62">
        <w:rPr>
          <w:rFonts w:ascii="Times New Roman" w:hAnsi="Times New Roman" w:cs="Times New Roman"/>
          <w:b/>
          <w:bCs/>
          <w:sz w:val="28"/>
          <w:szCs w:val="28"/>
        </w:rPr>
        <w:t>…………………….</w:t>
      </w:r>
      <w:r w:rsidR="00E000F4">
        <w:rPr>
          <w:rFonts w:ascii="Times New Roman" w:hAnsi="Times New Roman" w:cs="Times New Roman"/>
          <w:b/>
          <w:bCs/>
          <w:sz w:val="28"/>
          <w:szCs w:val="28"/>
        </w:rPr>
        <w:t xml:space="preserve"> </w:t>
      </w:r>
    </w:p>
    <w:p w:rsidR="00E000F4" w:rsidRPr="00E45151" w:rsidRDefault="00FE2664" w:rsidP="00E000F4">
      <w:pPr>
        <w:pStyle w:val="Default"/>
        <w:numPr>
          <w:ilvl w:val="1"/>
          <w:numId w:val="6"/>
        </w:numPr>
        <w:rPr>
          <w:rFonts w:ascii="Times New Roman" w:hAnsi="Times New Roman" w:cs="Times New Roman"/>
        </w:rPr>
      </w:pPr>
      <w:r>
        <w:rPr>
          <w:rFonts w:ascii="Times New Roman" w:hAnsi="Times New Roman" w:cs="Times New Roman"/>
        </w:rPr>
        <w:t>Variable Declarations</w:t>
      </w:r>
      <w:r w:rsidR="00124046">
        <w:rPr>
          <w:rFonts w:ascii="Times New Roman" w:hAnsi="Times New Roman" w:cs="Times New Roman"/>
        </w:rPr>
        <w:t xml:space="preserve"> </w:t>
      </w:r>
      <w:r w:rsidR="00E000F4">
        <w:rPr>
          <w:rFonts w:ascii="Times New Roman" w:hAnsi="Times New Roman" w:cs="Times New Roman"/>
        </w:rPr>
        <w:t>………</w:t>
      </w:r>
      <w:r w:rsidR="00124046">
        <w:rPr>
          <w:rFonts w:ascii="Times New Roman" w:hAnsi="Times New Roman" w:cs="Times New Roman"/>
        </w:rPr>
        <w:t>………………</w:t>
      </w:r>
      <w:r w:rsidR="00E000F4">
        <w:rPr>
          <w:rFonts w:ascii="Times New Roman" w:hAnsi="Times New Roman" w:cs="Times New Roman"/>
        </w:rPr>
        <w:t>…</w:t>
      </w:r>
      <w:r>
        <w:rPr>
          <w:rFonts w:ascii="Times New Roman" w:hAnsi="Times New Roman" w:cs="Times New Roman"/>
        </w:rPr>
        <w:t>……………..</w:t>
      </w:r>
      <w:r w:rsidR="00820D62">
        <w:rPr>
          <w:rFonts w:ascii="Times New Roman" w:hAnsi="Times New Roman" w:cs="Times New Roman"/>
        </w:rPr>
        <w:t>……….</w:t>
      </w:r>
    </w:p>
    <w:p w:rsidR="00E000F4" w:rsidRPr="00E45151" w:rsidRDefault="00FE2664" w:rsidP="00E000F4">
      <w:pPr>
        <w:pStyle w:val="Default"/>
        <w:numPr>
          <w:ilvl w:val="1"/>
          <w:numId w:val="6"/>
        </w:numPr>
        <w:rPr>
          <w:rFonts w:ascii="Times New Roman" w:hAnsi="Times New Roman" w:cs="Times New Roman"/>
        </w:rPr>
      </w:pPr>
      <w:r>
        <w:rPr>
          <w:rFonts w:ascii="Times New Roman" w:hAnsi="Times New Roman" w:cs="Times New Roman"/>
        </w:rPr>
        <w:t xml:space="preserve">Input and Output (I/O) </w:t>
      </w:r>
      <w:r w:rsidR="00E000F4">
        <w:rPr>
          <w:rFonts w:ascii="Times New Roman" w:hAnsi="Times New Roman" w:cs="Times New Roman"/>
        </w:rPr>
        <w:t>………</w:t>
      </w:r>
      <w:r w:rsidR="00820D62">
        <w:rPr>
          <w:rFonts w:ascii="Times New Roman" w:hAnsi="Times New Roman" w:cs="Times New Roman"/>
        </w:rPr>
        <w:t>………………………………………</w:t>
      </w:r>
      <w:r w:rsidR="00124046">
        <w:rPr>
          <w:rFonts w:ascii="Times New Roman" w:hAnsi="Times New Roman" w:cs="Times New Roman"/>
        </w:rPr>
        <w:t>.</w:t>
      </w:r>
    </w:p>
    <w:p w:rsidR="00E000F4" w:rsidRPr="00E000F4" w:rsidRDefault="00E000F4" w:rsidP="00E000F4">
      <w:pPr>
        <w:pStyle w:val="Default"/>
        <w:numPr>
          <w:ilvl w:val="1"/>
          <w:numId w:val="6"/>
        </w:numPr>
        <w:rPr>
          <w:rFonts w:ascii="Times New Roman" w:hAnsi="Times New Roman" w:cs="Times New Roman"/>
        </w:rPr>
      </w:pPr>
      <w:r w:rsidRPr="00E45151">
        <w:rPr>
          <w:rFonts w:ascii="Times New Roman" w:hAnsi="Times New Roman" w:cs="Times New Roman"/>
          <w:bCs/>
        </w:rPr>
        <w:t xml:space="preserve"> </w:t>
      </w:r>
      <w:r w:rsidR="00197612">
        <w:rPr>
          <w:rFonts w:ascii="Times New Roman" w:hAnsi="Times New Roman" w:cs="Times New Roman"/>
        </w:rPr>
        <w:t>Check Return Values</w:t>
      </w:r>
      <w:r w:rsidR="00124046">
        <w:rPr>
          <w:rFonts w:ascii="Times New Roman" w:hAnsi="Times New Roman" w:cs="Times New Roman"/>
        </w:rPr>
        <w:t xml:space="preserve"> </w:t>
      </w:r>
      <w:r w:rsidR="00197612">
        <w:rPr>
          <w:rFonts w:ascii="Times New Roman" w:hAnsi="Times New Roman" w:cs="Times New Roman"/>
          <w:bCs/>
        </w:rPr>
        <w:t>…………………..</w:t>
      </w:r>
      <w:r w:rsidR="00820D62">
        <w:rPr>
          <w:rFonts w:ascii="Times New Roman" w:hAnsi="Times New Roman" w:cs="Times New Roman"/>
          <w:bCs/>
        </w:rPr>
        <w:t>………………………</w:t>
      </w:r>
      <w:r w:rsidR="00124046">
        <w:rPr>
          <w:rFonts w:ascii="Times New Roman" w:hAnsi="Times New Roman" w:cs="Times New Roman"/>
          <w:bCs/>
        </w:rPr>
        <w:t>……</w:t>
      </w:r>
    </w:p>
    <w:p w:rsidR="00E000F4" w:rsidRPr="00E000F4" w:rsidRDefault="00197612" w:rsidP="00E000F4">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Example 4: I/O Statements………………………………………..</w:t>
      </w:r>
    </w:p>
    <w:p w:rsidR="00E000F4" w:rsidRPr="00E000F4" w:rsidRDefault="00197612" w:rsidP="00E000F4">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Example 5: Use of Dynamic Memory Allocation ……………...</w:t>
      </w:r>
      <w:r w:rsidR="00124046">
        <w:rPr>
          <w:rFonts w:ascii="Times New Roman" w:hAnsi="Times New Roman" w:cs="Times New Roman"/>
          <w:bCs/>
          <w:sz w:val="22"/>
          <w:szCs w:val="22"/>
        </w:rPr>
        <w:t>…</w:t>
      </w:r>
    </w:p>
    <w:p w:rsidR="00197612" w:rsidRPr="00B832EA" w:rsidRDefault="00197612" w:rsidP="00197612">
      <w:pPr>
        <w:pStyle w:val="Default"/>
        <w:ind w:left="1800"/>
        <w:rPr>
          <w:rFonts w:ascii="Times New Roman" w:hAnsi="Times New Roman" w:cs="Times New Roman"/>
        </w:rPr>
      </w:pPr>
    </w:p>
    <w:p w:rsidR="00197612" w:rsidRPr="00E45151" w:rsidRDefault="00B832EA" w:rsidP="00197612">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Readability ……………..</w:t>
      </w:r>
      <w:r w:rsidR="00197612">
        <w:rPr>
          <w:rFonts w:ascii="Times New Roman" w:hAnsi="Times New Roman" w:cs="Times New Roman"/>
          <w:b/>
          <w:bCs/>
          <w:sz w:val="28"/>
          <w:szCs w:val="28"/>
        </w:rPr>
        <w:t xml:space="preserve">……………………………………. </w:t>
      </w:r>
    </w:p>
    <w:p w:rsidR="00197612" w:rsidRPr="00E45151" w:rsidRDefault="00B832EA" w:rsidP="00197612">
      <w:pPr>
        <w:pStyle w:val="Default"/>
        <w:numPr>
          <w:ilvl w:val="1"/>
          <w:numId w:val="6"/>
        </w:numPr>
        <w:rPr>
          <w:rFonts w:ascii="Times New Roman" w:hAnsi="Times New Roman" w:cs="Times New Roman"/>
        </w:rPr>
      </w:pPr>
      <w:r>
        <w:rPr>
          <w:rFonts w:ascii="Times New Roman" w:hAnsi="Times New Roman" w:cs="Times New Roman"/>
        </w:rPr>
        <w:t>Readability of General Programs ………………………..</w:t>
      </w:r>
      <w:r w:rsidR="00197612">
        <w:rPr>
          <w:rFonts w:ascii="Times New Roman" w:hAnsi="Times New Roman" w:cs="Times New Roman"/>
        </w:rPr>
        <w:t>…..……….</w:t>
      </w:r>
    </w:p>
    <w:p w:rsidR="00197612" w:rsidRPr="00B832EA" w:rsidRDefault="00B832EA" w:rsidP="00197612">
      <w:pPr>
        <w:pStyle w:val="Default"/>
        <w:numPr>
          <w:ilvl w:val="2"/>
          <w:numId w:val="6"/>
        </w:numPr>
        <w:rPr>
          <w:rFonts w:ascii="Times New Roman" w:hAnsi="Times New Roman" w:cs="Times New Roman"/>
          <w:sz w:val="22"/>
          <w:szCs w:val="22"/>
        </w:rPr>
      </w:pPr>
      <w:r>
        <w:rPr>
          <w:rFonts w:ascii="Times New Roman" w:hAnsi="Times New Roman" w:cs="Times New Roman"/>
          <w:sz w:val="22"/>
          <w:szCs w:val="22"/>
        </w:rPr>
        <w:t>Example 6: Use of Consistent Variable Spaces and Size …</w:t>
      </w:r>
      <w:r w:rsidR="00197612" w:rsidRPr="00B832EA">
        <w:rPr>
          <w:rFonts w:ascii="Times New Roman" w:hAnsi="Times New Roman" w:cs="Times New Roman"/>
          <w:sz w:val="22"/>
          <w:szCs w:val="22"/>
        </w:rPr>
        <w:t>……….</w:t>
      </w:r>
    </w:p>
    <w:p w:rsidR="00197612" w:rsidRPr="00B832EA" w:rsidRDefault="00B832EA" w:rsidP="00197612">
      <w:pPr>
        <w:pStyle w:val="Default"/>
        <w:numPr>
          <w:ilvl w:val="2"/>
          <w:numId w:val="6"/>
        </w:numPr>
        <w:rPr>
          <w:rFonts w:ascii="Times New Roman" w:hAnsi="Times New Roman" w:cs="Times New Roman"/>
          <w:sz w:val="22"/>
          <w:szCs w:val="22"/>
        </w:rPr>
      </w:pPr>
      <w:r>
        <w:rPr>
          <w:rFonts w:ascii="Times New Roman" w:hAnsi="Times New Roman" w:cs="Times New Roman"/>
          <w:sz w:val="22"/>
          <w:szCs w:val="22"/>
        </w:rPr>
        <w:t xml:space="preserve">Example 7: Use of Blocking and Comment </w:t>
      </w:r>
      <w:proofErr w:type="gramStart"/>
      <w:r>
        <w:rPr>
          <w:rFonts w:ascii="Times New Roman" w:hAnsi="Times New Roman" w:cs="Times New Roman"/>
          <w:sz w:val="22"/>
          <w:szCs w:val="22"/>
        </w:rPr>
        <w:t>Lines ..</w:t>
      </w:r>
      <w:proofErr w:type="gramEnd"/>
      <w:r w:rsidR="00197612" w:rsidRPr="00B832EA">
        <w:rPr>
          <w:rFonts w:ascii="Times New Roman" w:hAnsi="Times New Roman" w:cs="Times New Roman"/>
          <w:sz w:val="22"/>
          <w:szCs w:val="22"/>
        </w:rPr>
        <w:t>……………….</w:t>
      </w:r>
    </w:p>
    <w:p w:rsidR="00197612" w:rsidRPr="00B832EA" w:rsidRDefault="00B832EA" w:rsidP="00197612">
      <w:pPr>
        <w:pStyle w:val="Default"/>
        <w:numPr>
          <w:ilvl w:val="2"/>
          <w:numId w:val="6"/>
        </w:numPr>
        <w:rPr>
          <w:rFonts w:ascii="Times New Roman" w:hAnsi="Times New Roman" w:cs="Times New Roman"/>
          <w:sz w:val="22"/>
          <w:szCs w:val="22"/>
        </w:rPr>
      </w:pPr>
      <w:r>
        <w:rPr>
          <w:rFonts w:ascii="Times New Roman" w:hAnsi="Times New Roman" w:cs="Times New Roman"/>
          <w:sz w:val="22"/>
          <w:szCs w:val="22"/>
        </w:rPr>
        <w:t xml:space="preserve">Example 8: Use of Parentheses in Logical </w:t>
      </w:r>
      <w:proofErr w:type="gramStart"/>
      <w:r>
        <w:rPr>
          <w:rFonts w:ascii="Times New Roman" w:hAnsi="Times New Roman" w:cs="Times New Roman"/>
          <w:sz w:val="22"/>
          <w:szCs w:val="22"/>
        </w:rPr>
        <w:t>Expressions ..</w:t>
      </w:r>
      <w:proofErr w:type="gramEnd"/>
      <w:r w:rsidR="00197612" w:rsidRPr="00B832EA">
        <w:rPr>
          <w:rFonts w:ascii="Times New Roman" w:hAnsi="Times New Roman" w:cs="Times New Roman"/>
          <w:sz w:val="22"/>
          <w:szCs w:val="22"/>
        </w:rPr>
        <w:t>………….</w:t>
      </w:r>
    </w:p>
    <w:p w:rsidR="00197612" w:rsidRPr="00B832EA" w:rsidRDefault="00197612" w:rsidP="00197612">
      <w:pPr>
        <w:pStyle w:val="TOCI"/>
        <w:ind w:left="720"/>
        <w:rPr>
          <w:rFonts w:ascii="Times New Roman" w:hAnsi="Times New Roman" w:cs="Times New Roman"/>
          <w:b/>
          <w:bCs/>
        </w:rPr>
      </w:pPr>
    </w:p>
    <w:p w:rsidR="00197612" w:rsidRPr="00E45151" w:rsidRDefault="00B832EA" w:rsidP="00197612">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Features and Items to </w:t>
      </w:r>
      <w:proofErr w:type="gramStart"/>
      <w:r>
        <w:rPr>
          <w:rFonts w:ascii="Times New Roman" w:hAnsi="Times New Roman" w:cs="Times New Roman"/>
          <w:b/>
          <w:bCs/>
          <w:sz w:val="28"/>
          <w:szCs w:val="28"/>
        </w:rPr>
        <w:t>Avoid .</w:t>
      </w:r>
      <w:proofErr w:type="gramEnd"/>
      <w:r w:rsidR="00197612">
        <w:rPr>
          <w:rFonts w:ascii="Times New Roman" w:hAnsi="Times New Roman" w:cs="Times New Roman"/>
          <w:b/>
          <w:bCs/>
          <w:sz w:val="28"/>
          <w:szCs w:val="28"/>
        </w:rPr>
        <w:t xml:space="preserve">………………………………. </w:t>
      </w:r>
    </w:p>
    <w:p w:rsidR="00197612" w:rsidRPr="00E45151" w:rsidRDefault="00B832EA" w:rsidP="00197612">
      <w:pPr>
        <w:pStyle w:val="Default"/>
        <w:numPr>
          <w:ilvl w:val="1"/>
          <w:numId w:val="6"/>
        </w:numPr>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Hardcoding</w:t>
      </w:r>
      <w:proofErr w:type="spellEnd"/>
      <w:r>
        <w:rPr>
          <w:rFonts w:ascii="Times New Roman" w:hAnsi="Times New Roman" w:cs="Times New Roman"/>
        </w:rPr>
        <w:t xml:space="preserve"> ……..</w:t>
      </w:r>
      <w:r w:rsidR="00197612">
        <w:rPr>
          <w:rFonts w:ascii="Times New Roman" w:hAnsi="Times New Roman" w:cs="Times New Roman"/>
        </w:rPr>
        <w:t>………………………………………..……….</w:t>
      </w:r>
    </w:p>
    <w:p w:rsidR="00197612" w:rsidRPr="00B832EA" w:rsidRDefault="00197612" w:rsidP="00197612">
      <w:pPr>
        <w:pStyle w:val="TOCI"/>
        <w:ind w:left="720"/>
        <w:rPr>
          <w:rFonts w:ascii="Times New Roman" w:hAnsi="Times New Roman" w:cs="Times New Roman"/>
          <w:b/>
          <w:bCs/>
        </w:rPr>
      </w:pPr>
    </w:p>
    <w:p w:rsidR="00197612" w:rsidRPr="00E45151" w:rsidRDefault="00197612" w:rsidP="00197612">
      <w:pPr>
        <w:pStyle w:val="TOCI"/>
        <w:numPr>
          <w:ilvl w:val="0"/>
          <w:numId w:val="6"/>
        </w:numPr>
        <w:rPr>
          <w:rFonts w:ascii="Times New Roman" w:hAnsi="Times New Roman" w:cs="Times New Roman"/>
          <w:b/>
          <w:bCs/>
          <w:sz w:val="28"/>
          <w:szCs w:val="28"/>
        </w:rPr>
      </w:pPr>
      <w:r w:rsidRPr="00E45151">
        <w:rPr>
          <w:rFonts w:ascii="Times New Roman" w:hAnsi="Times New Roman" w:cs="Times New Roman"/>
          <w:bCs/>
        </w:rPr>
        <w:t xml:space="preserve"> </w:t>
      </w:r>
      <w:r w:rsidR="00B832EA">
        <w:rPr>
          <w:rFonts w:ascii="Times New Roman" w:hAnsi="Times New Roman" w:cs="Times New Roman"/>
          <w:b/>
          <w:bCs/>
          <w:sz w:val="28"/>
          <w:szCs w:val="28"/>
        </w:rPr>
        <w:t>Security Concerns</w:t>
      </w:r>
      <w:r>
        <w:rPr>
          <w:rFonts w:ascii="Times New Roman" w:hAnsi="Times New Roman" w:cs="Times New Roman"/>
          <w:b/>
          <w:bCs/>
          <w:sz w:val="28"/>
          <w:szCs w:val="28"/>
        </w:rPr>
        <w:t xml:space="preserve"> ……</w:t>
      </w:r>
      <w:r w:rsidR="00B832EA">
        <w:rPr>
          <w:rFonts w:ascii="Times New Roman" w:hAnsi="Times New Roman" w:cs="Times New Roman"/>
          <w:b/>
          <w:bCs/>
          <w:sz w:val="28"/>
          <w:szCs w:val="28"/>
        </w:rPr>
        <w:t>……….</w:t>
      </w:r>
      <w:r>
        <w:rPr>
          <w:rFonts w:ascii="Times New Roman" w:hAnsi="Times New Roman" w:cs="Times New Roman"/>
          <w:b/>
          <w:bCs/>
          <w:sz w:val="28"/>
          <w:szCs w:val="28"/>
        </w:rPr>
        <w:t xml:space="preserve">……………………………. </w:t>
      </w:r>
    </w:p>
    <w:p w:rsidR="00197612" w:rsidRPr="00E45151" w:rsidRDefault="00B832EA" w:rsidP="00197612">
      <w:pPr>
        <w:pStyle w:val="Default"/>
        <w:numPr>
          <w:ilvl w:val="1"/>
          <w:numId w:val="6"/>
        </w:numPr>
        <w:rPr>
          <w:rFonts w:ascii="Times New Roman" w:hAnsi="Times New Roman" w:cs="Times New Roman"/>
        </w:rPr>
      </w:pPr>
      <w:r>
        <w:rPr>
          <w:rFonts w:ascii="Times New Roman" w:hAnsi="Times New Roman" w:cs="Times New Roman"/>
        </w:rPr>
        <w:t>Security Issues ……..</w:t>
      </w:r>
      <w:r w:rsidR="00197612">
        <w:rPr>
          <w:rFonts w:ascii="Times New Roman" w:hAnsi="Times New Roman" w:cs="Times New Roman"/>
        </w:rPr>
        <w:t>………………………………………..……….</w:t>
      </w:r>
    </w:p>
    <w:p w:rsidR="00E000F4" w:rsidRPr="00124046" w:rsidRDefault="00E000F4" w:rsidP="00124046">
      <w:pPr>
        <w:pStyle w:val="Default"/>
        <w:rPr>
          <w:rFonts w:ascii="Times New Roman" w:hAnsi="Times New Roman" w:cs="Times New Roman"/>
        </w:rPr>
      </w:pPr>
    </w:p>
    <w:p w:rsidR="00E0798E" w:rsidRPr="00124046" w:rsidRDefault="00E0798E" w:rsidP="00E0798E">
      <w:pPr>
        <w:pStyle w:val="Default"/>
        <w:rPr>
          <w:rFonts w:ascii="Times New Roman" w:hAnsi="Times New Roman" w:cs="Times New Roman"/>
          <w:color w:val="0000FF"/>
        </w:rPr>
      </w:pPr>
    </w:p>
    <w:p w:rsidR="00E0798E" w:rsidRDefault="00E0798E" w:rsidP="00E0798E">
      <w:pPr>
        <w:pStyle w:val="Default"/>
        <w:rPr>
          <w:rFonts w:ascii="Times New Roman" w:hAnsi="Times New Roman" w:cs="Times New Roman"/>
          <w:b/>
          <w:bCs/>
          <w:sz w:val="28"/>
          <w:szCs w:val="28"/>
        </w:rPr>
      </w:pPr>
      <w:r>
        <w:rPr>
          <w:rFonts w:ascii="Times New Roman" w:hAnsi="Times New Roman" w:cs="Times New Roman"/>
          <w:b/>
          <w:bCs/>
          <w:sz w:val="28"/>
          <w:szCs w:val="28"/>
        </w:rPr>
        <w:t xml:space="preserve">APPENDIX </w:t>
      </w:r>
      <w:proofErr w:type="gramStart"/>
      <w:r>
        <w:rPr>
          <w:rFonts w:ascii="Times New Roman" w:hAnsi="Times New Roman" w:cs="Times New Roman"/>
          <w:b/>
          <w:bCs/>
          <w:sz w:val="28"/>
          <w:szCs w:val="28"/>
        </w:rPr>
        <w:t>A</w:t>
      </w:r>
      <w:r w:rsidR="00B832EA">
        <w:rPr>
          <w:rFonts w:ascii="Times New Roman" w:hAnsi="Times New Roman" w:cs="Times New Roman"/>
          <w:b/>
          <w:bCs/>
          <w:sz w:val="28"/>
          <w:szCs w:val="28"/>
        </w:rPr>
        <w:t xml:space="preserve"> </w:t>
      </w:r>
      <w:r>
        <w:rPr>
          <w:rFonts w:ascii="Times New Roman" w:hAnsi="Times New Roman" w:cs="Times New Roman"/>
          <w:b/>
          <w:bCs/>
          <w:sz w:val="28"/>
          <w:szCs w:val="28"/>
        </w:rPr>
        <w:t>.............................</w:t>
      </w:r>
      <w:r w:rsidR="002B2227">
        <w:rPr>
          <w:rFonts w:ascii="Times New Roman" w:hAnsi="Times New Roman" w:cs="Times New Roman"/>
          <w:b/>
          <w:bCs/>
          <w:sz w:val="28"/>
          <w:szCs w:val="28"/>
        </w:rPr>
        <w:t>.............</w:t>
      </w:r>
      <w:r w:rsidR="00B832EA">
        <w:rPr>
          <w:rFonts w:ascii="Times New Roman" w:hAnsi="Times New Roman" w:cs="Times New Roman"/>
          <w:b/>
          <w:bCs/>
          <w:sz w:val="28"/>
          <w:szCs w:val="28"/>
        </w:rPr>
        <w:t>.....</w:t>
      </w:r>
      <w:r w:rsidR="002343AB">
        <w:rPr>
          <w:rFonts w:ascii="Times New Roman" w:hAnsi="Times New Roman" w:cs="Times New Roman"/>
          <w:b/>
          <w:bCs/>
          <w:sz w:val="28"/>
          <w:szCs w:val="28"/>
        </w:rPr>
        <w:t>......................................</w:t>
      </w:r>
      <w:proofErr w:type="gramEnd"/>
    </w:p>
    <w:p w:rsidR="00E0798E" w:rsidRDefault="00E0798E" w:rsidP="00E0798E">
      <w:pPr>
        <w:pStyle w:val="Default"/>
        <w:rPr>
          <w:rFonts w:ascii="Times New Roman" w:hAnsi="Times New Roman" w:cs="Times New Roman"/>
          <w:b/>
          <w:bCs/>
          <w:sz w:val="28"/>
          <w:szCs w:val="28"/>
        </w:rPr>
      </w:pPr>
    </w:p>
    <w:p w:rsidR="00E000F4" w:rsidRDefault="00E000F4" w:rsidP="00E0798E">
      <w:pPr>
        <w:pStyle w:val="Default"/>
        <w:rPr>
          <w:rFonts w:ascii="Times New Roman" w:hAnsi="Times New Roman" w:cs="Times New Roman"/>
          <w:b/>
          <w:bCs/>
          <w:sz w:val="28"/>
          <w:szCs w:val="28"/>
        </w:rPr>
      </w:pPr>
    </w:p>
    <w:p w:rsidR="00B832EA" w:rsidRDefault="00B832EA" w:rsidP="00E0798E">
      <w:pPr>
        <w:pStyle w:val="Default"/>
        <w:rPr>
          <w:rFonts w:ascii="Times New Roman" w:hAnsi="Times New Roman" w:cs="Times New Roman"/>
          <w:b/>
          <w:bCs/>
          <w:sz w:val="28"/>
          <w:szCs w:val="28"/>
        </w:rPr>
      </w:pPr>
    </w:p>
    <w:p w:rsidR="00E0798E" w:rsidRPr="00326FB4" w:rsidRDefault="00E000F4" w:rsidP="00E0798E">
      <w:pPr>
        <w:pStyle w:val="Default"/>
        <w:rPr>
          <w:rFonts w:ascii="Times New Roman" w:hAnsi="Times New Roman" w:cs="Times New Roman"/>
          <w:b/>
          <w:bCs/>
          <w:sz w:val="28"/>
          <w:szCs w:val="28"/>
        </w:rPr>
      </w:pPr>
      <w:r w:rsidRPr="00326FB4">
        <w:rPr>
          <w:rFonts w:ascii="Times New Roman" w:hAnsi="Times New Roman" w:cs="Times New Roman"/>
          <w:b/>
          <w:bCs/>
          <w:sz w:val="28"/>
          <w:szCs w:val="28"/>
        </w:rPr>
        <w:lastRenderedPageBreak/>
        <w:t>6</w:t>
      </w:r>
    </w:p>
    <w:p w:rsidR="00E0798E" w:rsidRPr="00326FB4" w:rsidRDefault="00E0798E" w:rsidP="00E0798E">
      <w:pPr>
        <w:pStyle w:val="Default"/>
        <w:rPr>
          <w:rFonts w:ascii="Times New Roman" w:hAnsi="Times New Roman" w:cs="Times New Roman"/>
        </w:rPr>
      </w:pPr>
      <w:r w:rsidRPr="00326FB4">
        <w:rPr>
          <w:rFonts w:ascii="Times New Roman" w:hAnsi="Times New Roman" w:cs="Times New Roman"/>
        </w:rPr>
        <w:t>7</w:t>
      </w:r>
    </w:p>
    <w:p w:rsidR="00E0798E" w:rsidRPr="00326FB4" w:rsidRDefault="00300262" w:rsidP="00E0798E">
      <w:pPr>
        <w:pStyle w:val="Default"/>
        <w:rPr>
          <w:rFonts w:ascii="Times New Roman" w:hAnsi="Times New Roman" w:cs="Times New Roman"/>
        </w:rPr>
      </w:pPr>
      <w:r>
        <w:rPr>
          <w:rFonts w:ascii="Times New Roman" w:hAnsi="Times New Roman" w:cs="Times New Roman"/>
        </w:rPr>
        <w:t>7</w:t>
      </w:r>
    </w:p>
    <w:p w:rsidR="00E0798E" w:rsidRPr="00124046" w:rsidRDefault="00E0798E" w:rsidP="00E0798E">
      <w:pPr>
        <w:pStyle w:val="Default"/>
        <w:rPr>
          <w:rFonts w:ascii="Times New Roman" w:hAnsi="Times New Roman" w:cs="Times New Roman"/>
        </w:rPr>
      </w:pPr>
    </w:p>
    <w:p w:rsidR="00E000F4" w:rsidRPr="00326FB4" w:rsidRDefault="00A4095A" w:rsidP="00E0798E">
      <w:pPr>
        <w:pStyle w:val="Default"/>
        <w:rPr>
          <w:rFonts w:ascii="Times New Roman" w:hAnsi="Times New Roman" w:cs="Times New Roman"/>
          <w:b/>
          <w:sz w:val="28"/>
          <w:szCs w:val="28"/>
        </w:rPr>
      </w:pPr>
      <w:r>
        <w:rPr>
          <w:rFonts w:ascii="Times New Roman" w:hAnsi="Times New Roman" w:cs="Times New Roman"/>
          <w:b/>
          <w:sz w:val="28"/>
          <w:szCs w:val="28"/>
        </w:rPr>
        <w:t>8</w:t>
      </w:r>
    </w:p>
    <w:p w:rsidR="00E000F4" w:rsidRPr="00326FB4" w:rsidRDefault="00A4095A" w:rsidP="00E0798E">
      <w:pPr>
        <w:pStyle w:val="Default"/>
        <w:rPr>
          <w:rFonts w:ascii="Times New Roman" w:hAnsi="Times New Roman" w:cs="Times New Roman"/>
        </w:rPr>
      </w:pPr>
      <w:r>
        <w:rPr>
          <w:rFonts w:ascii="Times New Roman" w:hAnsi="Times New Roman" w:cs="Times New Roman"/>
        </w:rPr>
        <w:t>8</w:t>
      </w:r>
    </w:p>
    <w:p w:rsidR="00E000F4" w:rsidRPr="00326FB4" w:rsidRDefault="00FE2664" w:rsidP="00E0798E">
      <w:pPr>
        <w:pStyle w:val="Default"/>
        <w:rPr>
          <w:rFonts w:ascii="Times New Roman" w:hAnsi="Times New Roman" w:cs="Times New Roman"/>
        </w:rPr>
      </w:pPr>
      <w:r>
        <w:rPr>
          <w:rFonts w:ascii="Times New Roman" w:hAnsi="Times New Roman" w:cs="Times New Roman"/>
        </w:rPr>
        <w:t>9</w:t>
      </w:r>
    </w:p>
    <w:p w:rsidR="00E000F4" w:rsidRPr="00326FB4" w:rsidRDefault="004F4D22" w:rsidP="00E0798E">
      <w:pPr>
        <w:pStyle w:val="Default"/>
        <w:rPr>
          <w:rFonts w:ascii="Times New Roman" w:hAnsi="Times New Roman" w:cs="Times New Roman"/>
        </w:rPr>
      </w:pPr>
      <w:r>
        <w:rPr>
          <w:rFonts w:ascii="Times New Roman" w:hAnsi="Times New Roman" w:cs="Times New Roman"/>
        </w:rPr>
        <w:t>9</w:t>
      </w:r>
    </w:p>
    <w:p w:rsidR="00E000F4" w:rsidRPr="00FE2664" w:rsidRDefault="00E000F4" w:rsidP="00E0798E">
      <w:pPr>
        <w:pStyle w:val="Default"/>
        <w:rPr>
          <w:rFonts w:ascii="Times New Roman" w:hAnsi="Times New Roman" w:cs="Times New Roman"/>
        </w:rPr>
      </w:pPr>
      <w:r w:rsidRPr="00FE2664">
        <w:rPr>
          <w:rFonts w:ascii="Times New Roman" w:hAnsi="Times New Roman" w:cs="Times New Roman"/>
        </w:rPr>
        <w:t>1</w:t>
      </w:r>
      <w:r w:rsidR="004F4D22" w:rsidRPr="00FE2664">
        <w:rPr>
          <w:rFonts w:ascii="Times New Roman" w:hAnsi="Times New Roman" w:cs="Times New Roman"/>
        </w:rPr>
        <w:t>0</w:t>
      </w:r>
    </w:p>
    <w:p w:rsidR="00E0798E" w:rsidRDefault="00E000F4" w:rsidP="00E0798E">
      <w:pPr>
        <w:pStyle w:val="Default"/>
        <w:rPr>
          <w:rFonts w:ascii="Times New Roman" w:hAnsi="Times New Roman" w:cs="Times New Roman"/>
          <w:sz w:val="22"/>
          <w:szCs w:val="22"/>
        </w:rPr>
      </w:pPr>
      <w:r w:rsidRPr="00326FB4">
        <w:rPr>
          <w:rFonts w:ascii="Times New Roman" w:hAnsi="Times New Roman" w:cs="Times New Roman"/>
          <w:sz w:val="22"/>
          <w:szCs w:val="22"/>
        </w:rPr>
        <w:t>1</w:t>
      </w:r>
      <w:r w:rsidR="004F4D22">
        <w:rPr>
          <w:rFonts w:ascii="Times New Roman" w:hAnsi="Times New Roman" w:cs="Times New Roman"/>
          <w:sz w:val="22"/>
          <w:szCs w:val="22"/>
        </w:rPr>
        <w:t>1</w:t>
      </w:r>
    </w:p>
    <w:p w:rsidR="00FE2664" w:rsidRPr="00FE2664" w:rsidRDefault="00FE2664" w:rsidP="00E0798E">
      <w:pPr>
        <w:pStyle w:val="Default"/>
        <w:rPr>
          <w:rFonts w:ascii="Times New Roman" w:hAnsi="Times New Roman" w:cs="Times New Roman"/>
        </w:rPr>
      </w:pPr>
      <w:r w:rsidRPr="00FE2664">
        <w:rPr>
          <w:rFonts w:ascii="Times New Roman" w:hAnsi="Times New Roman" w:cs="Times New Roman"/>
        </w:rPr>
        <w:t>11</w:t>
      </w:r>
    </w:p>
    <w:p w:rsidR="00FE2664" w:rsidRDefault="00FE2664" w:rsidP="00E0798E">
      <w:pPr>
        <w:pStyle w:val="Default"/>
        <w:rPr>
          <w:rFonts w:ascii="Times New Roman" w:hAnsi="Times New Roman" w:cs="Times New Roman"/>
          <w:sz w:val="22"/>
          <w:szCs w:val="22"/>
        </w:rPr>
      </w:pPr>
      <w:r>
        <w:rPr>
          <w:rFonts w:ascii="Times New Roman" w:hAnsi="Times New Roman" w:cs="Times New Roman"/>
          <w:sz w:val="22"/>
          <w:szCs w:val="22"/>
        </w:rPr>
        <w:t>12</w:t>
      </w:r>
    </w:p>
    <w:p w:rsidR="00FE2664" w:rsidRPr="00FE2664" w:rsidRDefault="00FE2664" w:rsidP="00E0798E">
      <w:pPr>
        <w:pStyle w:val="Default"/>
        <w:rPr>
          <w:rFonts w:ascii="Times New Roman" w:hAnsi="Times New Roman" w:cs="Times New Roman"/>
        </w:rPr>
      </w:pPr>
      <w:r w:rsidRPr="00FE2664">
        <w:rPr>
          <w:rFonts w:ascii="Times New Roman" w:hAnsi="Times New Roman" w:cs="Times New Roman"/>
        </w:rPr>
        <w:t>12</w:t>
      </w:r>
    </w:p>
    <w:p w:rsidR="00FE2664" w:rsidRPr="0053162B" w:rsidRDefault="00FE2664" w:rsidP="00E0798E">
      <w:pPr>
        <w:pStyle w:val="Default"/>
        <w:rPr>
          <w:rFonts w:ascii="Times New Roman" w:hAnsi="Times New Roman" w:cs="Times New Roman"/>
          <w:sz w:val="22"/>
          <w:szCs w:val="22"/>
        </w:rPr>
      </w:pPr>
      <w:r>
        <w:rPr>
          <w:rFonts w:ascii="Times New Roman" w:hAnsi="Times New Roman" w:cs="Times New Roman"/>
          <w:sz w:val="22"/>
          <w:szCs w:val="22"/>
        </w:rPr>
        <w:t>13</w:t>
      </w:r>
    </w:p>
    <w:p w:rsidR="0053162B" w:rsidRPr="00124046" w:rsidRDefault="0053162B" w:rsidP="00E0798E">
      <w:pPr>
        <w:pStyle w:val="Default"/>
        <w:rPr>
          <w:rFonts w:ascii="Times New Roman" w:hAnsi="Times New Roman" w:cs="Times New Roman"/>
        </w:rPr>
      </w:pPr>
    </w:p>
    <w:p w:rsidR="0053162B" w:rsidRPr="007A0967" w:rsidRDefault="004F4D22" w:rsidP="00E0798E">
      <w:pPr>
        <w:pStyle w:val="Default"/>
        <w:rPr>
          <w:rFonts w:ascii="Times New Roman" w:hAnsi="Times New Roman" w:cs="Times New Roman"/>
          <w:b/>
          <w:sz w:val="28"/>
          <w:szCs w:val="28"/>
        </w:rPr>
      </w:pPr>
      <w:r>
        <w:rPr>
          <w:rFonts w:ascii="Times New Roman" w:hAnsi="Times New Roman" w:cs="Times New Roman"/>
          <w:b/>
          <w:sz w:val="28"/>
          <w:szCs w:val="28"/>
        </w:rPr>
        <w:t>1</w:t>
      </w:r>
      <w:r w:rsidR="00197612">
        <w:rPr>
          <w:rFonts w:ascii="Times New Roman" w:hAnsi="Times New Roman" w:cs="Times New Roman"/>
          <w:b/>
          <w:sz w:val="28"/>
          <w:szCs w:val="28"/>
        </w:rPr>
        <w:t>4</w:t>
      </w:r>
    </w:p>
    <w:p w:rsidR="0053162B" w:rsidRPr="0053162B" w:rsidRDefault="0053162B" w:rsidP="00E0798E">
      <w:pPr>
        <w:pStyle w:val="Default"/>
        <w:rPr>
          <w:rFonts w:ascii="Times New Roman" w:hAnsi="Times New Roman" w:cs="Times New Roman"/>
        </w:rPr>
      </w:pPr>
      <w:r w:rsidRPr="0053162B">
        <w:rPr>
          <w:rFonts w:ascii="Times New Roman" w:hAnsi="Times New Roman" w:cs="Times New Roman"/>
        </w:rPr>
        <w:t>1</w:t>
      </w:r>
      <w:r w:rsidR="00197612">
        <w:rPr>
          <w:rFonts w:ascii="Times New Roman" w:hAnsi="Times New Roman" w:cs="Times New Roman"/>
        </w:rPr>
        <w:t>4</w:t>
      </w:r>
    </w:p>
    <w:p w:rsidR="0053162B" w:rsidRPr="0053162B" w:rsidRDefault="004F4D22" w:rsidP="00E0798E">
      <w:pPr>
        <w:pStyle w:val="Default"/>
        <w:rPr>
          <w:rFonts w:ascii="Times New Roman" w:hAnsi="Times New Roman" w:cs="Times New Roman"/>
        </w:rPr>
      </w:pPr>
      <w:r>
        <w:rPr>
          <w:rFonts w:ascii="Times New Roman" w:hAnsi="Times New Roman" w:cs="Times New Roman"/>
        </w:rPr>
        <w:t>1</w:t>
      </w:r>
      <w:r w:rsidR="00442C37">
        <w:rPr>
          <w:rFonts w:ascii="Times New Roman" w:hAnsi="Times New Roman" w:cs="Times New Roman"/>
        </w:rPr>
        <w:t>5</w:t>
      </w:r>
    </w:p>
    <w:p w:rsidR="0053162B" w:rsidRPr="0053162B" w:rsidRDefault="004F4D22" w:rsidP="00E0798E">
      <w:pPr>
        <w:pStyle w:val="Default"/>
        <w:rPr>
          <w:rFonts w:ascii="Times New Roman" w:hAnsi="Times New Roman" w:cs="Times New Roman"/>
        </w:rPr>
      </w:pPr>
      <w:r>
        <w:rPr>
          <w:rFonts w:ascii="Times New Roman" w:hAnsi="Times New Roman" w:cs="Times New Roman"/>
        </w:rPr>
        <w:t>1</w:t>
      </w:r>
      <w:r w:rsidR="00442C37">
        <w:rPr>
          <w:rFonts w:ascii="Times New Roman" w:hAnsi="Times New Roman" w:cs="Times New Roman"/>
        </w:rPr>
        <w:t>5</w:t>
      </w:r>
    </w:p>
    <w:p w:rsidR="0053162B" w:rsidRPr="0053162B" w:rsidRDefault="004F4D22" w:rsidP="00E0798E">
      <w:pPr>
        <w:pStyle w:val="Default"/>
        <w:rPr>
          <w:rFonts w:ascii="Times New Roman" w:hAnsi="Times New Roman" w:cs="Times New Roman"/>
          <w:sz w:val="22"/>
          <w:szCs w:val="22"/>
        </w:rPr>
      </w:pPr>
      <w:r>
        <w:rPr>
          <w:rFonts w:ascii="Times New Roman" w:hAnsi="Times New Roman" w:cs="Times New Roman"/>
          <w:sz w:val="22"/>
          <w:szCs w:val="22"/>
        </w:rPr>
        <w:t>1</w:t>
      </w:r>
      <w:r w:rsidR="00197612">
        <w:rPr>
          <w:rFonts w:ascii="Times New Roman" w:hAnsi="Times New Roman" w:cs="Times New Roman"/>
          <w:sz w:val="22"/>
          <w:szCs w:val="22"/>
        </w:rPr>
        <w:t>5</w:t>
      </w:r>
    </w:p>
    <w:p w:rsidR="0053162B" w:rsidRPr="0053162B" w:rsidRDefault="004F4D22" w:rsidP="00E0798E">
      <w:pPr>
        <w:pStyle w:val="Default"/>
        <w:rPr>
          <w:rFonts w:ascii="Times New Roman" w:hAnsi="Times New Roman" w:cs="Times New Roman"/>
          <w:sz w:val="22"/>
          <w:szCs w:val="22"/>
        </w:rPr>
      </w:pPr>
      <w:r>
        <w:rPr>
          <w:rFonts w:ascii="Times New Roman" w:hAnsi="Times New Roman" w:cs="Times New Roman"/>
          <w:sz w:val="22"/>
          <w:szCs w:val="22"/>
        </w:rPr>
        <w:t>1</w:t>
      </w:r>
      <w:r w:rsidR="00197612">
        <w:rPr>
          <w:rFonts w:ascii="Times New Roman" w:hAnsi="Times New Roman" w:cs="Times New Roman"/>
          <w:sz w:val="22"/>
          <w:szCs w:val="22"/>
        </w:rPr>
        <w:t>5</w:t>
      </w:r>
    </w:p>
    <w:p w:rsidR="00124046" w:rsidRPr="00B832EA" w:rsidRDefault="00124046" w:rsidP="00E0798E">
      <w:pPr>
        <w:pStyle w:val="Default"/>
        <w:rPr>
          <w:rFonts w:ascii="Times New Roman" w:hAnsi="Times New Roman" w:cs="Times New Roman"/>
        </w:rPr>
      </w:pPr>
    </w:p>
    <w:p w:rsidR="002343AB" w:rsidRDefault="004F4D22" w:rsidP="00E0798E">
      <w:pPr>
        <w:pStyle w:val="Default"/>
        <w:rPr>
          <w:rFonts w:ascii="Times New Roman" w:hAnsi="Times New Roman" w:cs="Times New Roman"/>
          <w:b/>
          <w:sz w:val="28"/>
          <w:szCs w:val="28"/>
        </w:rPr>
      </w:pPr>
      <w:r>
        <w:rPr>
          <w:rFonts w:ascii="Times New Roman" w:hAnsi="Times New Roman" w:cs="Times New Roman"/>
          <w:b/>
          <w:sz w:val="28"/>
          <w:szCs w:val="28"/>
        </w:rPr>
        <w:t>1</w:t>
      </w:r>
      <w:r w:rsidR="00197612">
        <w:rPr>
          <w:rFonts w:ascii="Times New Roman" w:hAnsi="Times New Roman" w:cs="Times New Roman"/>
          <w:b/>
          <w:sz w:val="28"/>
          <w:szCs w:val="28"/>
        </w:rPr>
        <w:t>6</w:t>
      </w:r>
    </w:p>
    <w:p w:rsidR="00197612" w:rsidRPr="0053162B" w:rsidRDefault="00197612" w:rsidP="00197612">
      <w:pPr>
        <w:pStyle w:val="Default"/>
        <w:rPr>
          <w:rFonts w:ascii="Times New Roman" w:hAnsi="Times New Roman" w:cs="Times New Roman"/>
        </w:rPr>
      </w:pPr>
      <w:r w:rsidRPr="0053162B">
        <w:rPr>
          <w:rFonts w:ascii="Times New Roman" w:hAnsi="Times New Roman" w:cs="Times New Roman"/>
        </w:rPr>
        <w:t>1</w:t>
      </w:r>
      <w:r w:rsidR="00B832EA">
        <w:rPr>
          <w:rFonts w:ascii="Times New Roman" w:hAnsi="Times New Roman" w:cs="Times New Roman"/>
        </w:rPr>
        <w:t>6</w:t>
      </w:r>
    </w:p>
    <w:p w:rsidR="00197612" w:rsidRPr="00B832EA" w:rsidRDefault="00197612" w:rsidP="00197612">
      <w:pPr>
        <w:pStyle w:val="Default"/>
        <w:rPr>
          <w:rFonts w:ascii="Times New Roman" w:hAnsi="Times New Roman" w:cs="Times New Roman"/>
          <w:sz w:val="22"/>
          <w:szCs w:val="22"/>
        </w:rPr>
      </w:pPr>
      <w:r w:rsidRPr="00B832EA">
        <w:rPr>
          <w:rFonts w:ascii="Times New Roman" w:hAnsi="Times New Roman" w:cs="Times New Roman"/>
          <w:sz w:val="22"/>
          <w:szCs w:val="22"/>
        </w:rPr>
        <w:t>1</w:t>
      </w:r>
      <w:r w:rsidR="00B832EA">
        <w:rPr>
          <w:rFonts w:ascii="Times New Roman" w:hAnsi="Times New Roman" w:cs="Times New Roman"/>
          <w:sz w:val="22"/>
          <w:szCs w:val="22"/>
        </w:rPr>
        <w:t>6</w:t>
      </w:r>
    </w:p>
    <w:p w:rsidR="00197612" w:rsidRPr="00B832EA" w:rsidRDefault="00197612" w:rsidP="00197612">
      <w:pPr>
        <w:pStyle w:val="Default"/>
        <w:rPr>
          <w:rFonts w:ascii="Times New Roman" w:hAnsi="Times New Roman" w:cs="Times New Roman"/>
          <w:sz w:val="22"/>
          <w:szCs w:val="22"/>
        </w:rPr>
      </w:pPr>
      <w:r w:rsidRPr="00B832EA">
        <w:rPr>
          <w:rFonts w:ascii="Times New Roman" w:hAnsi="Times New Roman" w:cs="Times New Roman"/>
          <w:sz w:val="22"/>
          <w:szCs w:val="22"/>
        </w:rPr>
        <w:t>1</w:t>
      </w:r>
      <w:r w:rsidR="00B832EA">
        <w:rPr>
          <w:rFonts w:ascii="Times New Roman" w:hAnsi="Times New Roman" w:cs="Times New Roman"/>
          <w:sz w:val="22"/>
          <w:szCs w:val="22"/>
        </w:rPr>
        <w:t>7</w:t>
      </w:r>
    </w:p>
    <w:p w:rsidR="00197612" w:rsidRPr="00B832EA" w:rsidRDefault="00197612" w:rsidP="00197612">
      <w:pPr>
        <w:pStyle w:val="Default"/>
        <w:rPr>
          <w:rFonts w:ascii="Times New Roman" w:hAnsi="Times New Roman" w:cs="Times New Roman"/>
          <w:sz w:val="22"/>
          <w:szCs w:val="22"/>
        </w:rPr>
      </w:pPr>
      <w:r w:rsidRPr="00B832EA">
        <w:rPr>
          <w:rFonts w:ascii="Times New Roman" w:hAnsi="Times New Roman" w:cs="Times New Roman"/>
          <w:sz w:val="22"/>
          <w:szCs w:val="22"/>
        </w:rPr>
        <w:t>1</w:t>
      </w:r>
      <w:r w:rsidR="00B832EA">
        <w:rPr>
          <w:rFonts w:ascii="Times New Roman" w:hAnsi="Times New Roman" w:cs="Times New Roman"/>
          <w:sz w:val="22"/>
          <w:szCs w:val="22"/>
        </w:rPr>
        <w:t>8</w:t>
      </w:r>
    </w:p>
    <w:p w:rsidR="00197612" w:rsidRPr="00B832EA" w:rsidRDefault="00197612" w:rsidP="00197612">
      <w:pPr>
        <w:pStyle w:val="Default"/>
        <w:rPr>
          <w:rFonts w:ascii="Times New Roman" w:hAnsi="Times New Roman" w:cs="Times New Roman"/>
        </w:rPr>
      </w:pPr>
    </w:p>
    <w:p w:rsidR="00B832EA" w:rsidRDefault="00B832EA" w:rsidP="00B832EA">
      <w:pPr>
        <w:pStyle w:val="Default"/>
        <w:rPr>
          <w:rFonts w:ascii="Times New Roman" w:hAnsi="Times New Roman" w:cs="Times New Roman"/>
          <w:b/>
          <w:sz w:val="28"/>
          <w:szCs w:val="28"/>
        </w:rPr>
      </w:pPr>
      <w:r>
        <w:rPr>
          <w:rFonts w:ascii="Times New Roman" w:hAnsi="Times New Roman" w:cs="Times New Roman"/>
          <w:b/>
          <w:sz w:val="28"/>
          <w:szCs w:val="28"/>
        </w:rPr>
        <w:t>18</w:t>
      </w:r>
    </w:p>
    <w:p w:rsidR="00B832EA" w:rsidRDefault="00B832EA" w:rsidP="00B832EA">
      <w:pPr>
        <w:pStyle w:val="Default"/>
        <w:rPr>
          <w:rFonts w:ascii="Times New Roman" w:hAnsi="Times New Roman" w:cs="Times New Roman"/>
        </w:rPr>
      </w:pPr>
      <w:r w:rsidRPr="0053162B">
        <w:rPr>
          <w:rFonts w:ascii="Times New Roman" w:hAnsi="Times New Roman" w:cs="Times New Roman"/>
        </w:rPr>
        <w:t>1</w:t>
      </w:r>
      <w:r>
        <w:rPr>
          <w:rFonts w:ascii="Times New Roman" w:hAnsi="Times New Roman" w:cs="Times New Roman"/>
        </w:rPr>
        <w:t>8</w:t>
      </w:r>
    </w:p>
    <w:p w:rsidR="00B832EA" w:rsidRDefault="00B832EA" w:rsidP="00B832EA">
      <w:pPr>
        <w:pStyle w:val="Default"/>
        <w:rPr>
          <w:rFonts w:ascii="Times New Roman" w:hAnsi="Times New Roman" w:cs="Times New Roman"/>
        </w:rPr>
      </w:pPr>
    </w:p>
    <w:p w:rsidR="00B832EA" w:rsidRDefault="00B832EA" w:rsidP="00B832EA">
      <w:pPr>
        <w:pStyle w:val="Default"/>
        <w:rPr>
          <w:rFonts w:ascii="Times New Roman" w:hAnsi="Times New Roman" w:cs="Times New Roman"/>
          <w:b/>
          <w:sz w:val="28"/>
          <w:szCs w:val="28"/>
        </w:rPr>
      </w:pPr>
      <w:r>
        <w:rPr>
          <w:rFonts w:ascii="Times New Roman" w:hAnsi="Times New Roman" w:cs="Times New Roman"/>
          <w:b/>
          <w:sz w:val="28"/>
          <w:szCs w:val="28"/>
        </w:rPr>
        <w:t>18</w:t>
      </w:r>
    </w:p>
    <w:p w:rsidR="00B832EA" w:rsidRPr="0053162B" w:rsidRDefault="00B832EA" w:rsidP="00B832EA">
      <w:pPr>
        <w:pStyle w:val="Default"/>
        <w:rPr>
          <w:rFonts w:ascii="Times New Roman" w:hAnsi="Times New Roman" w:cs="Times New Roman"/>
        </w:rPr>
      </w:pPr>
      <w:r w:rsidRPr="0053162B">
        <w:rPr>
          <w:rFonts w:ascii="Times New Roman" w:hAnsi="Times New Roman" w:cs="Times New Roman"/>
        </w:rPr>
        <w:t>1</w:t>
      </w:r>
      <w:r>
        <w:rPr>
          <w:rFonts w:ascii="Times New Roman" w:hAnsi="Times New Roman" w:cs="Times New Roman"/>
        </w:rPr>
        <w:t>9</w:t>
      </w:r>
    </w:p>
    <w:p w:rsidR="00B832EA" w:rsidRDefault="00B832EA" w:rsidP="00B832EA">
      <w:pPr>
        <w:pStyle w:val="Default"/>
        <w:rPr>
          <w:rFonts w:ascii="Times New Roman" w:hAnsi="Times New Roman" w:cs="Times New Roman"/>
        </w:rPr>
      </w:pPr>
    </w:p>
    <w:p w:rsidR="00B832EA" w:rsidRDefault="00B832EA" w:rsidP="00B832EA">
      <w:pPr>
        <w:pStyle w:val="Default"/>
        <w:rPr>
          <w:rFonts w:ascii="Times New Roman" w:hAnsi="Times New Roman" w:cs="Times New Roman"/>
        </w:rPr>
      </w:pPr>
    </w:p>
    <w:p w:rsidR="00B832EA" w:rsidRDefault="00B832EA" w:rsidP="00B832EA">
      <w:pPr>
        <w:pStyle w:val="Default"/>
        <w:rPr>
          <w:rFonts w:ascii="Times New Roman" w:hAnsi="Times New Roman" w:cs="Times New Roman"/>
          <w:b/>
          <w:sz w:val="28"/>
          <w:szCs w:val="28"/>
        </w:rPr>
      </w:pPr>
      <w:r w:rsidRPr="00B832EA">
        <w:rPr>
          <w:rFonts w:ascii="Times New Roman" w:hAnsi="Times New Roman" w:cs="Times New Roman"/>
          <w:b/>
          <w:sz w:val="28"/>
          <w:szCs w:val="28"/>
        </w:rPr>
        <w:t>22</w:t>
      </w:r>
    </w:p>
    <w:p w:rsidR="002343AB" w:rsidRDefault="002343AB" w:rsidP="00E0798E">
      <w:pPr>
        <w:pStyle w:val="Default"/>
        <w:spacing w:before="100" w:after="100"/>
        <w:jc w:val="center"/>
        <w:rPr>
          <w:b/>
          <w:bCs/>
          <w:sz w:val="32"/>
          <w:szCs w:val="32"/>
        </w:rPr>
      </w:pPr>
    </w:p>
    <w:p w:rsidR="00E0798E" w:rsidRPr="002343AB" w:rsidRDefault="00E0798E" w:rsidP="00E0798E">
      <w:pPr>
        <w:pStyle w:val="Default"/>
        <w:spacing w:before="100" w:after="100"/>
        <w:jc w:val="center"/>
        <w:rPr>
          <w:b/>
          <w:bCs/>
          <w:sz w:val="32"/>
          <w:szCs w:val="32"/>
        </w:rPr>
      </w:pPr>
      <w:r w:rsidRPr="002343AB">
        <w:rPr>
          <w:b/>
          <w:bCs/>
          <w:sz w:val="32"/>
          <w:szCs w:val="32"/>
        </w:rPr>
        <w:t xml:space="preserve">   </w:t>
      </w:r>
    </w:p>
    <w:p w:rsidR="00E0798E" w:rsidRDefault="00E0798E" w:rsidP="0034155F">
      <w:pPr>
        <w:pStyle w:val="Heading1"/>
        <w:pageBreakBefore/>
        <w:spacing w:before="240" w:after="60"/>
        <w:rPr>
          <w:b/>
          <w:bCs/>
          <w:color w:val="000000"/>
          <w:sz w:val="32"/>
          <w:szCs w:val="32"/>
        </w:rPr>
        <w:sectPr w:rsidR="00E0798E" w:rsidSect="00E0798E">
          <w:type w:val="continuous"/>
          <w:pgSz w:w="12240" w:h="15840"/>
          <w:pgMar w:top="1728" w:right="1440" w:bottom="1440" w:left="1440" w:header="720" w:footer="720" w:gutter="0"/>
          <w:cols w:num="2" w:space="720" w:equalWidth="0">
            <w:col w:w="7740" w:space="540"/>
            <w:col w:w="1080"/>
          </w:cols>
          <w:titlePg/>
          <w:docGrid w:linePitch="360"/>
        </w:sectPr>
      </w:pPr>
    </w:p>
    <w:p w:rsidR="0034155F" w:rsidRPr="00326FB4" w:rsidRDefault="0034155F" w:rsidP="0034155F">
      <w:pPr>
        <w:pStyle w:val="Heading1"/>
        <w:pageBreakBefore/>
        <w:spacing w:before="240" w:after="60"/>
        <w:rPr>
          <w:b/>
          <w:bCs/>
          <w:color w:val="000000"/>
          <w:sz w:val="28"/>
          <w:szCs w:val="28"/>
        </w:rPr>
      </w:pPr>
      <w:r w:rsidRPr="00326FB4">
        <w:rPr>
          <w:b/>
          <w:bCs/>
          <w:color w:val="000000"/>
          <w:sz w:val="28"/>
          <w:szCs w:val="28"/>
        </w:rPr>
        <w:lastRenderedPageBreak/>
        <w:t xml:space="preserve">1. </w:t>
      </w:r>
      <w:r w:rsidR="00F008F3" w:rsidRPr="00326FB4">
        <w:rPr>
          <w:b/>
          <w:bCs/>
          <w:color w:val="000000"/>
          <w:sz w:val="28"/>
          <w:szCs w:val="28"/>
        </w:rPr>
        <w:t>INTRODUCTION</w:t>
      </w:r>
    </w:p>
    <w:p w:rsidR="00F008F3" w:rsidRPr="00F008F3" w:rsidRDefault="00F008F3" w:rsidP="00F008F3">
      <w:pPr>
        <w:pStyle w:val="Default"/>
      </w:pPr>
    </w:p>
    <w:p w:rsidR="0034155F" w:rsidRDefault="0034155F" w:rsidP="0034155F">
      <w:pPr>
        <w:pStyle w:val="NormalWeb"/>
        <w:spacing w:before="100" w:after="100"/>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The National Environmental Satellite Data Distribution Service (NESDIS) develops </w:t>
      </w:r>
      <w:r w:rsidR="00461EDE">
        <w:rPr>
          <w:rFonts w:ascii="Times New Roman" w:hAnsi="Times New Roman" w:cs="Times New Roman"/>
          <w:color w:val="000000"/>
          <w:sz w:val="23"/>
          <w:szCs w:val="23"/>
        </w:rPr>
        <w:t>and implements algorithms that</w:t>
      </w:r>
      <w:r>
        <w:rPr>
          <w:rFonts w:ascii="Times New Roman" w:hAnsi="Times New Roman" w:cs="Times New Roman"/>
          <w:color w:val="000000"/>
          <w:sz w:val="23"/>
          <w:szCs w:val="23"/>
        </w:rPr>
        <w:t xml:space="preserve"> transform environmental satellite images of the Earth into meaningful environmental data</w:t>
      </w:r>
      <w:r w:rsidR="00461EDE">
        <w:rPr>
          <w:rFonts w:ascii="Times New Roman" w:hAnsi="Times New Roman" w:cs="Times New Roman"/>
          <w:color w:val="000000"/>
          <w:sz w:val="23"/>
          <w:szCs w:val="23"/>
        </w:rPr>
        <w:t xml:space="preserve"> which are then employed</w:t>
      </w:r>
      <w:r>
        <w:rPr>
          <w:rFonts w:ascii="Times New Roman" w:hAnsi="Times New Roman" w:cs="Times New Roman"/>
          <w:color w:val="000000"/>
          <w:sz w:val="23"/>
          <w:szCs w:val="23"/>
        </w:rPr>
        <w:t xml:space="preserve"> in a </w:t>
      </w:r>
      <w:r w:rsidR="00BD7166">
        <w:rPr>
          <w:rFonts w:ascii="Times New Roman" w:hAnsi="Times New Roman" w:cs="Times New Roman"/>
          <w:color w:val="000000"/>
          <w:sz w:val="23"/>
          <w:szCs w:val="23"/>
        </w:rPr>
        <w:t xml:space="preserve">full-time operational </w:t>
      </w:r>
      <w:r w:rsidR="00461EDE">
        <w:rPr>
          <w:rFonts w:ascii="Times New Roman" w:hAnsi="Times New Roman" w:cs="Times New Roman"/>
          <w:color w:val="000000"/>
          <w:sz w:val="23"/>
          <w:szCs w:val="23"/>
        </w:rPr>
        <w:t>setting</w:t>
      </w:r>
      <w:r w:rsidR="00BD7166">
        <w:rPr>
          <w:rFonts w:ascii="Times New Roman" w:hAnsi="Times New Roman" w:cs="Times New Roman"/>
          <w:color w:val="000000"/>
          <w:sz w:val="23"/>
          <w:szCs w:val="23"/>
        </w:rPr>
        <w:t>.  In the past, s</w:t>
      </w:r>
      <w:r>
        <w:rPr>
          <w:rFonts w:ascii="Times New Roman" w:hAnsi="Times New Roman" w:cs="Times New Roman"/>
          <w:color w:val="000000"/>
          <w:sz w:val="23"/>
          <w:szCs w:val="23"/>
        </w:rPr>
        <w:t>o</w:t>
      </w:r>
      <w:r w:rsidR="00BD7166">
        <w:rPr>
          <w:rFonts w:ascii="Times New Roman" w:hAnsi="Times New Roman" w:cs="Times New Roman"/>
          <w:color w:val="000000"/>
          <w:sz w:val="23"/>
          <w:szCs w:val="23"/>
        </w:rPr>
        <w:t>ftware developed within NESDIS was</w:t>
      </w:r>
      <w:r>
        <w:rPr>
          <w:rFonts w:ascii="Times New Roman" w:hAnsi="Times New Roman" w:cs="Times New Roman"/>
          <w:color w:val="000000"/>
          <w:sz w:val="23"/>
          <w:szCs w:val="23"/>
        </w:rPr>
        <w:t xml:space="preserve"> </w:t>
      </w:r>
      <w:r w:rsidR="00BD7166">
        <w:rPr>
          <w:rFonts w:ascii="Times New Roman" w:hAnsi="Times New Roman" w:cs="Times New Roman"/>
          <w:color w:val="000000"/>
          <w:sz w:val="23"/>
          <w:szCs w:val="23"/>
        </w:rPr>
        <w:t>created</w:t>
      </w:r>
      <w:r>
        <w:rPr>
          <w:rFonts w:ascii="Times New Roman" w:hAnsi="Times New Roman" w:cs="Times New Roman"/>
          <w:color w:val="000000"/>
          <w:sz w:val="23"/>
          <w:szCs w:val="23"/>
        </w:rPr>
        <w:t xml:space="preserve"> by the differing entities </w:t>
      </w:r>
      <w:r w:rsidR="00BD7166">
        <w:rPr>
          <w:rFonts w:ascii="Times New Roman" w:hAnsi="Times New Roman" w:cs="Times New Roman"/>
          <w:color w:val="000000"/>
          <w:sz w:val="23"/>
          <w:szCs w:val="23"/>
        </w:rPr>
        <w:t xml:space="preserve">throughout the service, each creating code to fulfill various </w:t>
      </w:r>
      <w:proofErr w:type="gramStart"/>
      <w:r w:rsidR="00BD7166">
        <w:rPr>
          <w:rFonts w:ascii="Times New Roman" w:hAnsi="Times New Roman" w:cs="Times New Roman"/>
          <w:color w:val="000000"/>
          <w:sz w:val="23"/>
          <w:szCs w:val="23"/>
        </w:rPr>
        <w:t>research</w:t>
      </w:r>
      <w:proofErr w:type="gramEnd"/>
      <w:r w:rsidR="00BD7166">
        <w:rPr>
          <w:rFonts w:ascii="Times New Roman" w:hAnsi="Times New Roman" w:cs="Times New Roman"/>
          <w:color w:val="000000"/>
          <w:sz w:val="23"/>
          <w:szCs w:val="23"/>
        </w:rPr>
        <w:t>, operational and archival needs</w:t>
      </w:r>
      <w:r>
        <w:rPr>
          <w:rFonts w:ascii="Times New Roman" w:hAnsi="Times New Roman" w:cs="Times New Roman"/>
          <w:color w:val="000000"/>
          <w:sz w:val="23"/>
          <w:szCs w:val="23"/>
        </w:rPr>
        <w:t xml:space="preserve">.  This </w:t>
      </w:r>
      <w:r w:rsidR="009E60A4">
        <w:rPr>
          <w:rFonts w:ascii="Times New Roman" w:hAnsi="Times New Roman" w:cs="Times New Roman"/>
          <w:color w:val="000000"/>
          <w:sz w:val="23"/>
          <w:szCs w:val="23"/>
        </w:rPr>
        <w:t>meant</w:t>
      </w:r>
      <w:r>
        <w:rPr>
          <w:rFonts w:ascii="Times New Roman" w:hAnsi="Times New Roman" w:cs="Times New Roman"/>
          <w:color w:val="000000"/>
          <w:sz w:val="23"/>
          <w:szCs w:val="23"/>
        </w:rPr>
        <w:t xml:space="preserve"> software </w:t>
      </w:r>
      <w:r w:rsidR="009E60A4">
        <w:rPr>
          <w:rFonts w:ascii="Times New Roman" w:hAnsi="Times New Roman" w:cs="Times New Roman"/>
          <w:color w:val="000000"/>
          <w:sz w:val="23"/>
          <w:szCs w:val="23"/>
        </w:rPr>
        <w:t xml:space="preserve">was </w:t>
      </w:r>
      <w:r>
        <w:rPr>
          <w:rFonts w:ascii="Times New Roman" w:hAnsi="Times New Roman" w:cs="Times New Roman"/>
          <w:color w:val="000000"/>
          <w:sz w:val="23"/>
          <w:szCs w:val="23"/>
        </w:rPr>
        <w:t>written in v</w:t>
      </w:r>
      <w:r w:rsidR="009E60A4">
        <w:rPr>
          <w:rFonts w:ascii="Times New Roman" w:hAnsi="Times New Roman" w:cs="Times New Roman"/>
          <w:color w:val="000000"/>
          <w:sz w:val="23"/>
          <w:szCs w:val="23"/>
        </w:rPr>
        <w:t>arious programming languag</w:t>
      </w:r>
      <w:r w:rsidR="003B7226">
        <w:rPr>
          <w:rFonts w:ascii="Times New Roman" w:hAnsi="Times New Roman" w:cs="Times New Roman"/>
          <w:color w:val="000000"/>
          <w:sz w:val="23"/>
          <w:szCs w:val="23"/>
        </w:rPr>
        <w:t>es and idiosyncratic styles, moreover</w:t>
      </w:r>
      <w:r>
        <w:rPr>
          <w:rFonts w:ascii="Times New Roman" w:hAnsi="Times New Roman" w:cs="Times New Roman"/>
          <w:color w:val="000000"/>
          <w:sz w:val="23"/>
          <w:szCs w:val="23"/>
        </w:rPr>
        <w:t xml:space="preserve"> suffe</w:t>
      </w:r>
      <w:r w:rsidR="003B7226">
        <w:rPr>
          <w:rFonts w:ascii="Times New Roman" w:hAnsi="Times New Roman" w:cs="Times New Roman"/>
          <w:color w:val="000000"/>
          <w:sz w:val="23"/>
          <w:szCs w:val="23"/>
        </w:rPr>
        <w:t>ring</w:t>
      </w:r>
      <w:r>
        <w:rPr>
          <w:rFonts w:ascii="Times New Roman" w:hAnsi="Times New Roman" w:cs="Times New Roman"/>
          <w:color w:val="000000"/>
          <w:sz w:val="23"/>
          <w:szCs w:val="23"/>
        </w:rPr>
        <w:t xml:space="preserve"> from a </w:t>
      </w:r>
      <w:r w:rsidR="003B7226">
        <w:rPr>
          <w:rFonts w:ascii="Times New Roman" w:hAnsi="Times New Roman" w:cs="Times New Roman"/>
          <w:color w:val="000000"/>
          <w:sz w:val="23"/>
          <w:szCs w:val="23"/>
        </w:rPr>
        <w:t xml:space="preserve">lack of coordinating </w:t>
      </w:r>
      <w:r>
        <w:rPr>
          <w:rFonts w:ascii="Times New Roman" w:hAnsi="Times New Roman" w:cs="Times New Roman"/>
          <w:color w:val="000000"/>
          <w:sz w:val="23"/>
          <w:szCs w:val="23"/>
        </w:rPr>
        <w:t>documentation</w:t>
      </w:r>
      <w:r w:rsidR="003B7226">
        <w:rPr>
          <w:rFonts w:ascii="Times New Roman" w:hAnsi="Times New Roman" w:cs="Times New Roman"/>
          <w:color w:val="000000"/>
          <w:sz w:val="23"/>
          <w:szCs w:val="23"/>
        </w:rPr>
        <w:t xml:space="preserve"> in most cases.  T</w:t>
      </w:r>
      <w:r>
        <w:rPr>
          <w:rFonts w:ascii="Times New Roman" w:hAnsi="Times New Roman" w:cs="Times New Roman"/>
          <w:color w:val="000000"/>
          <w:sz w:val="23"/>
          <w:szCs w:val="23"/>
        </w:rPr>
        <w:t>h</w:t>
      </w:r>
      <w:r w:rsidR="003B7226">
        <w:rPr>
          <w:rFonts w:ascii="Times New Roman" w:hAnsi="Times New Roman" w:cs="Times New Roman"/>
          <w:color w:val="000000"/>
          <w:sz w:val="23"/>
          <w:szCs w:val="23"/>
        </w:rPr>
        <w:t>e</w:t>
      </w:r>
      <w:r>
        <w:rPr>
          <w:rFonts w:ascii="Times New Roman" w:hAnsi="Times New Roman" w:cs="Times New Roman"/>
          <w:color w:val="000000"/>
          <w:sz w:val="23"/>
          <w:szCs w:val="23"/>
        </w:rPr>
        <w:t xml:space="preserve"> resulting software is </w:t>
      </w:r>
      <w:r w:rsidR="003B7226">
        <w:rPr>
          <w:rFonts w:ascii="Times New Roman" w:hAnsi="Times New Roman" w:cs="Times New Roman"/>
          <w:color w:val="000000"/>
          <w:sz w:val="23"/>
          <w:szCs w:val="23"/>
        </w:rPr>
        <w:t xml:space="preserve">consequently often </w:t>
      </w:r>
      <w:r>
        <w:rPr>
          <w:rFonts w:ascii="Times New Roman" w:hAnsi="Times New Roman" w:cs="Times New Roman"/>
          <w:color w:val="000000"/>
          <w:sz w:val="23"/>
          <w:szCs w:val="23"/>
        </w:rPr>
        <w:t xml:space="preserve">costly to maintain as the source code may have been mislaid, the code may be </w:t>
      </w:r>
      <w:r w:rsidR="003B7226">
        <w:rPr>
          <w:rFonts w:ascii="Times New Roman" w:hAnsi="Times New Roman" w:cs="Times New Roman"/>
          <w:color w:val="000000"/>
          <w:sz w:val="23"/>
          <w:szCs w:val="23"/>
        </w:rPr>
        <w:t>difficult</w:t>
      </w:r>
      <w:r>
        <w:rPr>
          <w:rFonts w:ascii="Times New Roman" w:hAnsi="Times New Roman" w:cs="Times New Roman"/>
          <w:color w:val="000000"/>
          <w:sz w:val="23"/>
          <w:szCs w:val="23"/>
        </w:rPr>
        <w:t xml:space="preserve"> to read and understand,</w:t>
      </w:r>
      <w:r w:rsidR="003B7226" w:rsidRPr="003B7226">
        <w:rPr>
          <w:rFonts w:ascii="Times New Roman" w:hAnsi="Times New Roman" w:cs="Times New Roman"/>
          <w:color w:val="000000"/>
          <w:sz w:val="23"/>
          <w:szCs w:val="23"/>
        </w:rPr>
        <w:t xml:space="preserve"> </w:t>
      </w:r>
      <w:r w:rsidR="003B7226">
        <w:rPr>
          <w:rFonts w:ascii="Times New Roman" w:hAnsi="Times New Roman" w:cs="Times New Roman"/>
          <w:color w:val="000000"/>
          <w:sz w:val="23"/>
          <w:szCs w:val="23"/>
        </w:rPr>
        <w:t>documentation may be inadequate,</w:t>
      </w:r>
      <w:del w:id="0" w:author="kgarrett" w:date="2010-07-16T13:22:00Z">
        <w:r w:rsidR="003B7226" w:rsidDel="00B7288E">
          <w:rPr>
            <w:rFonts w:ascii="Times New Roman" w:hAnsi="Times New Roman" w:cs="Times New Roman"/>
            <w:color w:val="000000"/>
            <w:sz w:val="23"/>
            <w:szCs w:val="23"/>
          </w:rPr>
          <w:delText xml:space="preserve"> </w:delText>
        </w:r>
      </w:del>
      <w:r>
        <w:rPr>
          <w:rFonts w:ascii="Times New Roman" w:hAnsi="Times New Roman" w:cs="Times New Roman"/>
          <w:color w:val="000000"/>
          <w:sz w:val="23"/>
          <w:szCs w:val="23"/>
        </w:rPr>
        <w:t xml:space="preserve"> </w:t>
      </w:r>
      <w:r w:rsidR="003B7226">
        <w:rPr>
          <w:rFonts w:ascii="Times New Roman" w:hAnsi="Times New Roman" w:cs="Times New Roman"/>
          <w:color w:val="000000"/>
          <w:sz w:val="23"/>
          <w:szCs w:val="23"/>
        </w:rPr>
        <w:t>or</w:t>
      </w:r>
      <w:r>
        <w:rPr>
          <w:rFonts w:ascii="Times New Roman" w:hAnsi="Times New Roman" w:cs="Times New Roman"/>
          <w:color w:val="000000"/>
          <w:sz w:val="23"/>
          <w:szCs w:val="23"/>
        </w:rPr>
        <w:t xml:space="preserve"> the original developers may </w:t>
      </w:r>
      <w:r w:rsidR="003B7226">
        <w:rPr>
          <w:rFonts w:ascii="Times New Roman" w:hAnsi="Times New Roman" w:cs="Times New Roman"/>
          <w:color w:val="000000"/>
          <w:sz w:val="23"/>
          <w:szCs w:val="23"/>
        </w:rPr>
        <w:t>no longer be able to</w:t>
      </w:r>
      <w:r>
        <w:rPr>
          <w:rFonts w:ascii="Times New Roman" w:hAnsi="Times New Roman" w:cs="Times New Roman"/>
          <w:color w:val="000000"/>
          <w:sz w:val="23"/>
          <w:szCs w:val="23"/>
        </w:rPr>
        <w:t xml:space="preserve"> maintain </w:t>
      </w:r>
      <w:r w:rsidR="003B7226">
        <w:rPr>
          <w:rFonts w:ascii="Times New Roman" w:hAnsi="Times New Roman" w:cs="Times New Roman"/>
          <w:color w:val="000000"/>
          <w:sz w:val="23"/>
          <w:szCs w:val="23"/>
        </w:rPr>
        <w:t>their</w:t>
      </w:r>
      <w:r>
        <w:rPr>
          <w:rFonts w:ascii="Times New Roman" w:hAnsi="Times New Roman" w:cs="Times New Roman"/>
          <w:color w:val="000000"/>
          <w:sz w:val="23"/>
          <w:szCs w:val="23"/>
        </w:rPr>
        <w:t xml:space="preserve"> code.   </w:t>
      </w:r>
    </w:p>
    <w:p w:rsidR="0034155F" w:rsidRDefault="0034155F" w:rsidP="0034155F">
      <w:pPr>
        <w:pStyle w:val="Default"/>
        <w:spacing w:before="100" w:after="100"/>
        <w:ind w:firstLine="720"/>
        <w:rPr>
          <w:rFonts w:ascii="Times New Roman" w:hAnsi="Times New Roman" w:cs="Times New Roman"/>
          <w:sz w:val="23"/>
          <w:szCs w:val="23"/>
        </w:rPr>
      </w:pPr>
      <w:r>
        <w:rPr>
          <w:rFonts w:ascii="Times New Roman" w:hAnsi="Times New Roman" w:cs="Times New Roman"/>
          <w:sz w:val="23"/>
          <w:szCs w:val="23"/>
        </w:rPr>
        <w:t>The purpose of developing common software programming standards is to reduce the cost of the software lifecycle</w:t>
      </w:r>
      <w:r w:rsidR="00BE42AE">
        <w:rPr>
          <w:rFonts w:ascii="Times New Roman" w:hAnsi="Times New Roman" w:cs="Times New Roman"/>
          <w:sz w:val="23"/>
          <w:szCs w:val="23"/>
        </w:rPr>
        <w:t xml:space="preserve"> and streamline the algorithm implementation process.  </w:t>
      </w:r>
      <w:r w:rsidR="00C225A4">
        <w:rPr>
          <w:rFonts w:ascii="Times New Roman" w:hAnsi="Times New Roman" w:cs="Times New Roman"/>
          <w:sz w:val="23"/>
          <w:szCs w:val="23"/>
        </w:rPr>
        <w:t>This follows a</w:t>
      </w:r>
      <w:r>
        <w:rPr>
          <w:rFonts w:ascii="Times New Roman" w:hAnsi="Times New Roman" w:cs="Times New Roman"/>
          <w:sz w:val="23"/>
          <w:szCs w:val="23"/>
        </w:rPr>
        <w:t xml:space="preserve"> trajectory from initial research and software development to operational use and finally through to divestiture and retirement</w:t>
      </w:r>
      <w:r w:rsidR="00C225A4">
        <w:rPr>
          <w:rFonts w:ascii="Times New Roman" w:hAnsi="Times New Roman" w:cs="Times New Roman"/>
          <w:sz w:val="23"/>
          <w:szCs w:val="23"/>
        </w:rPr>
        <w:t xml:space="preserve"> where costs accumulate throughout the lifecycle</w:t>
      </w:r>
      <w:r>
        <w:rPr>
          <w:rFonts w:ascii="Times New Roman" w:hAnsi="Times New Roman" w:cs="Times New Roman"/>
          <w:sz w:val="23"/>
          <w:szCs w:val="23"/>
        </w:rPr>
        <w:t>.  Im</w:t>
      </w:r>
      <w:r w:rsidR="00BE42AE">
        <w:rPr>
          <w:rFonts w:ascii="Times New Roman" w:hAnsi="Times New Roman" w:cs="Times New Roman"/>
          <w:sz w:val="23"/>
          <w:szCs w:val="23"/>
        </w:rPr>
        <w:t>plementation of these</w:t>
      </w:r>
      <w:r>
        <w:rPr>
          <w:rFonts w:ascii="Times New Roman" w:hAnsi="Times New Roman" w:cs="Times New Roman"/>
          <w:sz w:val="23"/>
          <w:szCs w:val="23"/>
        </w:rPr>
        <w:t xml:space="preserve"> Satellite Products and Services Review Board (SPSRB) </w:t>
      </w:r>
      <w:r w:rsidR="00C225A4">
        <w:rPr>
          <w:rFonts w:ascii="Times New Roman" w:hAnsi="Times New Roman" w:cs="Times New Roman"/>
          <w:sz w:val="23"/>
          <w:szCs w:val="23"/>
        </w:rPr>
        <w:t>approved c</w:t>
      </w:r>
      <w:r w:rsidR="00BE42AE">
        <w:rPr>
          <w:rFonts w:ascii="Times New Roman" w:hAnsi="Times New Roman" w:cs="Times New Roman"/>
          <w:sz w:val="23"/>
          <w:szCs w:val="23"/>
        </w:rPr>
        <w:t xml:space="preserve">oding </w:t>
      </w:r>
      <w:r>
        <w:rPr>
          <w:rFonts w:ascii="Times New Roman" w:hAnsi="Times New Roman" w:cs="Times New Roman"/>
          <w:sz w:val="23"/>
          <w:szCs w:val="23"/>
        </w:rPr>
        <w:t xml:space="preserve">standards will </w:t>
      </w:r>
      <w:r w:rsidR="00BE42AE">
        <w:rPr>
          <w:rFonts w:ascii="Times New Roman" w:hAnsi="Times New Roman" w:cs="Times New Roman"/>
          <w:sz w:val="23"/>
          <w:szCs w:val="23"/>
        </w:rPr>
        <w:t>shift</w:t>
      </w:r>
      <w:r>
        <w:rPr>
          <w:rFonts w:ascii="Times New Roman" w:hAnsi="Times New Roman" w:cs="Times New Roman"/>
          <w:sz w:val="23"/>
          <w:szCs w:val="23"/>
        </w:rPr>
        <w:t xml:space="preserve"> costs away from operations and maintenance </w:t>
      </w:r>
      <w:r w:rsidR="00C027B1">
        <w:rPr>
          <w:rFonts w:ascii="Times New Roman" w:hAnsi="Times New Roman" w:cs="Times New Roman"/>
          <w:sz w:val="23"/>
          <w:szCs w:val="23"/>
        </w:rPr>
        <w:t>as the problems are resolved upstream.  Promoting</w:t>
      </w:r>
      <w:r w:rsidR="00C225A4">
        <w:rPr>
          <w:rFonts w:ascii="Times New Roman" w:hAnsi="Times New Roman" w:cs="Times New Roman"/>
          <w:sz w:val="23"/>
          <w:szCs w:val="23"/>
        </w:rPr>
        <w:t xml:space="preserve"> the accountability of the </w:t>
      </w:r>
      <w:r>
        <w:rPr>
          <w:rFonts w:ascii="Times New Roman" w:hAnsi="Times New Roman" w:cs="Times New Roman"/>
          <w:sz w:val="23"/>
          <w:szCs w:val="23"/>
        </w:rPr>
        <w:t>developers and scientists</w:t>
      </w:r>
      <w:r w:rsidR="00C225A4">
        <w:rPr>
          <w:rFonts w:ascii="Times New Roman" w:hAnsi="Times New Roman" w:cs="Times New Roman"/>
          <w:sz w:val="23"/>
          <w:szCs w:val="23"/>
        </w:rPr>
        <w:t xml:space="preserve"> to create </w:t>
      </w:r>
      <w:r w:rsidR="00C027B1">
        <w:rPr>
          <w:rFonts w:ascii="Times New Roman" w:hAnsi="Times New Roman" w:cs="Times New Roman"/>
          <w:sz w:val="23"/>
          <w:szCs w:val="23"/>
        </w:rPr>
        <w:t xml:space="preserve">standardized software programs will benefit </w:t>
      </w:r>
      <w:r>
        <w:rPr>
          <w:rFonts w:ascii="Times New Roman" w:hAnsi="Times New Roman" w:cs="Times New Roman"/>
          <w:sz w:val="23"/>
          <w:szCs w:val="23"/>
        </w:rPr>
        <w:t xml:space="preserve">NESDIS as a whole.  </w:t>
      </w:r>
      <w:r w:rsidR="00A17E0A">
        <w:rPr>
          <w:rFonts w:ascii="Times New Roman" w:hAnsi="Times New Roman" w:cs="Times New Roman"/>
          <w:sz w:val="23"/>
          <w:szCs w:val="23"/>
        </w:rPr>
        <w:t>Higher front-end expenditure will</w:t>
      </w:r>
      <w:r>
        <w:rPr>
          <w:rFonts w:ascii="Times New Roman" w:hAnsi="Times New Roman" w:cs="Times New Roman"/>
          <w:sz w:val="23"/>
          <w:szCs w:val="23"/>
        </w:rPr>
        <w:t xml:space="preserve"> </w:t>
      </w:r>
      <w:r w:rsidR="00A17E0A">
        <w:rPr>
          <w:rFonts w:ascii="Times New Roman" w:hAnsi="Times New Roman" w:cs="Times New Roman"/>
          <w:sz w:val="23"/>
          <w:szCs w:val="23"/>
        </w:rPr>
        <w:t>be repaid in the form of</w:t>
      </w:r>
      <w:r>
        <w:rPr>
          <w:rFonts w:ascii="Times New Roman" w:hAnsi="Times New Roman" w:cs="Times New Roman"/>
          <w:sz w:val="23"/>
          <w:szCs w:val="23"/>
        </w:rPr>
        <w:t xml:space="preserve"> lower operation</w:t>
      </w:r>
      <w:r w:rsidR="00A17E0A">
        <w:rPr>
          <w:rFonts w:ascii="Times New Roman" w:hAnsi="Times New Roman" w:cs="Times New Roman"/>
          <w:sz w:val="23"/>
          <w:szCs w:val="23"/>
        </w:rPr>
        <w:t>al</w:t>
      </w:r>
      <w:r>
        <w:rPr>
          <w:rFonts w:ascii="Times New Roman" w:hAnsi="Times New Roman" w:cs="Times New Roman"/>
          <w:sz w:val="23"/>
          <w:szCs w:val="23"/>
        </w:rPr>
        <w:t xml:space="preserve"> and maintenance costs over </w:t>
      </w:r>
      <w:r w:rsidR="00F16C40">
        <w:rPr>
          <w:rFonts w:ascii="Times New Roman" w:hAnsi="Times New Roman" w:cs="Times New Roman"/>
          <w:sz w:val="23"/>
          <w:szCs w:val="23"/>
        </w:rPr>
        <w:t>subsequent</w:t>
      </w:r>
      <w:r>
        <w:rPr>
          <w:rFonts w:ascii="Times New Roman" w:hAnsi="Times New Roman" w:cs="Times New Roman"/>
          <w:sz w:val="23"/>
          <w:szCs w:val="23"/>
        </w:rPr>
        <w:t xml:space="preserve"> years.  It is intended that the </w:t>
      </w:r>
      <w:r w:rsidR="00F16C40">
        <w:rPr>
          <w:rFonts w:ascii="Times New Roman" w:hAnsi="Times New Roman" w:cs="Times New Roman"/>
          <w:sz w:val="23"/>
          <w:szCs w:val="23"/>
        </w:rPr>
        <w:t>implementation expenses</w:t>
      </w:r>
      <w:r>
        <w:rPr>
          <w:rFonts w:ascii="Times New Roman" w:hAnsi="Times New Roman" w:cs="Times New Roman"/>
          <w:sz w:val="23"/>
          <w:szCs w:val="23"/>
        </w:rPr>
        <w:t xml:space="preserve"> </w:t>
      </w:r>
      <w:r w:rsidR="00F16C40">
        <w:rPr>
          <w:rFonts w:ascii="Times New Roman" w:hAnsi="Times New Roman" w:cs="Times New Roman"/>
          <w:sz w:val="23"/>
          <w:szCs w:val="23"/>
        </w:rPr>
        <w:t xml:space="preserve">of the </w:t>
      </w:r>
      <w:r>
        <w:rPr>
          <w:rFonts w:ascii="Times New Roman" w:hAnsi="Times New Roman" w:cs="Times New Roman"/>
          <w:sz w:val="23"/>
          <w:szCs w:val="23"/>
        </w:rPr>
        <w:t xml:space="preserve">common software standards will be funded through the Office of Systems Development (OSD) Product System Development and Implementation (PSDI) process, and must be included in relevant budgets and projects plans when applying for PSDI funds.   </w:t>
      </w:r>
    </w:p>
    <w:p w:rsidR="0034155F" w:rsidRDefault="0034155F" w:rsidP="0034155F">
      <w:pPr>
        <w:pStyle w:val="Default"/>
        <w:spacing w:before="100" w:after="100"/>
        <w:ind w:firstLine="720"/>
        <w:rPr>
          <w:rFonts w:ascii="Times New Roman" w:hAnsi="Times New Roman" w:cs="Times New Roman"/>
          <w:sz w:val="23"/>
          <w:szCs w:val="23"/>
        </w:rPr>
      </w:pPr>
      <w:r>
        <w:rPr>
          <w:rFonts w:ascii="Times New Roman" w:hAnsi="Times New Roman" w:cs="Times New Roman"/>
          <w:sz w:val="23"/>
          <w:szCs w:val="23"/>
        </w:rPr>
        <w:t xml:space="preserve">Having common programming standards used by </w:t>
      </w:r>
      <w:r w:rsidR="00226990">
        <w:rPr>
          <w:rFonts w:ascii="Times New Roman" w:hAnsi="Times New Roman" w:cs="Times New Roman"/>
          <w:sz w:val="23"/>
          <w:szCs w:val="23"/>
        </w:rPr>
        <w:t>all SPSRB stakeholders</w:t>
      </w:r>
      <w:r>
        <w:rPr>
          <w:rFonts w:ascii="Times New Roman" w:hAnsi="Times New Roman" w:cs="Times New Roman"/>
          <w:sz w:val="23"/>
          <w:szCs w:val="23"/>
        </w:rPr>
        <w:t xml:space="preserve"> will </w:t>
      </w:r>
      <w:r w:rsidR="009E73CD">
        <w:rPr>
          <w:rFonts w:ascii="Times New Roman" w:hAnsi="Times New Roman" w:cs="Times New Roman"/>
          <w:sz w:val="23"/>
          <w:szCs w:val="23"/>
        </w:rPr>
        <w:t>aid in cross-organization communication and implementation of codes.  It will also</w:t>
      </w:r>
      <w:r>
        <w:rPr>
          <w:rFonts w:ascii="Times New Roman" w:hAnsi="Times New Roman" w:cs="Times New Roman"/>
          <w:sz w:val="23"/>
          <w:szCs w:val="23"/>
        </w:rPr>
        <w:t xml:space="preserve"> produce a software catalog that: </w:t>
      </w:r>
    </w:p>
    <w:p w:rsid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robust</w:t>
      </w:r>
    </w:p>
    <w:p w:rsid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readily portable (platform independent)</w:t>
      </w:r>
    </w:p>
    <w:p w:rsid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modular and reusable</w:t>
      </w:r>
    </w:p>
    <w:p w:rsidR="009B4800" w:rsidRDefault="009B4800"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inexpensive to imple</w:t>
      </w:r>
      <w:r w:rsidR="00767CD4">
        <w:rPr>
          <w:rFonts w:ascii="Times New Roman" w:hAnsi="Times New Roman" w:cs="Times New Roman"/>
          <w:sz w:val="23"/>
          <w:szCs w:val="23"/>
        </w:rPr>
        <w:t>ment and maintain operationally</w:t>
      </w:r>
    </w:p>
    <w:p w:rsidR="009B4800" w:rsidRP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written in a widely used and supported language</w:t>
      </w:r>
    </w:p>
    <w:p w:rsidR="0034155F" w:rsidRDefault="009E73CD"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Has a common look and structure</w:t>
      </w:r>
    </w:p>
    <w:p w:rsidR="009B4800" w:rsidRDefault="0034155F" w:rsidP="009B4800">
      <w:pPr>
        <w:pStyle w:val="Default"/>
        <w:numPr>
          <w:ilvl w:val="0"/>
          <w:numId w:val="7"/>
        </w:numPr>
        <w:ind w:left="720" w:hanging="270"/>
        <w:rPr>
          <w:rFonts w:ascii="Times New Roman" w:hAnsi="Times New Roman" w:cs="Times New Roman"/>
          <w:sz w:val="23"/>
          <w:szCs w:val="23"/>
        </w:rPr>
      </w:pPr>
      <w:r>
        <w:rPr>
          <w:sz w:val="23"/>
          <w:szCs w:val="23"/>
        </w:rPr>
        <w:t xml:space="preserve"> </w:t>
      </w:r>
      <w:r w:rsidR="009B4800">
        <w:rPr>
          <w:rFonts w:ascii="Times New Roman" w:hAnsi="Times New Roman" w:cs="Times New Roman"/>
          <w:sz w:val="23"/>
          <w:szCs w:val="23"/>
        </w:rPr>
        <w:t>Adheres to best programming practices</w:t>
      </w:r>
    </w:p>
    <w:p w:rsidR="0034155F" w:rsidRDefault="009E73CD"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well documented</w:t>
      </w:r>
    </w:p>
    <w:p w:rsidR="0034155F" w:rsidRDefault="009E73CD"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w:t>
      </w:r>
      <w:r w:rsidR="0034155F">
        <w:rPr>
          <w:rFonts w:ascii="Times New Roman" w:hAnsi="Times New Roman" w:cs="Times New Roman"/>
          <w:sz w:val="23"/>
          <w:szCs w:val="23"/>
        </w:rPr>
        <w:t xml:space="preserve">s easily readable </w:t>
      </w:r>
      <w:r>
        <w:rPr>
          <w:rFonts w:ascii="Times New Roman" w:hAnsi="Times New Roman" w:cs="Times New Roman"/>
          <w:sz w:val="23"/>
          <w:szCs w:val="23"/>
        </w:rPr>
        <w:t>and understandable</w:t>
      </w:r>
    </w:p>
    <w:p w:rsidR="0034155F" w:rsidRDefault="0034155F" w:rsidP="006B48BC">
      <w:pPr>
        <w:pStyle w:val="Default"/>
        <w:numPr>
          <w:ilvl w:val="0"/>
          <w:numId w:val="7"/>
        </w:numPr>
        <w:ind w:left="720" w:hanging="270"/>
        <w:rPr>
          <w:rFonts w:ascii="Times New Roman" w:hAnsi="Times New Roman" w:cs="Times New Roman"/>
          <w:sz w:val="23"/>
          <w:szCs w:val="23"/>
        </w:rPr>
      </w:pPr>
      <w:r>
        <w:rPr>
          <w:sz w:val="23"/>
          <w:szCs w:val="23"/>
        </w:rPr>
        <w:t xml:space="preserve"> </w:t>
      </w:r>
      <w:r w:rsidR="009E73CD">
        <w:rPr>
          <w:rFonts w:ascii="Times New Roman" w:hAnsi="Times New Roman" w:cs="Times New Roman"/>
          <w:sz w:val="23"/>
          <w:szCs w:val="23"/>
        </w:rPr>
        <w:t>B</w:t>
      </w:r>
      <w:r>
        <w:rPr>
          <w:rFonts w:ascii="Times New Roman" w:hAnsi="Times New Roman" w:cs="Times New Roman"/>
          <w:sz w:val="23"/>
          <w:szCs w:val="23"/>
        </w:rPr>
        <w:t>ehaves in a standard manner (exceptio</w:t>
      </w:r>
      <w:r w:rsidR="009E73CD">
        <w:rPr>
          <w:rFonts w:ascii="Times New Roman" w:hAnsi="Times New Roman" w:cs="Times New Roman"/>
          <w:sz w:val="23"/>
          <w:szCs w:val="23"/>
        </w:rPr>
        <w:t>n handling, file input/output)</w:t>
      </w:r>
    </w:p>
    <w:p w:rsidR="0034155F" w:rsidRDefault="009E73CD" w:rsidP="006B48BC">
      <w:pPr>
        <w:pStyle w:val="Default"/>
        <w:numPr>
          <w:ilvl w:val="0"/>
          <w:numId w:val="7"/>
        </w:numPr>
        <w:ind w:left="720" w:hanging="270"/>
        <w:rPr>
          <w:rFonts w:ascii="Times New Roman" w:hAnsi="Times New Roman" w:cs="Times New Roman"/>
          <w:sz w:val="23"/>
          <w:szCs w:val="23"/>
        </w:rPr>
      </w:pPr>
      <w:r>
        <w:rPr>
          <w:sz w:val="23"/>
          <w:szCs w:val="23"/>
        </w:rPr>
        <w:t>U</w:t>
      </w:r>
      <w:r>
        <w:rPr>
          <w:rFonts w:ascii="Times New Roman" w:hAnsi="Times New Roman" w:cs="Times New Roman"/>
          <w:sz w:val="23"/>
          <w:szCs w:val="23"/>
        </w:rPr>
        <w:t>ses common shared libraries</w:t>
      </w:r>
    </w:p>
    <w:p w:rsidR="0034155F" w:rsidRDefault="0034155F" w:rsidP="0034155F">
      <w:pPr>
        <w:pStyle w:val="Default"/>
        <w:rPr>
          <w:rFonts w:ascii="Times New Roman" w:hAnsi="Times New Roman" w:cs="Times New Roman"/>
          <w:sz w:val="23"/>
          <w:szCs w:val="23"/>
        </w:rPr>
      </w:pPr>
    </w:p>
    <w:p w:rsidR="009E73CD" w:rsidRDefault="009E73CD" w:rsidP="00326FB4">
      <w:pPr>
        <w:pStyle w:val="Default"/>
        <w:spacing w:before="240" w:after="120"/>
        <w:rPr>
          <w:b/>
          <w:bCs/>
          <w:u w:val="single"/>
        </w:rPr>
      </w:pPr>
    </w:p>
    <w:p w:rsidR="009E73CD" w:rsidRDefault="009E73CD" w:rsidP="00326FB4">
      <w:pPr>
        <w:pStyle w:val="Default"/>
        <w:spacing w:before="240" w:after="120"/>
        <w:rPr>
          <w:b/>
          <w:bCs/>
          <w:u w:val="single"/>
        </w:rPr>
      </w:pPr>
    </w:p>
    <w:p w:rsidR="00326FB4" w:rsidRPr="00E20C0A" w:rsidRDefault="00326FB4" w:rsidP="00326FB4">
      <w:pPr>
        <w:pStyle w:val="Default"/>
        <w:spacing w:before="240" w:after="120"/>
        <w:rPr>
          <w:u w:val="single"/>
        </w:rPr>
      </w:pPr>
      <w:proofErr w:type="gramStart"/>
      <w:r w:rsidRPr="00E20C0A">
        <w:rPr>
          <w:b/>
          <w:bCs/>
          <w:u w:val="single"/>
        </w:rPr>
        <w:lastRenderedPageBreak/>
        <w:t>1.1  Programming</w:t>
      </w:r>
      <w:proofErr w:type="gramEnd"/>
      <w:r w:rsidRPr="00E20C0A">
        <w:rPr>
          <w:b/>
          <w:bCs/>
          <w:u w:val="single"/>
        </w:rPr>
        <w:t xml:space="preserve"> Standards and Guideline Definitions </w:t>
      </w:r>
    </w:p>
    <w:p w:rsidR="00116454" w:rsidRDefault="00116454" w:rsidP="00116454">
      <w:pPr>
        <w:pStyle w:val="Default"/>
        <w:spacing w:before="100" w:after="100"/>
        <w:ind w:firstLine="720"/>
        <w:rPr>
          <w:rFonts w:ascii="Times New Roman" w:hAnsi="Times New Roman" w:cs="Times New Roman"/>
          <w:sz w:val="23"/>
          <w:szCs w:val="23"/>
        </w:rPr>
      </w:pPr>
      <w:r>
        <w:rPr>
          <w:rFonts w:ascii="Times New Roman" w:hAnsi="Times New Roman" w:cs="Times New Roman"/>
          <w:sz w:val="23"/>
          <w:szCs w:val="23"/>
        </w:rPr>
        <w:t xml:space="preserve">It is recognized that certain stylistic suggestions which make code easier to read (e.g. lining up attributes, or using all lower case or mixed case) are subjective and therefore should not have the same weight as techniques and practices that are known to improve code quality. For this reason, the standards within documents produced by the SPSRB Common Standards Working Group are divided into three components; Standards, Guidelines and Recommendations (SGRs):  </w:t>
      </w:r>
    </w:p>
    <w:p w:rsidR="00116454" w:rsidRDefault="00116454" w:rsidP="00116454">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16454" w:rsidRDefault="00116454" w:rsidP="00116454">
      <w:pPr>
        <w:pStyle w:val="Default"/>
        <w:tabs>
          <w:tab w:val="left" w:pos="1440"/>
        </w:tabs>
        <w:ind w:left="1440" w:hanging="720"/>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Aimed at ensuring portability, readability and robustness. Compliance with this category is mandatory.  </w:t>
      </w:r>
    </w:p>
    <w:p w:rsidR="00116454" w:rsidRDefault="00116454" w:rsidP="00116454">
      <w:pPr>
        <w:pStyle w:val="Default1"/>
        <w:tabs>
          <w:tab w:val="left" w:pos="1440"/>
        </w:tabs>
        <w:ind w:left="1440"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116454" w:rsidRDefault="00116454" w:rsidP="00116454">
      <w:pPr>
        <w:pStyle w:val="Default"/>
        <w:tabs>
          <w:tab w:val="left" w:pos="1440"/>
        </w:tabs>
        <w:ind w:left="1440" w:hanging="720"/>
        <w:jc w:val="both"/>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Good practices. Compliance with this category is strongly encouraged. The case for deviations will need to be argued by the programmer.  </w:t>
      </w:r>
    </w:p>
    <w:p w:rsidR="00116454" w:rsidRDefault="00116454" w:rsidP="00116454">
      <w:pPr>
        <w:pStyle w:val="Default"/>
        <w:tabs>
          <w:tab w:val="left" w:pos="1440"/>
        </w:tabs>
        <w:ind w:left="1440" w:hanging="720"/>
        <w:jc w:val="both"/>
        <w:rPr>
          <w:rFonts w:ascii="Times New Roman" w:hAnsi="Times New Roman" w:cs="Times New Roman"/>
          <w:sz w:val="23"/>
          <w:szCs w:val="23"/>
        </w:rPr>
      </w:pPr>
      <w:r>
        <w:rPr>
          <w:rFonts w:ascii="Times New Roman" w:hAnsi="Times New Roman" w:cs="Times New Roman"/>
          <w:sz w:val="23"/>
          <w:szCs w:val="23"/>
        </w:rPr>
        <w:t xml:space="preserve"> </w:t>
      </w:r>
    </w:p>
    <w:p w:rsidR="00116454" w:rsidRDefault="00116454" w:rsidP="00116454">
      <w:pPr>
        <w:pStyle w:val="Default"/>
        <w:tabs>
          <w:tab w:val="left" w:pos="1440"/>
        </w:tabs>
        <w:ind w:left="1440" w:hanging="720"/>
        <w:jc w:val="both"/>
        <w:rPr>
          <w:rFonts w:ascii="Times New Roman" w:hAnsi="Times New Roman" w:cs="Times New Roman"/>
          <w:sz w:val="23"/>
          <w:szCs w:val="23"/>
        </w:rPr>
      </w:pPr>
      <w:r w:rsidRPr="002343AB">
        <w:rPr>
          <w:rFonts w:ascii="Times New Roman" w:hAnsi="Times New Roman" w:cs="Times New Roman"/>
          <w:b/>
          <w:i/>
          <w:iCs/>
          <w:sz w:val="23"/>
          <w:szCs w:val="23"/>
        </w:rPr>
        <w:t>Recommendation</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Compliance with this category is optional, but is encouraged for consistency.  </w:t>
      </w:r>
    </w:p>
    <w:p w:rsidR="00116454" w:rsidRDefault="00116454" w:rsidP="0011645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116454" w:rsidRDefault="00116454" w:rsidP="00116454">
      <w:pPr>
        <w:pStyle w:val="Default1"/>
        <w:ind w:firstLine="720"/>
        <w:rPr>
          <w:rFonts w:ascii="Times New Roman" w:hAnsi="Times New Roman" w:cs="Times New Roman"/>
          <w:sz w:val="23"/>
          <w:szCs w:val="23"/>
        </w:rPr>
      </w:pPr>
      <w:r>
        <w:rPr>
          <w:rFonts w:ascii="Times New Roman" w:hAnsi="Times New Roman" w:cs="Times New Roman"/>
          <w:sz w:val="23"/>
          <w:szCs w:val="23"/>
        </w:rPr>
        <w:t>These three standards will thus be found in the above format throughout this document, indicating the weight of a particular standard.  If possible, all standards, guidelines and recommendations should be followed when programming.  Else, programmers should include these components whenever possible, keeping in mind their respective weight.  Please refer to these definitions as needed.</w:t>
      </w:r>
    </w:p>
    <w:p w:rsidR="009E73CD" w:rsidRDefault="009E73CD" w:rsidP="00187BDB">
      <w:pPr>
        <w:pStyle w:val="Default"/>
        <w:spacing w:before="100" w:after="100"/>
        <w:rPr>
          <w:rFonts w:ascii="Times New Roman" w:hAnsi="Times New Roman" w:cs="Times New Roman"/>
          <w:sz w:val="23"/>
          <w:szCs w:val="23"/>
        </w:rPr>
      </w:pPr>
    </w:p>
    <w:p w:rsidR="000C5362" w:rsidRDefault="000C5362" w:rsidP="00187BDB">
      <w:pPr>
        <w:pStyle w:val="Default"/>
        <w:spacing w:before="100" w:after="100"/>
        <w:rPr>
          <w:rFonts w:ascii="Times New Roman" w:hAnsi="Times New Roman" w:cs="Times New Roman"/>
          <w:sz w:val="23"/>
          <w:szCs w:val="23"/>
        </w:rPr>
      </w:pPr>
    </w:p>
    <w:p w:rsidR="00326FB4" w:rsidRPr="00E20C0A" w:rsidRDefault="00326FB4" w:rsidP="00326FB4">
      <w:pPr>
        <w:pStyle w:val="Default"/>
        <w:spacing w:before="240" w:after="120"/>
        <w:rPr>
          <w:u w:val="single"/>
        </w:rPr>
      </w:pPr>
      <w:proofErr w:type="gramStart"/>
      <w:r w:rsidRPr="00E20C0A">
        <w:rPr>
          <w:b/>
          <w:bCs/>
          <w:u w:val="single"/>
        </w:rPr>
        <w:t>1.</w:t>
      </w:r>
      <w:r w:rsidR="000C5362">
        <w:rPr>
          <w:b/>
          <w:bCs/>
          <w:u w:val="single"/>
        </w:rPr>
        <w:t>2</w:t>
      </w:r>
      <w:r w:rsidRPr="00E20C0A">
        <w:rPr>
          <w:b/>
          <w:bCs/>
          <w:u w:val="single"/>
        </w:rPr>
        <w:t xml:space="preserve">  Reference</w:t>
      </w:r>
      <w:proofErr w:type="gramEnd"/>
      <w:r w:rsidRPr="00E20C0A">
        <w:rPr>
          <w:b/>
          <w:bCs/>
          <w:u w:val="single"/>
        </w:rPr>
        <w:t xml:space="preserve"> Documents </w:t>
      </w:r>
    </w:p>
    <w:p w:rsidR="007A0967" w:rsidRDefault="007A0967" w:rsidP="007A0967">
      <w:pPr>
        <w:pStyle w:val="Default"/>
        <w:spacing w:before="100" w:after="100"/>
        <w:rPr>
          <w:rFonts w:ascii="Times New Roman" w:hAnsi="Times New Roman" w:cs="Times New Roman"/>
          <w:b/>
          <w:bCs/>
          <w:sz w:val="23"/>
          <w:szCs w:val="23"/>
        </w:rPr>
      </w:pPr>
    </w:p>
    <w:p w:rsidR="007146AA" w:rsidRDefault="007146AA" w:rsidP="007146AA">
      <w:r w:rsidRPr="007146AA">
        <w:rPr>
          <w:rFonts w:ascii="Times New Roman" w:hAnsi="Times New Roman" w:cs="Times New Roman"/>
          <w:sz w:val="23"/>
          <w:szCs w:val="23"/>
        </w:rPr>
        <w:t xml:space="preserve">Martin, B., M. Brown, A. </w:t>
      </w:r>
      <w:proofErr w:type="spellStart"/>
      <w:r w:rsidRPr="007146AA">
        <w:rPr>
          <w:rFonts w:ascii="Times New Roman" w:hAnsi="Times New Roman" w:cs="Times New Roman"/>
          <w:sz w:val="23"/>
          <w:szCs w:val="23"/>
        </w:rPr>
        <w:t>Paller</w:t>
      </w:r>
      <w:proofErr w:type="spellEnd"/>
      <w:r w:rsidRPr="007146AA">
        <w:rPr>
          <w:rFonts w:ascii="Times New Roman" w:hAnsi="Times New Roman" w:cs="Times New Roman"/>
          <w:sz w:val="23"/>
          <w:szCs w:val="23"/>
        </w:rPr>
        <w:t xml:space="preserve">, D. Kirby.  </w:t>
      </w:r>
      <w:proofErr w:type="gramStart"/>
      <w:r w:rsidRPr="005B6D40">
        <w:rPr>
          <w:rFonts w:ascii="Times New Roman" w:hAnsi="Times New Roman" w:cs="Times New Roman"/>
          <w:b/>
          <w:i/>
          <w:sz w:val="23"/>
          <w:szCs w:val="23"/>
        </w:rPr>
        <w:t xml:space="preserve">2010 CWE/SANS Top 25 Most Dangerous </w:t>
      </w:r>
      <w:r w:rsidR="005B6D40">
        <w:rPr>
          <w:rFonts w:ascii="Times New Roman" w:hAnsi="Times New Roman" w:cs="Times New Roman"/>
          <w:b/>
          <w:i/>
          <w:sz w:val="23"/>
          <w:szCs w:val="23"/>
        </w:rPr>
        <w:t xml:space="preserve"> </w:t>
      </w:r>
      <w:r w:rsidR="005B6D40">
        <w:rPr>
          <w:rFonts w:ascii="Times New Roman" w:hAnsi="Times New Roman" w:cs="Times New Roman"/>
          <w:b/>
          <w:i/>
          <w:sz w:val="23"/>
          <w:szCs w:val="23"/>
        </w:rPr>
        <w:tab/>
        <w:t>P</w:t>
      </w:r>
      <w:r w:rsidRPr="005B6D40">
        <w:rPr>
          <w:rFonts w:ascii="Times New Roman" w:hAnsi="Times New Roman" w:cs="Times New Roman"/>
          <w:b/>
          <w:i/>
          <w:sz w:val="23"/>
          <w:szCs w:val="23"/>
        </w:rPr>
        <w:t xml:space="preserve">rogramming </w:t>
      </w:r>
      <w:r w:rsidRPr="005B6D40">
        <w:rPr>
          <w:rFonts w:ascii="Times New Roman" w:hAnsi="Times New Roman" w:cs="Times New Roman"/>
          <w:b/>
          <w:i/>
          <w:sz w:val="23"/>
          <w:szCs w:val="23"/>
        </w:rPr>
        <w:tab/>
        <w:t>Errors.</w:t>
      </w:r>
      <w:proofErr w:type="gramEnd"/>
      <w:r w:rsidRPr="005B6D40">
        <w:rPr>
          <w:rFonts w:ascii="Times New Roman" w:hAnsi="Times New Roman" w:cs="Times New Roman"/>
          <w:b/>
          <w:i/>
          <w:sz w:val="23"/>
          <w:szCs w:val="23"/>
        </w:rPr>
        <w:t xml:space="preserve"> Common </w:t>
      </w:r>
      <w:proofErr w:type="spellStart"/>
      <w:r w:rsidRPr="005B6D40">
        <w:rPr>
          <w:rFonts w:ascii="Times New Roman" w:hAnsi="Times New Roman" w:cs="Times New Roman"/>
          <w:b/>
          <w:i/>
          <w:sz w:val="23"/>
          <w:szCs w:val="23"/>
        </w:rPr>
        <w:t>WeaknessEnumeration</w:t>
      </w:r>
      <w:proofErr w:type="spellEnd"/>
      <w:r w:rsidRPr="007146AA">
        <w:rPr>
          <w:rFonts w:ascii="Times New Roman" w:hAnsi="Times New Roman" w:cs="Times New Roman"/>
          <w:sz w:val="23"/>
          <w:szCs w:val="23"/>
        </w:rPr>
        <w:t xml:space="preserve">, </w:t>
      </w:r>
      <w:proofErr w:type="gramStart"/>
      <w:r w:rsidRPr="007146AA">
        <w:rPr>
          <w:rFonts w:ascii="Times New Roman" w:hAnsi="Times New Roman" w:cs="Times New Roman"/>
          <w:sz w:val="23"/>
          <w:szCs w:val="23"/>
        </w:rPr>
        <w:t>The</w:t>
      </w:r>
      <w:proofErr w:type="gramEnd"/>
      <w:r w:rsidRPr="007146AA">
        <w:rPr>
          <w:rFonts w:ascii="Times New Roman" w:hAnsi="Times New Roman" w:cs="Times New Roman"/>
          <w:sz w:val="23"/>
          <w:szCs w:val="23"/>
        </w:rPr>
        <w:t xml:space="preserve"> MITRE Corporation; 2010.  </w:t>
      </w:r>
      <w:r w:rsidR="005B6D40">
        <w:rPr>
          <w:rFonts w:ascii="Times New Roman" w:hAnsi="Times New Roman" w:cs="Times New Roman"/>
          <w:sz w:val="23"/>
          <w:szCs w:val="23"/>
        </w:rPr>
        <w:tab/>
        <w:t>Found</w:t>
      </w:r>
      <w:r w:rsidRPr="007146AA">
        <w:rPr>
          <w:rFonts w:ascii="Times New Roman" w:hAnsi="Times New Roman" w:cs="Times New Roman"/>
          <w:sz w:val="23"/>
          <w:szCs w:val="23"/>
        </w:rPr>
        <w:t xml:space="preserve"> </w:t>
      </w:r>
      <w:proofErr w:type="gramStart"/>
      <w:r w:rsidRPr="007146AA">
        <w:rPr>
          <w:rFonts w:ascii="Times New Roman" w:hAnsi="Times New Roman" w:cs="Times New Roman"/>
          <w:sz w:val="23"/>
          <w:szCs w:val="23"/>
        </w:rPr>
        <w:t xml:space="preserve">at  </w:t>
      </w:r>
      <w:r w:rsidRPr="007146AA">
        <w:rPr>
          <w:rFonts w:ascii="Times New Roman" w:hAnsi="Times New Roman" w:cs="Times New Roman"/>
          <w:sz w:val="20"/>
          <w:szCs w:val="20"/>
        </w:rPr>
        <w:t>http</w:t>
      </w:r>
      <w:proofErr w:type="gramEnd"/>
      <w:r w:rsidRPr="007146AA">
        <w:rPr>
          <w:rFonts w:ascii="Times New Roman" w:hAnsi="Times New Roman" w:cs="Times New Roman"/>
          <w:sz w:val="20"/>
          <w:szCs w:val="20"/>
        </w:rPr>
        <w:t>://cwe.mitre.org/top25/archive/2010/2010_cwe_sans_top25.pdf</w:t>
      </w:r>
    </w:p>
    <w:p w:rsidR="007146AA" w:rsidRPr="007146AA" w:rsidRDefault="007146AA" w:rsidP="007146AA">
      <w:pPr>
        <w:pStyle w:val="Default"/>
      </w:pPr>
    </w:p>
    <w:p w:rsidR="00326FB4" w:rsidRPr="00A621AB" w:rsidRDefault="00116454" w:rsidP="00A621AB">
      <w:pPr>
        <w:pStyle w:val="Default"/>
        <w:spacing w:before="100" w:after="100"/>
        <w:rPr>
          <w:rFonts w:ascii="Times New Roman" w:hAnsi="Times New Roman" w:cs="Times New Roman"/>
          <w:sz w:val="23"/>
          <w:szCs w:val="23"/>
        </w:rPr>
      </w:pPr>
      <w:r>
        <w:rPr>
          <w:rFonts w:ascii="Times New Roman" w:hAnsi="Times New Roman" w:cs="Times New Roman"/>
          <w:sz w:val="23"/>
          <w:szCs w:val="23"/>
        </w:rPr>
        <w:t>Raymond</w:t>
      </w:r>
      <w:r w:rsidR="00A621AB">
        <w:rPr>
          <w:rFonts w:ascii="Times New Roman" w:hAnsi="Times New Roman" w:cs="Times New Roman"/>
          <w:sz w:val="23"/>
          <w:szCs w:val="23"/>
        </w:rPr>
        <w:t xml:space="preserve">, E. S. </w:t>
      </w:r>
      <w:r>
        <w:rPr>
          <w:rFonts w:ascii="Times New Roman" w:hAnsi="Times New Roman" w:cs="Times New Roman"/>
          <w:sz w:val="23"/>
          <w:szCs w:val="23"/>
        </w:rPr>
        <w:t xml:space="preserve"> </w:t>
      </w:r>
      <w:r w:rsidRPr="005B6D40">
        <w:rPr>
          <w:rFonts w:ascii="Times New Roman" w:hAnsi="Times New Roman" w:cs="Times New Roman"/>
          <w:b/>
          <w:i/>
          <w:iCs/>
          <w:sz w:val="23"/>
          <w:szCs w:val="23"/>
        </w:rPr>
        <w:t xml:space="preserve">The Art of </w:t>
      </w:r>
      <w:proofErr w:type="gramStart"/>
      <w:r w:rsidRPr="005B6D40">
        <w:rPr>
          <w:rFonts w:ascii="Times New Roman" w:hAnsi="Times New Roman" w:cs="Times New Roman"/>
          <w:b/>
          <w:i/>
          <w:iCs/>
          <w:sz w:val="23"/>
          <w:szCs w:val="23"/>
        </w:rPr>
        <w:t>Unix</w:t>
      </w:r>
      <w:proofErr w:type="gramEnd"/>
      <w:r w:rsidRPr="005B6D40">
        <w:rPr>
          <w:rFonts w:ascii="Times New Roman" w:hAnsi="Times New Roman" w:cs="Times New Roman"/>
          <w:b/>
          <w:i/>
          <w:iCs/>
          <w:sz w:val="23"/>
          <w:szCs w:val="23"/>
        </w:rPr>
        <w:t xml:space="preserve"> Programming</w:t>
      </w:r>
      <w:r w:rsidR="00A621AB">
        <w:rPr>
          <w:rFonts w:ascii="Times New Roman" w:hAnsi="Times New Roman" w:cs="Times New Roman"/>
          <w:sz w:val="23"/>
          <w:szCs w:val="23"/>
        </w:rPr>
        <w:t xml:space="preserve">.  </w:t>
      </w:r>
      <w:proofErr w:type="gramStart"/>
      <w:r w:rsidR="00A621AB" w:rsidRPr="00A621AB">
        <w:rPr>
          <w:rFonts w:ascii="Times New Roman" w:hAnsi="Times New Roman" w:cs="Times New Roman"/>
          <w:sz w:val="23"/>
          <w:szCs w:val="23"/>
        </w:rPr>
        <w:t xml:space="preserve">Addison-Wesley Professional; 1 edition (October 3, </w:t>
      </w:r>
      <w:r w:rsidR="000C5362">
        <w:rPr>
          <w:rFonts w:ascii="Times New Roman" w:hAnsi="Times New Roman" w:cs="Times New Roman"/>
          <w:sz w:val="23"/>
          <w:szCs w:val="23"/>
        </w:rPr>
        <w:tab/>
      </w:r>
      <w:r w:rsidR="00A621AB" w:rsidRPr="00A621AB">
        <w:rPr>
          <w:rFonts w:ascii="Times New Roman" w:hAnsi="Times New Roman" w:cs="Times New Roman"/>
          <w:sz w:val="23"/>
          <w:szCs w:val="23"/>
        </w:rPr>
        <w:t>2003)</w:t>
      </w:r>
      <w:r w:rsidR="00A621AB">
        <w:rPr>
          <w:rFonts w:ascii="Times New Roman" w:hAnsi="Times New Roman" w:cs="Times New Roman"/>
          <w:sz w:val="23"/>
          <w:szCs w:val="23"/>
        </w:rPr>
        <w:t>.</w:t>
      </w:r>
      <w:proofErr w:type="gramEnd"/>
      <w:r w:rsidR="000C5362">
        <w:rPr>
          <w:rFonts w:ascii="Times New Roman" w:hAnsi="Times New Roman" w:cs="Times New Roman"/>
          <w:sz w:val="23"/>
          <w:szCs w:val="23"/>
        </w:rPr>
        <w:t xml:space="preserve">  The principles may be found at </w:t>
      </w:r>
      <w:r w:rsidR="000C5362" w:rsidRPr="000C5362">
        <w:rPr>
          <w:rFonts w:ascii="Times New Roman" w:hAnsi="Times New Roman" w:cs="Times New Roman"/>
          <w:sz w:val="20"/>
          <w:szCs w:val="20"/>
        </w:rPr>
        <w:t>http://en.wikipedia.org/wiki/Unix_philosophy</w:t>
      </w:r>
      <w:r w:rsidR="000C5362">
        <w:rPr>
          <w:rFonts w:ascii="Times New Roman" w:hAnsi="Times New Roman" w:cs="Times New Roman"/>
          <w:sz w:val="20"/>
          <w:szCs w:val="20"/>
        </w:rPr>
        <w:t>.</w:t>
      </w:r>
    </w:p>
    <w:p w:rsidR="00F008F3" w:rsidRDefault="00F008F3" w:rsidP="0034155F">
      <w:pPr>
        <w:pStyle w:val="Default"/>
        <w:jc w:val="both"/>
        <w:rPr>
          <w:rFonts w:ascii="Times New Roman" w:hAnsi="Times New Roman" w:cs="Times New Roman"/>
          <w:sz w:val="23"/>
          <w:szCs w:val="23"/>
        </w:rPr>
      </w:pPr>
    </w:p>
    <w:p w:rsidR="000C5362" w:rsidRPr="007146AA" w:rsidRDefault="007146AA" w:rsidP="00E00377">
      <w:pPr>
        <w:pStyle w:val="Default"/>
        <w:rPr>
          <w:rFonts w:ascii="Times New Roman" w:hAnsi="Times New Roman" w:cs="Times New Roman"/>
          <w:color w:val="auto"/>
          <w:sz w:val="23"/>
          <w:szCs w:val="23"/>
        </w:rPr>
      </w:pPr>
      <w:proofErr w:type="spellStart"/>
      <w:r w:rsidRPr="007146AA">
        <w:rPr>
          <w:rFonts w:ascii="Times New Roman" w:hAnsi="Times New Roman" w:cs="Times New Roman"/>
          <w:color w:val="auto"/>
          <w:sz w:val="23"/>
          <w:szCs w:val="23"/>
        </w:rPr>
        <w:t>Seacord</w:t>
      </w:r>
      <w:proofErr w:type="spellEnd"/>
      <w:r w:rsidRPr="007146AA">
        <w:rPr>
          <w:rFonts w:ascii="Times New Roman" w:hAnsi="Times New Roman" w:cs="Times New Roman"/>
          <w:color w:val="auto"/>
          <w:sz w:val="23"/>
          <w:szCs w:val="23"/>
        </w:rPr>
        <w:t xml:space="preserve">, R.  </w:t>
      </w:r>
      <w:r w:rsidR="00E00377" w:rsidRPr="005B6D40">
        <w:rPr>
          <w:rFonts w:ascii="Times New Roman" w:hAnsi="Times New Roman" w:cs="Times New Roman"/>
          <w:b/>
          <w:i/>
          <w:color w:val="auto"/>
          <w:sz w:val="23"/>
          <w:szCs w:val="23"/>
        </w:rPr>
        <w:t xml:space="preserve">Cert </w:t>
      </w:r>
      <w:r w:rsidR="00E00377" w:rsidRPr="005B6D40">
        <w:rPr>
          <w:rFonts w:ascii="Times New Roman" w:hAnsi="Times New Roman" w:cs="Times New Roman"/>
          <w:b/>
          <w:bCs/>
          <w:i/>
          <w:color w:val="auto"/>
          <w:sz w:val="23"/>
          <w:szCs w:val="23"/>
        </w:rPr>
        <w:t>Top 10 Secure Coding Practices</w:t>
      </w:r>
      <w:r w:rsidRPr="007146AA">
        <w:rPr>
          <w:rFonts w:ascii="Times New Roman" w:hAnsi="Times New Roman" w:cs="Times New Roman"/>
          <w:bCs/>
          <w:color w:val="auto"/>
          <w:sz w:val="23"/>
          <w:szCs w:val="23"/>
        </w:rPr>
        <w:t>.  Last updated February 2010</w:t>
      </w:r>
      <w:r>
        <w:rPr>
          <w:rFonts w:ascii="Times New Roman" w:hAnsi="Times New Roman" w:cs="Times New Roman"/>
          <w:bCs/>
          <w:color w:val="auto"/>
          <w:sz w:val="23"/>
          <w:szCs w:val="23"/>
        </w:rPr>
        <w:t xml:space="preserve">.  </w:t>
      </w:r>
      <w:r w:rsidR="005B6D40">
        <w:rPr>
          <w:rFonts w:ascii="Times New Roman" w:hAnsi="Times New Roman" w:cs="Times New Roman"/>
          <w:bCs/>
          <w:color w:val="auto"/>
          <w:sz w:val="23"/>
          <w:szCs w:val="23"/>
        </w:rPr>
        <w:t xml:space="preserve">Found </w:t>
      </w:r>
      <w:r>
        <w:rPr>
          <w:rFonts w:ascii="Times New Roman" w:hAnsi="Times New Roman" w:cs="Times New Roman"/>
          <w:bCs/>
          <w:color w:val="auto"/>
          <w:sz w:val="23"/>
          <w:szCs w:val="23"/>
        </w:rPr>
        <w:t xml:space="preserve">at </w:t>
      </w:r>
      <w:r w:rsidR="005B6D40">
        <w:rPr>
          <w:rFonts w:ascii="Times New Roman" w:hAnsi="Times New Roman" w:cs="Times New Roman"/>
          <w:bCs/>
          <w:color w:val="auto"/>
          <w:sz w:val="23"/>
          <w:szCs w:val="23"/>
        </w:rPr>
        <w:tab/>
      </w:r>
      <w:hyperlink r:id="rId11" w:history="1">
        <w:r w:rsidR="005F2A4F" w:rsidRPr="007146AA">
          <w:rPr>
            <w:rStyle w:val="Hyperlink"/>
            <w:rFonts w:ascii="Times New Roman" w:hAnsi="Times New Roman" w:cs="Times New Roman"/>
            <w:bCs/>
            <w:color w:val="auto"/>
            <w:sz w:val="20"/>
            <w:szCs w:val="20"/>
            <w:u w:val="none"/>
          </w:rPr>
          <w:t>https://www.securecoding.cert.org/confluence/display/seccode/Top+10+Secure+Coding+Practices</w:t>
        </w:r>
      </w:hyperlink>
      <w:r>
        <w:rPr>
          <w:color w:val="auto"/>
          <w:sz w:val="20"/>
          <w:szCs w:val="20"/>
        </w:rPr>
        <w:t>.</w:t>
      </w:r>
    </w:p>
    <w:p w:rsidR="000C5362" w:rsidRDefault="000C5362" w:rsidP="0034155F">
      <w:pPr>
        <w:pStyle w:val="Default"/>
        <w:jc w:val="both"/>
        <w:rPr>
          <w:rFonts w:ascii="Times New Roman" w:hAnsi="Times New Roman" w:cs="Times New Roman"/>
          <w:sz w:val="23"/>
          <w:szCs w:val="23"/>
        </w:rPr>
      </w:pPr>
    </w:p>
    <w:p w:rsidR="000C5362" w:rsidRDefault="000C5362" w:rsidP="0034155F">
      <w:pPr>
        <w:pStyle w:val="Default"/>
        <w:jc w:val="both"/>
        <w:rPr>
          <w:rFonts w:ascii="Times New Roman" w:hAnsi="Times New Roman" w:cs="Times New Roman"/>
          <w:sz w:val="23"/>
          <w:szCs w:val="23"/>
        </w:rPr>
      </w:pPr>
    </w:p>
    <w:p w:rsidR="000C5362" w:rsidRDefault="000C5362" w:rsidP="0034155F">
      <w:pPr>
        <w:pStyle w:val="Default"/>
        <w:jc w:val="both"/>
        <w:rPr>
          <w:rFonts w:ascii="Times New Roman" w:hAnsi="Times New Roman" w:cs="Times New Roman"/>
          <w:sz w:val="23"/>
          <w:szCs w:val="23"/>
        </w:rPr>
      </w:pPr>
    </w:p>
    <w:p w:rsidR="000C5362" w:rsidRDefault="000C5362" w:rsidP="0034155F">
      <w:pPr>
        <w:pStyle w:val="Default"/>
        <w:jc w:val="both"/>
        <w:rPr>
          <w:rFonts w:ascii="Times New Roman" w:hAnsi="Times New Roman" w:cs="Times New Roman"/>
          <w:sz w:val="23"/>
          <w:szCs w:val="23"/>
        </w:rPr>
      </w:pPr>
    </w:p>
    <w:p w:rsidR="000C5362" w:rsidRDefault="000C5362" w:rsidP="0034155F">
      <w:pPr>
        <w:pStyle w:val="Default"/>
        <w:jc w:val="both"/>
        <w:rPr>
          <w:rFonts w:ascii="Times New Roman" w:hAnsi="Times New Roman" w:cs="Times New Roman"/>
          <w:sz w:val="23"/>
          <w:szCs w:val="23"/>
        </w:rPr>
      </w:pPr>
    </w:p>
    <w:p w:rsidR="000C5362" w:rsidRDefault="000C5362" w:rsidP="0034155F">
      <w:pPr>
        <w:pStyle w:val="Default"/>
        <w:jc w:val="both"/>
        <w:rPr>
          <w:rFonts w:ascii="Times New Roman" w:hAnsi="Times New Roman" w:cs="Times New Roman"/>
          <w:sz w:val="23"/>
          <w:szCs w:val="23"/>
        </w:rPr>
      </w:pPr>
    </w:p>
    <w:p w:rsidR="000C5362" w:rsidRDefault="000C5362" w:rsidP="0034155F">
      <w:pPr>
        <w:pStyle w:val="Default"/>
        <w:jc w:val="both"/>
        <w:rPr>
          <w:rFonts w:ascii="Times New Roman" w:hAnsi="Times New Roman" w:cs="Times New Roman"/>
          <w:sz w:val="23"/>
          <w:szCs w:val="23"/>
        </w:rPr>
      </w:pPr>
    </w:p>
    <w:p w:rsidR="000C5362" w:rsidRDefault="000C5362" w:rsidP="0034155F">
      <w:pPr>
        <w:pStyle w:val="Default"/>
        <w:jc w:val="both"/>
        <w:rPr>
          <w:rFonts w:ascii="Times New Roman" w:hAnsi="Times New Roman" w:cs="Times New Roman"/>
          <w:sz w:val="23"/>
          <w:szCs w:val="23"/>
        </w:rPr>
      </w:pPr>
    </w:p>
    <w:p w:rsidR="00116454" w:rsidRPr="00683F39" w:rsidRDefault="00A11CA2" w:rsidP="00683F39">
      <w:pPr>
        <w:pStyle w:val="Default"/>
        <w:spacing w:before="240" w:after="60"/>
        <w:rPr>
          <w:b/>
          <w:bCs/>
          <w:sz w:val="32"/>
          <w:szCs w:val="32"/>
        </w:rPr>
      </w:pPr>
      <w:r>
        <w:rPr>
          <w:b/>
          <w:bCs/>
          <w:sz w:val="32"/>
          <w:szCs w:val="32"/>
        </w:rPr>
        <w:lastRenderedPageBreak/>
        <w:t>2</w:t>
      </w:r>
      <w:r w:rsidR="0034155F">
        <w:rPr>
          <w:b/>
          <w:bCs/>
          <w:sz w:val="32"/>
          <w:szCs w:val="32"/>
        </w:rPr>
        <w:t xml:space="preserve">. </w:t>
      </w:r>
      <w:r w:rsidR="000C3BF8">
        <w:rPr>
          <w:b/>
          <w:bCs/>
          <w:sz w:val="32"/>
          <w:szCs w:val="32"/>
        </w:rPr>
        <w:t>Formatting</w:t>
      </w:r>
      <w:r w:rsidR="0034155F">
        <w:rPr>
          <w:b/>
          <w:bCs/>
          <w:sz w:val="32"/>
          <w:szCs w:val="32"/>
        </w:rPr>
        <w:t xml:space="preserve"> </w:t>
      </w:r>
      <w:r w:rsidR="00935126">
        <w:rPr>
          <w:b/>
          <w:bCs/>
          <w:sz w:val="32"/>
          <w:szCs w:val="32"/>
        </w:rPr>
        <w:t>Basics</w:t>
      </w:r>
      <w:r w:rsidR="00116454">
        <w:rPr>
          <w:rFonts w:ascii="Times New Roman" w:hAnsi="Times New Roman" w:cs="Times New Roman"/>
          <w:b/>
          <w:bCs/>
          <w:sz w:val="23"/>
          <w:szCs w:val="23"/>
        </w:rPr>
        <w:t xml:space="preserve"> </w:t>
      </w:r>
    </w:p>
    <w:p w:rsidR="00116454" w:rsidRDefault="00116454" w:rsidP="00116454">
      <w:pPr>
        <w:pStyle w:val="Default"/>
        <w:spacing w:before="100" w:after="100"/>
        <w:ind w:firstLine="720"/>
        <w:rPr>
          <w:rFonts w:ascii="Times New Roman" w:hAnsi="Times New Roman" w:cs="Times New Roman"/>
          <w:sz w:val="23"/>
          <w:szCs w:val="23"/>
        </w:rPr>
      </w:pPr>
      <w:r>
        <w:rPr>
          <w:rFonts w:ascii="Times New Roman" w:hAnsi="Times New Roman" w:cs="Times New Roman"/>
          <w:sz w:val="23"/>
          <w:szCs w:val="23"/>
        </w:rPr>
        <w:t xml:space="preserve">Eric S. Raymond, in his book </w:t>
      </w:r>
      <w:r>
        <w:rPr>
          <w:rFonts w:ascii="Times New Roman" w:hAnsi="Times New Roman" w:cs="Times New Roman"/>
          <w:i/>
          <w:iCs/>
          <w:sz w:val="23"/>
          <w:szCs w:val="23"/>
        </w:rPr>
        <w:t xml:space="preserve">The Art of </w:t>
      </w:r>
      <w:proofErr w:type="gramStart"/>
      <w:r>
        <w:rPr>
          <w:rFonts w:ascii="Times New Roman" w:hAnsi="Times New Roman" w:cs="Times New Roman"/>
          <w:i/>
          <w:iCs/>
          <w:sz w:val="23"/>
          <w:szCs w:val="23"/>
        </w:rPr>
        <w:t>Unix</w:t>
      </w:r>
      <w:proofErr w:type="gramEnd"/>
      <w:r>
        <w:rPr>
          <w:rFonts w:ascii="Times New Roman" w:hAnsi="Times New Roman" w:cs="Times New Roman"/>
          <w:i/>
          <w:iCs/>
          <w:sz w:val="23"/>
          <w:szCs w:val="23"/>
        </w:rPr>
        <w:t xml:space="preserve"> Programming</w:t>
      </w:r>
      <w:r>
        <w:rPr>
          <w:rFonts w:ascii="Times New Roman" w:hAnsi="Times New Roman" w:cs="Times New Roman"/>
          <w:sz w:val="23"/>
          <w:szCs w:val="23"/>
        </w:rPr>
        <w:t xml:space="preserve">, summarizes the Unix philosophy as the widely-used engineering philosophy, </w:t>
      </w:r>
      <w:r w:rsidRPr="00683F39">
        <w:rPr>
          <w:rFonts w:ascii="Times New Roman" w:hAnsi="Times New Roman" w:cs="Times New Roman"/>
          <w:b/>
          <w:i/>
          <w:sz w:val="23"/>
          <w:szCs w:val="23"/>
        </w:rPr>
        <w:t>"Keep it Simple, Stupid"</w:t>
      </w:r>
      <w:r>
        <w:rPr>
          <w:rFonts w:ascii="Times New Roman" w:hAnsi="Times New Roman" w:cs="Times New Roman"/>
          <w:sz w:val="23"/>
          <w:szCs w:val="23"/>
        </w:rPr>
        <w:t xml:space="preserve"> (KISS Principle). He then describes how he believes this overall philosophy is applied as a cultural </w:t>
      </w:r>
      <w:proofErr w:type="gramStart"/>
      <w:r>
        <w:rPr>
          <w:rFonts w:ascii="Times New Roman" w:hAnsi="Times New Roman" w:cs="Times New Roman"/>
          <w:sz w:val="23"/>
          <w:szCs w:val="23"/>
        </w:rPr>
        <w:t>Unix</w:t>
      </w:r>
      <w:proofErr w:type="gramEnd"/>
      <w:r>
        <w:rPr>
          <w:rFonts w:ascii="Times New Roman" w:hAnsi="Times New Roman" w:cs="Times New Roman"/>
          <w:sz w:val="23"/>
          <w:szCs w:val="23"/>
        </w:rPr>
        <w:t xml:space="preserve"> norm: </w:t>
      </w:r>
    </w:p>
    <w:p w:rsidR="00683F39" w:rsidRDefault="00683F39" w:rsidP="00116454">
      <w:pPr>
        <w:pStyle w:val="Default"/>
        <w:spacing w:before="100" w:after="100"/>
        <w:ind w:firstLine="720"/>
        <w:rPr>
          <w:rFonts w:ascii="Times New Roman" w:hAnsi="Times New Roman" w:cs="Times New Roman"/>
          <w:sz w:val="23"/>
          <w:szCs w:val="23"/>
        </w:rPr>
      </w:pPr>
    </w:p>
    <w:p w:rsidR="00116454" w:rsidRDefault="00116454" w:rsidP="00683F39">
      <w:pPr>
        <w:pStyle w:val="Default"/>
        <w:numPr>
          <w:ilvl w:val="0"/>
          <w:numId w:val="15"/>
        </w:numPr>
        <w:spacing w:after="60" w:line="276" w:lineRule="auto"/>
        <w:ind w:left="1080" w:hanging="360"/>
        <w:rPr>
          <w:rFonts w:ascii="Times New Roman" w:hAnsi="Times New Roman" w:cs="Times New Roman"/>
          <w:sz w:val="23"/>
          <w:szCs w:val="23"/>
        </w:rPr>
      </w:pPr>
      <w:r w:rsidRPr="005C3A6D">
        <w:rPr>
          <w:rFonts w:ascii="Times New Roman" w:hAnsi="Times New Roman" w:cs="Times New Roman"/>
          <w:i/>
          <w:sz w:val="23"/>
          <w:szCs w:val="23"/>
        </w:rPr>
        <w:t>Rule of Simplicity</w:t>
      </w:r>
      <w:r>
        <w:rPr>
          <w:rFonts w:ascii="Times New Roman" w:hAnsi="Times New Roman" w:cs="Times New Roman"/>
          <w:sz w:val="23"/>
          <w:szCs w:val="23"/>
        </w:rPr>
        <w:t xml:space="preserve">: Design for simplicity; add complexity only where you must. </w:t>
      </w:r>
    </w:p>
    <w:p w:rsidR="00116454" w:rsidRDefault="00116454" w:rsidP="00683F39">
      <w:pPr>
        <w:pStyle w:val="Default"/>
        <w:numPr>
          <w:ilvl w:val="0"/>
          <w:numId w:val="15"/>
        </w:numPr>
        <w:spacing w:after="60" w:line="276" w:lineRule="auto"/>
        <w:ind w:left="1080" w:hanging="360"/>
        <w:rPr>
          <w:rFonts w:ascii="Times New Roman" w:hAnsi="Times New Roman" w:cs="Times New Roman"/>
          <w:sz w:val="23"/>
          <w:szCs w:val="23"/>
        </w:rPr>
      </w:pPr>
      <w:r w:rsidRPr="005C3A6D">
        <w:rPr>
          <w:rFonts w:ascii="Times New Roman" w:hAnsi="Times New Roman" w:cs="Times New Roman"/>
          <w:i/>
          <w:sz w:val="23"/>
          <w:szCs w:val="23"/>
        </w:rPr>
        <w:t>Rule of Modularity</w:t>
      </w:r>
      <w:r>
        <w:rPr>
          <w:rFonts w:ascii="Times New Roman" w:hAnsi="Times New Roman" w:cs="Times New Roman"/>
          <w:sz w:val="23"/>
          <w:szCs w:val="23"/>
        </w:rPr>
        <w:t xml:space="preserve">: Write simple parts connected by clean interfaces. </w:t>
      </w:r>
    </w:p>
    <w:p w:rsidR="00116454" w:rsidRDefault="00116454" w:rsidP="00683F39">
      <w:pPr>
        <w:pStyle w:val="Default"/>
        <w:numPr>
          <w:ilvl w:val="0"/>
          <w:numId w:val="15"/>
        </w:numPr>
        <w:spacing w:after="60" w:line="276" w:lineRule="auto"/>
        <w:ind w:left="1080" w:hanging="360"/>
        <w:rPr>
          <w:rFonts w:ascii="Times New Roman" w:hAnsi="Times New Roman" w:cs="Times New Roman"/>
          <w:sz w:val="23"/>
          <w:szCs w:val="23"/>
        </w:rPr>
      </w:pPr>
      <w:r w:rsidRPr="005C3A6D">
        <w:rPr>
          <w:rFonts w:ascii="Times New Roman" w:hAnsi="Times New Roman" w:cs="Times New Roman"/>
          <w:i/>
          <w:sz w:val="23"/>
          <w:szCs w:val="23"/>
        </w:rPr>
        <w:t>Rule of Clarity:</w:t>
      </w:r>
      <w:r>
        <w:rPr>
          <w:rFonts w:ascii="Times New Roman" w:hAnsi="Times New Roman" w:cs="Times New Roman"/>
          <w:sz w:val="23"/>
          <w:szCs w:val="23"/>
        </w:rPr>
        <w:t xml:space="preserve"> Clarity is better than cleverness.</w:t>
      </w:r>
    </w:p>
    <w:p w:rsidR="00116454" w:rsidRDefault="00116454" w:rsidP="00683F39">
      <w:pPr>
        <w:pStyle w:val="Default"/>
        <w:numPr>
          <w:ilvl w:val="0"/>
          <w:numId w:val="15"/>
        </w:numPr>
        <w:spacing w:after="60" w:line="276" w:lineRule="auto"/>
        <w:ind w:left="1080" w:hanging="360"/>
        <w:rPr>
          <w:rFonts w:ascii="Times New Roman" w:hAnsi="Times New Roman" w:cs="Times New Roman"/>
          <w:sz w:val="23"/>
          <w:szCs w:val="23"/>
        </w:rPr>
      </w:pPr>
      <w:r w:rsidRPr="005C3A6D">
        <w:rPr>
          <w:rFonts w:ascii="Times New Roman" w:hAnsi="Times New Roman" w:cs="Times New Roman"/>
          <w:i/>
          <w:sz w:val="23"/>
          <w:szCs w:val="23"/>
        </w:rPr>
        <w:t>Rule of Composition</w:t>
      </w:r>
      <w:r>
        <w:rPr>
          <w:rFonts w:ascii="Times New Roman" w:hAnsi="Times New Roman" w:cs="Times New Roman"/>
          <w:sz w:val="23"/>
          <w:szCs w:val="23"/>
        </w:rPr>
        <w:t xml:space="preserve">: </w:t>
      </w:r>
      <w:r w:rsidRPr="003621CC">
        <w:rPr>
          <w:rFonts w:ascii="Times New Roman" w:hAnsi="Times New Roman" w:cs="Times New Roman"/>
          <w:sz w:val="23"/>
          <w:szCs w:val="23"/>
        </w:rPr>
        <w:t>Design programs to be connected to other programs</w:t>
      </w:r>
      <w:r>
        <w:rPr>
          <w:rFonts w:ascii="Times New Roman" w:hAnsi="Times New Roman" w:cs="Times New Roman"/>
          <w:sz w:val="23"/>
          <w:szCs w:val="23"/>
        </w:rPr>
        <w:t>.</w:t>
      </w:r>
    </w:p>
    <w:p w:rsidR="00116454" w:rsidRDefault="00116454" w:rsidP="00683F39">
      <w:pPr>
        <w:pStyle w:val="Default"/>
        <w:numPr>
          <w:ilvl w:val="0"/>
          <w:numId w:val="15"/>
        </w:numPr>
        <w:spacing w:after="60" w:line="276" w:lineRule="auto"/>
        <w:ind w:left="1080" w:hanging="360"/>
        <w:rPr>
          <w:rFonts w:ascii="Times New Roman" w:hAnsi="Times New Roman" w:cs="Times New Roman"/>
          <w:sz w:val="23"/>
          <w:szCs w:val="23"/>
        </w:rPr>
      </w:pPr>
      <w:r w:rsidRPr="005C3A6D">
        <w:rPr>
          <w:rFonts w:ascii="Times New Roman" w:hAnsi="Times New Roman" w:cs="Times New Roman"/>
          <w:i/>
          <w:sz w:val="23"/>
          <w:szCs w:val="23"/>
        </w:rPr>
        <w:t>Rule of Transparency</w:t>
      </w:r>
      <w:r>
        <w:rPr>
          <w:rFonts w:ascii="Times New Roman" w:hAnsi="Times New Roman" w:cs="Times New Roman"/>
          <w:sz w:val="23"/>
          <w:szCs w:val="23"/>
        </w:rPr>
        <w:t>: Design for visibility to make inspection and debugging easier</w:t>
      </w:r>
    </w:p>
    <w:p w:rsidR="00116454" w:rsidRDefault="00116454" w:rsidP="00683F39">
      <w:pPr>
        <w:pStyle w:val="Default"/>
        <w:numPr>
          <w:ilvl w:val="0"/>
          <w:numId w:val="15"/>
        </w:numPr>
        <w:spacing w:after="60" w:line="276" w:lineRule="auto"/>
        <w:ind w:left="1080" w:hanging="360"/>
        <w:rPr>
          <w:rFonts w:ascii="Times New Roman" w:hAnsi="Times New Roman" w:cs="Times New Roman"/>
          <w:sz w:val="23"/>
          <w:szCs w:val="23"/>
        </w:rPr>
      </w:pPr>
      <w:r w:rsidRPr="005C3A6D">
        <w:rPr>
          <w:rFonts w:ascii="Times New Roman" w:hAnsi="Times New Roman" w:cs="Times New Roman"/>
          <w:i/>
          <w:sz w:val="23"/>
          <w:szCs w:val="23"/>
        </w:rPr>
        <w:t>Rule of Parsimony</w:t>
      </w:r>
      <w:r>
        <w:rPr>
          <w:rFonts w:ascii="Times New Roman" w:hAnsi="Times New Roman" w:cs="Times New Roman"/>
          <w:sz w:val="23"/>
          <w:szCs w:val="23"/>
        </w:rPr>
        <w:t xml:space="preserve">: Write a big program only when it is clear by demonstration that </w:t>
      </w:r>
      <w:r w:rsidR="005C3A6D">
        <w:rPr>
          <w:rFonts w:ascii="Times New Roman" w:hAnsi="Times New Roman" w:cs="Times New Roman"/>
          <w:sz w:val="23"/>
          <w:szCs w:val="23"/>
        </w:rPr>
        <w:tab/>
      </w:r>
      <w:r>
        <w:rPr>
          <w:rFonts w:ascii="Times New Roman" w:hAnsi="Times New Roman" w:cs="Times New Roman"/>
          <w:sz w:val="23"/>
          <w:szCs w:val="23"/>
        </w:rPr>
        <w:t>nothing else will do.</w:t>
      </w:r>
    </w:p>
    <w:p w:rsidR="00116454" w:rsidRDefault="00116454" w:rsidP="00683F39">
      <w:pPr>
        <w:pStyle w:val="Default"/>
        <w:numPr>
          <w:ilvl w:val="0"/>
          <w:numId w:val="15"/>
        </w:numPr>
        <w:spacing w:after="60" w:line="276" w:lineRule="auto"/>
        <w:ind w:left="1080" w:hanging="360"/>
        <w:rPr>
          <w:rFonts w:ascii="Times New Roman" w:hAnsi="Times New Roman" w:cs="Times New Roman"/>
          <w:sz w:val="23"/>
          <w:szCs w:val="23"/>
        </w:rPr>
      </w:pPr>
      <w:r w:rsidRPr="005C3A6D">
        <w:rPr>
          <w:rFonts w:ascii="Times New Roman" w:hAnsi="Times New Roman" w:cs="Times New Roman"/>
          <w:i/>
          <w:sz w:val="23"/>
          <w:szCs w:val="23"/>
        </w:rPr>
        <w:t>Rule of Repair</w:t>
      </w:r>
      <w:r>
        <w:rPr>
          <w:rFonts w:ascii="Times New Roman" w:hAnsi="Times New Roman" w:cs="Times New Roman"/>
          <w:sz w:val="23"/>
          <w:szCs w:val="23"/>
        </w:rPr>
        <w:t>: When you must fail, fail noisily and as soon as possible.</w:t>
      </w:r>
    </w:p>
    <w:p w:rsidR="00116454" w:rsidRDefault="00116454" w:rsidP="00683F39">
      <w:pPr>
        <w:pStyle w:val="Default"/>
        <w:numPr>
          <w:ilvl w:val="0"/>
          <w:numId w:val="15"/>
        </w:numPr>
        <w:spacing w:after="60" w:line="276" w:lineRule="auto"/>
        <w:ind w:left="1080" w:hanging="360"/>
        <w:rPr>
          <w:rFonts w:ascii="Times New Roman" w:hAnsi="Times New Roman" w:cs="Times New Roman"/>
          <w:sz w:val="23"/>
          <w:szCs w:val="23"/>
        </w:rPr>
      </w:pPr>
      <w:r w:rsidRPr="005C3A6D">
        <w:rPr>
          <w:rFonts w:ascii="Times New Roman" w:hAnsi="Times New Roman" w:cs="Times New Roman"/>
          <w:i/>
          <w:sz w:val="23"/>
          <w:szCs w:val="23"/>
        </w:rPr>
        <w:t>Rue of Economy</w:t>
      </w:r>
      <w:r>
        <w:rPr>
          <w:rFonts w:ascii="Times New Roman" w:hAnsi="Times New Roman" w:cs="Times New Roman"/>
          <w:sz w:val="23"/>
          <w:szCs w:val="23"/>
        </w:rPr>
        <w:t xml:space="preserve">: Programmer time is expensive; conserve it in preference to machine </w:t>
      </w:r>
      <w:r w:rsidR="005C3A6D">
        <w:rPr>
          <w:rFonts w:ascii="Times New Roman" w:hAnsi="Times New Roman" w:cs="Times New Roman"/>
          <w:sz w:val="23"/>
          <w:szCs w:val="23"/>
        </w:rPr>
        <w:tab/>
      </w:r>
      <w:r>
        <w:rPr>
          <w:rFonts w:ascii="Times New Roman" w:hAnsi="Times New Roman" w:cs="Times New Roman"/>
          <w:sz w:val="23"/>
          <w:szCs w:val="23"/>
        </w:rPr>
        <w:t>time.</w:t>
      </w:r>
    </w:p>
    <w:p w:rsidR="00116454" w:rsidRDefault="00116454" w:rsidP="00683F39">
      <w:pPr>
        <w:pStyle w:val="Default"/>
        <w:numPr>
          <w:ilvl w:val="0"/>
          <w:numId w:val="15"/>
        </w:numPr>
        <w:spacing w:after="60" w:line="276" w:lineRule="auto"/>
        <w:ind w:left="1080" w:hanging="360"/>
        <w:rPr>
          <w:rFonts w:ascii="Times New Roman" w:hAnsi="Times New Roman" w:cs="Times New Roman"/>
          <w:sz w:val="23"/>
          <w:szCs w:val="23"/>
        </w:rPr>
      </w:pPr>
      <w:r w:rsidRPr="005C3A6D">
        <w:rPr>
          <w:rFonts w:ascii="Times New Roman" w:hAnsi="Times New Roman" w:cs="Times New Roman"/>
          <w:i/>
          <w:sz w:val="23"/>
          <w:szCs w:val="23"/>
        </w:rPr>
        <w:t>Rule of Generation</w:t>
      </w:r>
      <w:r>
        <w:rPr>
          <w:rFonts w:ascii="Times New Roman" w:hAnsi="Times New Roman" w:cs="Times New Roman"/>
          <w:sz w:val="23"/>
          <w:szCs w:val="23"/>
        </w:rPr>
        <w:t xml:space="preserve">: Avoid hand-hacking; write programs to write programs when you </w:t>
      </w:r>
      <w:r w:rsidR="005C3A6D">
        <w:rPr>
          <w:rFonts w:ascii="Times New Roman" w:hAnsi="Times New Roman" w:cs="Times New Roman"/>
          <w:sz w:val="23"/>
          <w:szCs w:val="23"/>
        </w:rPr>
        <w:tab/>
      </w:r>
      <w:r>
        <w:rPr>
          <w:rFonts w:ascii="Times New Roman" w:hAnsi="Times New Roman" w:cs="Times New Roman"/>
          <w:sz w:val="23"/>
          <w:szCs w:val="23"/>
        </w:rPr>
        <w:t>can</w:t>
      </w:r>
      <w:r w:rsidR="005C3A6D">
        <w:rPr>
          <w:rFonts w:ascii="Times New Roman" w:hAnsi="Times New Roman" w:cs="Times New Roman"/>
          <w:sz w:val="23"/>
          <w:szCs w:val="23"/>
        </w:rPr>
        <w:t>.</w:t>
      </w:r>
    </w:p>
    <w:p w:rsidR="00116454" w:rsidRDefault="00116454" w:rsidP="00683F39">
      <w:pPr>
        <w:pStyle w:val="Default"/>
        <w:numPr>
          <w:ilvl w:val="0"/>
          <w:numId w:val="15"/>
        </w:numPr>
        <w:spacing w:after="60" w:line="276" w:lineRule="auto"/>
        <w:ind w:left="1080" w:hanging="360"/>
        <w:rPr>
          <w:rFonts w:ascii="Times New Roman" w:hAnsi="Times New Roman" w:cs="Times New Roman"/>
          <w:sz w:val="23"/>
          <w:szCs w:val="23"/>
        </w:rPr>
      </w:pPr>
      <w:r w:rsidRPr="005C3A6D">
        <w:rPr>
          <w:rFonts w:ascii="Times New Roman" w:hAnsi="Times New Roman" w:cs="Times New Roman"/>
          <w:i/>
          <w:sz w:val="23"/>
          <w:szCs w:val="23"/>
        </w:rPr>
        <w:t>Rule of Optimization</w:t>
      </w:r>
      <w:r>
        <w:rPr>
          <w:rFonts w:ascii="Times New Roman" w:hAnsi="Times New Roman" w:cs="Times New Roman"/>
          <w:sz w:val="23"/>
          <w:szCs w:val="23"/>
        </w:rPr>
        <w:t>: Prototype before polishing; get it working before you optimize it.</w:t>
      </w:r>
    </w:p>
    <w:p w:rsidR="00116454" w:rsidRDefault="00116454" w:rsidP="00683F39">
      <w:pPr>
        <w:pStyle w:val="Default"/>
        <w:numPr>
          <w:ilvl w:val="0"/>
          <w:numId w:val="15"/>
        </w:numPr>
        <w:spacing w:after="60" w:line="276" w:lineRule="auto"/>
        <w:ind w:left="1080" w:hanging="360"/>
        <w:rPr>
          <w:rFonts w:ascii="Times New Roman" w:hAnsi="Times New Roman" w:cs="Times New Roman"/>
          <w:sz w:val="23"/>
          <w:szCs w:val="23"/>
        </w:rPr>
      </w:pPr>
      <w:r w:rsidRPr="005C3A6D">
        <w:rPr>
          <w:rFonts w:ascii="Times New Roman" w:hAnsi="Times New Roman" w:cs="Times New Roman"/>
          <w:i/>
          <w:sz w:val="23"/>
          <w:szCs w:val="23"/>
        </w:rPr>
        <w:t>Rule of Extensibility</w:t>
      </w:r>
      <w:r>
        <w:rPr>
          <w:rFonts w:ascii="Times New Roman" w:hAnsi="Times New Roman" w:cs="Times New Roman"/>
          <w:sz w:val="23"/>
          <w:szCs w:val="23"/>
        </w:rPr>
        <w:t>: Design for the future, because it will be here sooner than you think.</w:t>
      </w:r>
    </w:p>
    <w:p w:rsidR="00116454" w:rsidRDefault="00116454" w:rsidP="00116454">
      <w:pPr>
        <w:ind w:left="720"/>
        <w:rPr>
          <w:rFonts w:ascii="Times New Roman" w:hAnsi="Times New Roman" w:cs="Times New Roman"/>
          <w:color w:val="000000"/>
          <w:sz w:val="23"/>
          <w:szCs w:val="23"/>
        </w:rPr>
      </w:pPr>
    </w:p>
    <w:p w:rsidR="00116454" w:rsidRDefault="00116454" w:rsidP="00116454">
      <w:pPr>
        <w:pStyle w:val="Default"/>
        <w:ind w:firstLine="720"/>
        <w:rPr>
          <w:rFonts w:ascii="Times New Roman" w:hAnsi="Times New Roman" w:cs="Times New Roman"/>
          <w:sz w:val="23"/>
          <w:szCs w:val="23"/>
        </w:rPr>
      </w:pPr>
      <w:r>
        <w:rPr>
          <w:rFonts w:ascii="Times New Roman" w:hAnsi="Times New Roman" w:cs="Times New Roman"/>
          <w:sz w:val="23"/>
          <w:szCs w:val="23"/>
        </w:rPr>
        <w:t>The programming principles described here and in the language</w:t>
      </w:r>
      <w:r w:rsidR="000C5362">
        <w:rPr>
          <w:rFonts w:ascii="Times New Roman" w:hAnsi="Times New Roman" w:cs="Times New Roman"/>
          <w:sz w:val="23"/>
          <w:szCs w:val="23"/>
        </w:rPr>
        <w:t>-</w:t>
      </w:r>
      <w:r>
        <w:rPr>
          <w:rFonts w:ascii="Times New Roman" w:hAnsi="Times New Roman" w:cs="Times New Roman"/>
          <w:sz w:val="23"/>
          <w:szCs w:val="23"/>
        </w:rPr>
        <w:t>s</w:t>
      </w:r>
      <w:r w:rsidR="000C5362">
        <w:rPr>
          <w:rFonts w:ascii="Times New Roman" w:hAnsi="Times New Roman" w:cs="Times New Roman"/>
          <w:sz w:val="23"/>
          <w:szCs w:val="23"/>
        </w:rPr>
        <w:t xml:space="preserve">pecific coding </w:t>
      </w:r>
      <w:proofErr w:type="gramStart"/>
      <w:r w:rsidR="000C5362">
        <w:rPr>
          <w:rFonts w:ascii="Times New Roman" w:hAnsi="Times New Roman" w:cs="Times New Roman"/>
          <w:sz w:val="23"/>
          <w:szCs w:val="23"/>
        </w:rPr>
        <w:t>documents</w:t>
      </w:r>
      <w:r>
        <w:rPr>
          <w:rFonts w:ascii="Times New Roman" w:hAnsi="Times New Roman" w:cs="Times New Roman"/>
          <w:sz w:val="23"/>
          <w:szCs w:val="23"/>
        </w:rPr>
        <w:t xml:space="preserve">  adhere</w:t>
      </w:r>
      <w:proofErr w:type="gramEnd"/>
      <w:r>
        <w:rPr>
          <w:rFonts w:ascii="Times New Roman" w:hAnsi="Times New Roman" w:cs="Times New Roman"/>
          <w:sz w:val="23"/>
          <w:szCs w:val="23"/>
        </w:rPr>
        <w:t xml:space="preserve"> to the “KISS” principles above</w:t>
      </w:r>
      <w:r w:rsidR="00683F39" w:rsidRPr="000C5362">
        <w:rPr>
          <w:rFonts w:ascii="Times New Roman" w:hAnsi="Times New Roman" w:cs="Times New Roman"/>
          <w:sz w:val="20"/>
          <w:szCs w:val="20"/>
        </w:rPr>
        <w:t>.</w:t>
      </w:r>
    </w:p>
    <w:p w:rsidR="00A4095A" w:rsidRDefault="00A4095A" w:rsidP="0034155F">
      <w:pPr>
        <w:pStyle w:val="Default"/>
        <w:rPr>
          <w:rFonts w:ascii="Times New Roman" w:hAnsi="Times New Roman" w:cs="Times New Roman"/>
          <w:sz w:val="23"/>
          <w:szCs w:val="23"/>
        </w:rPr>
      </w:pPr>
    </w:p>
    <w:p w:rsidR="00340402" w:rsidRDefault="00340402" w:rsidP="0034155F">
      <w:pPr>
        <w:pStyle w:val="Default"/>
        <w:rPr>
          <w:rFonts w:ascii="Times New Roman" w:hAnsi="Times New Roman" w:cs="Times New Roman"/>
          <w:sz w:val="23"/>
          <w:szCs w:val="23"/>
        </w:rPr>
      </w:pPr>
    </w:p>
    <w:p w:rsidR="006E0FE4" w:rsidRDefault="006E0FE4" w:rsidP="006E0FE4">
      <w:pPr>
        <w:pStyle w:val="Default"/>
        <w:spacing w:before="240" w:after="120"/>
        <w:rPr>
          <w:b/>
          <w:bCs/>
          <w:u w:val="single"/>
        </w:rPr>
      </w:pPr>
      <w:r w:rsidRPr="00E20C0A">
        <w:rPr>
          <w:b/>
          <w:bCs/>
          <w:u w:val="single"/>
        </w:rPr>
        <w:t>2.</w:t>
      </w:r>
      <w:r>
        <w:rPr>
          <w:b/>
          <w:bCs/>
          <w:u w:val="single"/>
        </w:rPr>
        <w:t>1 Program Unit Organization</w:t>
      </w:r>
    </w:p>
    <w:p w:rsidR="006E0FE4" w:rsidRDefault="006E0FE4" w:rsidP="00935126">
      <w:pPr>
        <w:pStyle w:val="Default"/>
        <w:rPr>
          <w:rFonts w:ascii="Times New Roman" w:hAnsi="Times New Roman" w:cs="Times New Roman"/>
          <w:sz w:val="23"/>
          <w:szCs w:val="23"/>
        </w:rPr>
      </w:pPr>
    </w:p>
    <w:p w:rsidR="00935126" w:rsidRPr="000C5362" w:rsidRDefault="006E0FE4" w:rsidP="000C5362">
      <w:pPr>
        <w:pStyle w:val="Default"/>
        <w:spacing w:after="120"/>
        <w:rPr>
          <w:rFonts w:ascii="Times New Roman" w:hAnsi="Times New Roman" w:cs="Times New Roman"/>
          <w:i/>
          <w:sz w:val="16"/>
          <w:szCs w:val="16"/>
        </w:rPr>
      </w:pPr>
      <w:r>
        <w:rPr>
          <w:rFonts w:ascii="Times New Roman" w:hAnsi="Times New Roman" w:cs="Times New Roman"/>
          <w:sz w:val="23"/>
          <w:szCs w:val="23"/>
        </w:rPr>
        <w:t xml:space="preserve"> </w:t>
      </w:r>
      <w:r w:rsidR="00D82C35" w:rsidRPr="002343AB">
        <w:rPr>
          <w:rFonts w:ascii="Times New Roman" w:hAnsi="Times New Roman" w:cs="Times New Roman"/>
          <w:b/>
          <w:i/>
          <w:iCs/>
          <w:sz w:val="23"/>
          <w:szCs w:val="23"/>
        </w:rPr>
        <w:t>Standard</w:t>
      </w:r>
      <w:r w:rsidR="00D82C35" w:rsidRPr="0040506A">
        <w:rPr>
          <w:rFonts w:ascii="Times New Roman" w:hAnsi="Times New Roman" w:cs="Times New Roman"/>
          <w:iCs/>
          <w:sz w:val="23"/>
          <w:szCs w:val="23"/>
        </w:rPr>
        <w:t>:</w:t>
      </w:r>
      <w:r w:rsidR="00D82C35">
        <w:rPr>
          <w:rFonts w:ascii="Times New Roman" w:hAnsi="Times New Roman" w:cs="Times New Roman"/>
          <w:i/>
          <w:iCs/>
          <w:sz w:val="23"/>
          <w:szCs w:val="23"/>
        </w:rPr>
        <w:t xml:space="preserve"> </w:t>
      </w:r>
      <w:r w:rsidR="00935126">
        <w:rPr>
          <w:rFonts w:ascii="Times New Roman" w:hAnsi="Times New Roman" w:cs="Times New Roman"/>
          <w:sz w:val="23"/>
          <w:szCs w:val="23"/>
        </w:rPr>
        <w:t xml:space="preserve"> </w:t>
      </w:r>
      <w:r w:rsidR="00935126" w:rsidRPr="00EF0B19">
        <w:rPr>
          <w:rFonts w:ascii="Times New Roman" w:hAnsi="Times New Roman" w:cs="Times New Roman"/>
          <w:i/>
          <w:sz w:val="23"/>
          <w:szCs w:val="23"/>
        </w:rPr>
        <w:t xml:space="preserve">Elements of the program units shall include the following and shall be organized as shown: </w:t>
      </w:r>
    </w:p>
    <w:p w:rsidR="00935126" w:rsidRDefault="00935126" w:rsidP="00A621AB">
      <w:pPr>
        <w:pStyle w:val="Default"/>
        <w:spacing w:after="60"/>
        <w:ind w:firstLine="720"/>
        <w:rPr>
          <w:rFonts w:ascii="Times New Roman" w:hAnsi="Times New Roman" w:cs="Times New Roman"/>
          <w:sz w:val="23"/>
          <w:szCs w:val="23"/>
        </w:rPr>
      </w:pPr>
      <w:proofErr w:type="gramStart"/>
      <w:r>
        <w:rPr>
          <w:rFonts w:ascii="Times New Roman" w:hAnsi="Times New Roman" w:cs="Times New Roman"/>
          <w:sz w:val="23"/>
          <w:szCs w:val="23"/>
        </w:rPr>
        <w:t>a</w:t>
      </w:r>
      <w:proofErr w:type="gramEnd"/>
      <w:r>
        <w:rPr>
          <w:rFonts w:ascii="Times New Roman" w:hAnsi="Times New Roman" w:cs="Times New Roman"/>
          <w:sz w:val="23"/>
          <w:szCs w:val="23"/>
        </w:rPr>
        <w:t xml:space="preserve">. program unit identifier, </w:t>
      </w:r>
    </w:p>
    <w:p w:rsidR="00935126" w:rsidRDefault="00935126" w:rsidP="00A621AB">
      <w:pPr>
        <w:pStyle w:val="Default"/>
        <w:spacing w:after="60"/>
        <w:ind w:firstLine="720"/>
        <w:rPr>
          <w:rFonts w:ascii="Times New Roman" w:hAnsi="Times New Roman" w:cs="Times New Roman"/>
          <w:sz w:val="23"/>
          <w:szCs w:val="23"/>
        </w:rPr>
      </w:pPr>
      <w:proofErr w:type="gramStart"/>
      <w:r>
        <w:rPr>
          <w:rFonts w:ascii="Times New Roman" w:hAnsi="Times New Roman" w:cs="Times New Roman"/>
          <w:sz w:val="23"/>
          <w:szCs w:val="23"/>
        </w:rPr>
        <w:t>b</w:t>
      </w:r>
      <w:proofErr w:type="gramEnd"/>
      <w:r>
        <w:rPr>
          <w:rFonts w:ascii="Times New Roman" w:hAnsi="Times New Roman" w:cs="Times New Roman"/>
          <w:sz w:val="23"/>
          <w:szCs w:val="23"/>
        </w:rPr>
        <w:t xml:space="preserve">. header, </w:t>
      </w:r>
    </w:p>
    <w:p w:rsidR="00935126" w:rsidRDefault="00935126" w:rsidP="00A621AB">
      <w:pPr>
        <w:pStyle w:val="Default"/>
        <w:spacing w:after="60"/>
        <w:ind w:firstLine="720"/>
        <w:rPr>
          <w:rFonts w:ascii="Times New Roman" w:hAnsi="Times New Roman" w:cs="Times New Roman"/>
          <w:sz w:val="23"/>
          <w:szCs w:val="23"/>
        </w:rPr>
      </w:pPr>
      <w:r>
        <w:rPr>
          <w:rFonts w:ascii="Times New Roman" w:hAnsi="Times New Roman" w:cs="Times New Roman"/>
          <w:sz w:val="23"/>
          <w:szCs w:val="23"/>
        </w:rPr>
        <w:t xml:space="preserve">c. INCLUDE files, </w:t>
      </w:r>
    </w:p>
    <w:p w:rsidR="00935126" w:rsidRDefault="00935126" w:rsidP="00A621AB">
      <w:pPr>
        <w:pStyle w:val="Default"/>
        <w:spacing w:after="60"/>
        <w:ind w:firstLine="720"/>
        <w:rPr>
          <w:rFonts w:ascii="Times New Roman" w:hAnsi="Times New Roman" w:cs="Times New Roman"/>
          <w:sz w:val="23"/>
          <w:szCs w:val="23"/>
        </w:rPr>
      </w:pPr>
      <w:proofErr w:type="gramStart"/>
      <w:r>
        <w:rPr>
          <w:rFonts w:ascii="Times New Roman" w:hAnsi="Times New Roman" w:cs="Times New Roman"/>
          <w:sz w:val="23"/>
          <w:szCs w:val="23"/>
        </w:rPr>
        <w:t>d</w:t>
      </w:r>
      <w:proofErr w:type="gramEnd"/>
      <w:r>
        <w:rPr>
          <w:rFonts w:ascii="Times New Roman" w:hAnsi="Times New Roman" w:cs="Times New Roman"/>
          <w:sz w:val="23"/>
          <w:szCs w:val="23"/>
        </w:rPr>
        <w:t xml:space="preserve">. specification statements, </w:t>
      </w:r>
    </w:p>
    <w:p w:rsidR="00935126" w:rsidRDefault="00935126" w:rsidP="00A621AB">
      <w:pPr>
        <w:pStyle w:val="Default"/>
        <w:spacing w:after="60"/>
        <w:ind w:firstLine="720"/>
        <w:rPr>
          <w:rFonts w:ascii="Times New Roman" w:hAnsi="Times New Roman" w:cs="Times New Roman"/>
          <w:sz w:val="23"/>
          <w:szCs w:val="23"/>
        </w:rPr>
      </w:pPr>
      <w:r>
        <w:rPr>
          <w:rFonts w:ascii="Times New Roman" w:hAnsi="Times New Roman" w:cs="Times New Roman"/>
          <w:sz w:val="23"/>
          <w:szCs w:val="23"/>
        </w:rPr>
        <w:t xml:space="preserve">e. DATA or parameter statements for constants, </w:t>
      </w:r>
    </w:p>
    <w:p w:rsidR="00935126" w:rsidRDefault="00935126" w:rsidP="00A621AB">
      <w:pPr>
        <w:pStyle w:val="Default"/>
        <w:spacing w:after="60"/>
        <w:ind w:firstLine="720"/>
        <w:rPr>
          <w:rFonts w:ascii="Times New Roman" w:hAnsi="Times New Roman" w:cs="Times New Roman"/>
          <w:sz w:val="23"/>
          <w:szCs w:val="23"/>
        </w:rPr>
      </w:pPr>
      <w:proofErr w:type="gramStart"/>
      <w:r>
        <w:rPr>
          <w:rFonts w:ascii="Times New Roman" w:hAnsi="Times New Roman" w:cs="Times New Roman"/>
          <w:sz w:val="23"/>
          <w:szCs w:val="23"/>
        </w:rPr>
        <w:t>f</w:t>
      </w:r>
      <w:proofErr w:type="gramEnd"/>
      <w:r>
        <w:rPr>
          <w:rFonts w:ascii="Times New Roman" w:hAnsi="Times New Roman" w:cs="Times New Roman"/>
          <w:sz w:val="23"/>
          <w:szCs w:val="23"/>
        </w:rPr>
        <w:t xml:space="preserve">. statement function statements, </w:t>
      </w:r>
    </w:p>
    <w:p w:rsidR="00935126" w:rsidRDefault="00935126" w:rsidP="00A621AB">
      <w:pPr>
        <w:pStyle w:val="Default"/>
        <w:spacing w:after="60"/>
        <w:ind w:firstLine="720"/>
        <w:rPr>
          <w:rFonts w:ascii="Times New Roman" w:hAnsi="Times New Roman" w:cs="Times New Roman"/>
          <w:sz w:val="23"/>
          <w:szCs w:val="23"/>
        </w:rPr>
      </w:pPr>
      <w:proofErr w:type="gramStart"/>
      <w:r>
        <w:rPr>
          <w:rFonts w:ascii="Times New Roman" w:hAnsi="Times New Roman" w:cs="Times New Roman"/>
          <w:sz w:val="23"/>
          <w:szCs w:val="23"/>
        </w:rPr>
        <w:t>g</w:t>
      </w:r>
      <w:proofErr w:type="gramEnd"/>
      <w:r>
        <w:rPr>
          <w:rFonts w:ascii="Times New Roman" w:hAnsi="Times New Roman" w:cs="Times New Roman"/>
          <w:sz w:val="23"/>
          <w:szCs w:val="23"/>
        </w:rPr>
        <w:t xml:space="preserve">. executable statements, </w:t>
      </w:r>
    </w:p>
    <w:p w:rsidR="00935126" w:rsidRDefault="00935126" w:rsidP="00A621AB">
      <w:pPr>
        <w:pStyle w:val="Default"/>
        <w:spacing w:after="60"/>
        <w:ind w:firstLine="720"/>
        <w:rPr>
          <w:rFonts w:ascii="Times New Roman" w:hAnsi="Times New Roman" w:cs="Times New Roman"/>
          <w:sz w:val="23"/>
          <w:szCs w:val="23"/>
        </w:rPr>
      </w:pPr>
      <w:proofErr w:type="gramStart"/>
      <w:r>
        <w:rPr>
          <w:rFonts w:ascii="Times New Roman" w:hAnsi="Times New Roman" w:cs="Times New Roman"/>
          <w:sz w:val="23"/>
          <w:szCs w:val="23"/>
        </w:rPr>
        <w:t>h</w:t>
      </w:r>
      <w:proofErr w:type="gramEnd"/>
      <w:r>
        <w:rPr>
          <w:rFonts w:ascii="Times New Roman" w:hAnsi="Times New Roman" w:cs="Times New Roman"/>
          <w:sz w:val="23"/>
          <w:szCs w:val="23"/>
        </w:rPr>
        <w:t xml:space="preserve">. statements to stop the execution of the program unit. </w:t>
      </w:r>
    </w:p>
    <w:p w:rsidR="00935126" w:rsidRDefault="00935126" w:rsidP="00935126">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 </w:t>
      </w:r>
    </w:p>
    <w:p w:rsidR="002732C5" w:rsidRDefault="00935126" w:rsidP="000C5362">
      <w:pPr>
        <w:pStyle w:val="Default"/>
        <w:rPr>
          <w:b/>
          <w:bCs/>
          <w:u w:val="single"/>
        </w:rPr>
      </w:pPr>
      <w:r>
        <w:rPr>
          <w:rFonts w:ascii="Times New Roman" w:hAnsi="Times New Roman" w:cs="Times New Roman"/>
          <w:sz w:val="23"/>
          <w:szCs w:val="23"/>
        </w:rPr>
        <w:lastRenderedPageBreak/>
        <w:t xml:space="preserve"> </w:t>
      </w:r>
      <w:r w:rsidR="002732C5" w:rsidRPr="00E20C0A">
        <w:rPr>
          <w:b/>
          <w:bCs/>
          <w:u w:val="single"/>
        </w:rPr>
        <w:t>2.</w:t>
      </w:r>
      <w:r w:rsidR="006E0FE4">
        <w:rPr>
          <w:b/>
          <w:bCs/>
          <w:u w:val="single"/>
        </w:rPr>
        <w:t>2</w:t>
      </w:r>
      <w:r w:rsidR="002732C5">
        <w:rPr>
          <w:b/>
          <w:bCs/>
          <w:u w:val="single"/>
        </w:rPr>
        <w:t xml:space="preserve"> Program Unit Size</w:t>
      </w:r>
    </w:p>
    <w:p w:rsidR="006E0FE4" w:rsidRDefault="006E0FE4" w:rsidP="00935126">
      <w:pPr>
        <w:pStyle w:val="Default"/>
        <w:rPr>
          <w:rFonts w:ascii="Times New Roman" w:hAnsi="Times New Roman" w:cs="Times New Roman"/>
          <w:sz w:val="23"/>
          <w:szCs w:val="23"/>
        </w:rPr>
      </w:pPr>
    </w:p>
    <w:p w:rsidR="00767CD4" w:rsidRPr="006E0FE4" w:rsidRDefault="00767CD4" w:rsidP="00767CD4">
      <w:pPr>
        <w:pStyle w:val="Default"/>
        <w:rPr>
          <w:rFonts w:ascii="Times New Roman" w:hAnsi="Times New Roman" w:cs="Times New Roman"/>
          <w:i/>
          <w:sz w:val="23"/>
          <w:szCs w:val="23"/>
        </w:rPr>
      </w:pPr>
      <w:r>
        <w:rPr>
          <w:rFonts w:ascii="Times New Roman" w:hAnsi="Times New Roman" w:cs="Times New Roman"/>
          <w:b/>
          <w:i/>
          <w:sz w:val="23"/>
          <w:szCs w:val="23"/>
        </w:rPr>
        <w:t>Standard</w:t>
      </w:r>
      <w:r w:rsidRPr="006E0FE4">
        <w:rPr>
          <w:rFonts w:ascii="Times New Roman" w:hAnsi="Times New Roman" w:cs="Times New Roman"/>
          <w:i/>
          <w:sz w:val="23"/>
          <w:szCs w:val="23"/>
        </w:rPr>
        <w:t xml:space="preserve">: </w:t>
      </w:r>
      <w:r>
        <w:rPr>
          <w:rFonts w:ascii="Times New Roman" w:hAnsi="Times New Roman" w:cs="Times New Roman"/>
          <w:i/>
          <w:sz w:val="23"/>
          <w:szCs w:val="23"/>
        </w:rPr>
        <w:t>The maximum number of characters per line is 90</w:t>
      </w:r>
      <w:r w:rsidRPr="006E0FE4">
        <w:rPr>
          <w:rFonts w:ascii="Times New Roman" w:hAnsi="Times New Roman" w:cs="Times New Roman"/>
          <w:i/>
          <w:sz w:val="23"/>
          <w:szCs w:val="23"/>
        </w:rPr>
        <w:t xml:space="preserve">. </w:t>
      </w:r>
    </w:p>
    <w:p w:rsidR="00767CD4" w:rsidRDefault="00767CD4" w:rsidP="00767CD4">
      <w:pPr>
        <w:pStyle w:val="Default"/>
        <w:ind w:firstLine="720"/>
        <w:rPr>
          <w:rFonts w:ascii="Times New Roman" w:hAnsi="Times New Roman" w:cs="Times New Roman"/>
          <w:b/>
          <w:i/>
          <w:sz w:val="23"/>
          <w:szCs w:val="23"/>
        </w:rPr>
      </w:pPr>
      <w:r>
        <w:rPr>
          <w:rFonts w:ascii="Times New Roman" w:hAnsi="Times New Roman" w:cs="Times New Roman"/>
          <w:sz w:val="23"/>
          <w:szCs w:val="23"/>
        </w:rPr>
        <w:t xml:space="preserve">Otherwise the compilers will not read the text. </w:t>
      </w:r>
    </w:p>
    <w:p w:rsidR="00767CD4" w:rsidRDefault="00767CD4" w:rsidP="00935126">
      <w:pPr>
        <w:pStyle w:val="Default"/>
        <w:rPr>
          <w:rFonts w:ascii="Times New Roman" w:hAnsi="Times New Roman" w:cs="Times New Roman"/>
          <w:b/>
          <w:i/>
          <w:sz w:val="23"/>
          <w:szCs w:val="23"/>
        </w:rPr>
      </w:pPr>
    </w:p>
    <w:p w:rsidR="006E0FE4" w:rsidRPr="006E0FE4" w:rsidRDefault="006E0FE4" w:rsidP="00935126">
      <w:pPr>
        <w:pStyle w:val="Default"/>
        <w:rPr>
          <w:rFonts w:ascii="Times New Roman" w:hAnsi="Times New Roman" w:cs="Times New Roman"/>
          <w:i/>
          <w:sz w:val="23"/>
          <w:szCs w:val="23"/>
        </w:rPr>
      </w:pPr>
      <w:r w:rsidRPr="006E0FE4">
        <w:rPr>
          <w:rFonts w:ascii="Times New Roman" w:hAnsi="Times New Roman" w:cs="Times New Roman"/>
          <w:b/>
          <w:i/>
          <w:sz w:val="23"/>
          <w:szCs w:val="23"/>
        </w:rPr>
        <w:t>Recommendation</w:t>
      </w:r>
      <w:r w:rsidRPr="006E0FE4">
        <w:rPr>
          <w:rFonts w:ascii="Times New Roman" w:hAnsi="Times New Roman" w:cs="Times New Roman"/>
          <w:i/>
          <w:sz w:val="23"/>
          <w:szCs w:val="23"/>
        </w:rPr>
        <w:t>: E</w:t>
      </w:r>
      <w:r w:rsidR="00935126" w:rsidRPr="006E0FE4">
        <w:rPr>
          <w:rFonts w:ascii="Times New Roman" w:hAnsi="Times New Roman" w:cs="Times New Roman"/>
          <w:i/>
          <w:sz w:val="23"/>
          <w:szCs w:val="23"/>
        </w:rPr>
        <w:t xml:space="preserve">ach program unit is kept as small and simple as possible to perform a specific task. </w:t>
      </w:r>
    </w:p>
    <w:p w:rsidR="00935126" w:rsidRDefault="00935126" w:rsidP="006E0FE4">
      <w:pPr>
        <w:pStyle w:val="Default"/>
        <w:ind w:left="720"/>
        <w:rPr>
          <w:rFonts w:ascii="Times New Roman" w:hAnsi="Times New Roman" w:cs="Times New Roman"/>
          <w:sz w:val="23"/>
          <w:szCs w:val="23"/>
        </w:rPr>
      </w:pPr>
      <w:r>
        <w:rPr>
          <w:rFonts w:ascii="Times New Roman" w:hAnsi="Times New Roman" w:cs="Times New Roman"/>
          <w:sz w:val="23"/>
          <w:szCs w:val="23"/>
        </w:rPr>
        <w:t xml:space="preserve">Use multiple, smaller routines with well-defined functions rather than a larger routine that does a lot of things.  Unwieldy program units spanning hundreds of lines should be examined to see if they can be segmented. </w:t>
      </w:r>
    </w:p>
    <w:p w:rsidR="00935126" w:rsidRDefault="00935126" w:rsidP="0034155F">
      <w:pPr>
        <w:pStyle w:val="Default"/>
        <w:rPr>
          <w:rFonts w:ascii="Times New Roman" w:hAnsi="Times New Roman" w:cs="Times New Roman"/>
          <w:sz w:val="23"/>
          <w:szCs w:val="23"/>
        </w:rPr>
      </w:pPr>
    </w:p>
    <w:p w:rsidR="00935126" w:rsidRDefault="00935126" w:rsidP="00935126">
      <w:pPr>
        <w:pStyle w:val="Default"/>
        <w:spacing w:before="240" w:after="120"/>
        <w:rPr>
          <w:b/>
          <w:bCs/>
          <w:u w:val="single"/>
        </w:rPr>
      </w:pPr>
      <w:r w:rsidRPr="00E20C0A">
        <w:rPr>
          <w:b/>
          <w:bCs/>
          <w:u w:val="single"/>
        </w:rPr>
        <w:t>2.</w:t>
      </w:r>
      <w:r w:rsidR="006E0FE4">
        <w:rPr>
          <w:b/>
          <w:bCs/>
          <w:u w:val="single"/>
        </w:rPr>
        <w:t>3</w:t>
      </w:r>
      <w:r>
        <w:rPr>
          <w:b/>
          <w:bCs/>
          <w:u w:val="single"/>
        </w:rPr>
        <w:t>Naming Convention</w:t>
      </w:r>
    </w:p>
    <w:p w:rsidR="00A621AB" w:rsidRDefault="00A621AB" w:rsidP="00A621AB">
      <w:pPr>
        <w:pStyle w:val="Default"/>
        <w:spacing w:after="60"/>
        <w:rPr>
          <w:rFonts w:ascii="Times New Roman" w:hAnsi="Times New Roman" w:cs="Times New Roman"/>
          <w:sz w:val="23"/>
          <w:szCs w:val="23"/>
        </w:rPr>
      </w:pPr>
      <w:r>
        <w:rPr>
          <w:rFonts w:ascii="Times New Roman" w:hAnsi="Times New Roman" w:cs="Times New Roman"/>
          <w:sz w:val="23"/>
          <w:szCs w:val="23"/>
        </w:rPr>
        <w:tab/>
      </w:r>
      <w:r w:rsidRPr="00A621AB">
        <w:rPr>
          <w:rFonts w:ascii="Times New Roman" w:hAnsi="Times New Roman" w:cs="Times New Roman"/>
          <w:sz w:val="23"/>
          <w:szCs w:val="23"/>
        </w:rPr>
        <w:t xml:space="preserve">There is no standard for naming conventions, as code will work with all names composed of recognized characters. </w:t>
      </w:r>
      <w:r>
        <w:rPr>
          <w:rFonts w:ascii="Times New Roman" w:hAnsi="Times New Roman" w:cs="Times New Roman"/>
          <w:sz w:val="23"/>
          <w:szCs w:val="23"/>
        </w:rPr>
        <w:t xml:space="preserve">That is why they are called naming “conventions”, not naming “standards.”  </w:t>
      </w:r>
    </w:p>
    <w:p w:rsidR="00935126" w:rsidRDefault="00935126" w:rsidP="00935126">
      <w:pPr>
        <w:pStyle w:val="Default"/>
        <w:rPr>
          <w:rFonts w:ascii="Times New Roman" w:hAnsi="Times New Roman" w:cs="Times New Roman"/>
          <w:sz w:val="23"/>
          <w:szCs w:val="23"/>
        </w:rPr>
      </w:pPr>
    </w:p>
    <w:p w:rsidR="00EF0B19" w:rsidRPr="00EF0B19" w:rsidRDefault="00EF0B19" w:rsidP="00EF0B19">
      <w:pPr>
        <w:pStyle w:val="Default"/>
        <w:rPr>
          <w:rFonts w:ascii="Times New Roman" w:hAnsi="Times New Roman" w:cs="Times New Roman"/>
          <w:bCs/>
          <w:i/>
          <w:sz w:val="23"/>
          <w:szCs w:val="23"/>
        </w:rPr>
      </w:pPr>
      <w:r w:rsidRPr="00EF0B19">
        <w:rPr>
          <w:rFonts w:ascii="Times New Roman" w:hAnsi="Times New Roman" w:cs="Times New Roman"/>
          <w:b/>
          <w:bCs/>
          <w:i/>
          <w:sz w:val="23"/>
          <w:szCs w:val="23"/>
        </w:rPr>
        <w:t>Standard:</w:t>
      </w:r>
      <w:r w:rsidRPr="00EF0B19">
        <w:rPr>
          <w:rFonts w:ascii="Times New Roman" w:hAnsi="Times New Roman" w:cs="Times New Roman"/>
          <w:bCs/>
          <w:i/>
          <w:sz w:val="23"/>
          <w:szCs w:val="23"/>
        </w:rPr>
        <w:t xml:space="preserve"> Names can</w:t>
      </w:r>
      <w:r w:rsidR="00935126" w:rsidRPr="00EF0B19">
        <w:rPr>
          <w:rFonts w:ascii="Times New Roman" w:hAnsi="Times New Roman" w:cs="Times New Roman"/>
          <w:bCs/>
          <w:i/>
          <w:sz w:val="23"/>
          <w:szCs w:val="23"/>
        </w:rPr>
        <w:t xml:space="preserve">not be identical to reserved words or implementation supplied function names. </w:t>
      </w:r>
    </w:p>
    <w:p w:rsidR="00935126" w:rsidRPr="00EF0B19" w:rsidRDefault="00EF0B19" w:rsidP="00EF0B19">
      <w:pPr>
        <w:pStyle w:val="Default"/>
        <w:ind w:firstLine="720"/>
        <w:rPr>
          <w:rFonts w:ascii="Times New Roman" w:hAnsi="Times New Roman" w:cs="Times New Roman"/>
          <w:sz w:val="23"/>
          <w:szCs w:val="23"/>
        </w:rPr>
      </w:pPr>
      <w:r>
        <w:rPr>
          <w:rFonts w:ascii="Times New Roman" w:hAnsi="Times New Roman" w:cs="Times New Roman"/>
          <w:bCs/>
          <w:sz w:val="23"/>
          <w:szCs w:val="23"/>
        </w:rPr>
        <w:t>This creates confusion, so it must be completely avoided.</w:t>
      </w:r>
    </w:p>
    <w:p w:rsidR="00EF0B19" w:rsidRDefault="00935126" w:rsidP="00935126">
      <w:pPr>
        <w:pStyle w:val="Default"/>
        <w:rPr>
          <w:rFonts w:ascii="Times New Roman" w:hAnsi="Times New Roman" w:cs="Times New Roman"/>
          <w:b/>
          <w:i/>
          <w:sz w:val="23"/>
          <w:szCs w:val="23"/>
        </w:rPr>
      </w:pPr>
      <w:r>
        <w:rPr>
          <w:rFonts w:ascii="Times New Roman" w:hAnsi="Times New Roman" w:cs="Times New Roman"/>
          <w:sz w:val="23"/>
          <w:szCs w:val="23"/>
        </w:rPr>
        <w:t xml:space="preserve">  </w:t>
      </w:r>
    </w:p>
    <w:p w:rsidR="00935126" w:rsidRDefault="00EF0B19" w:rsidP="00935126">
      <w:pPr>
        <w:pStyle w:val="Default"/>
        <w:rPr>
          <w:rFonts w:ascii="Times New Roman" w:hAnsi="Times New Roman" w:cs="Times New Roman"/>
          <w:sz w:val="23"/>
          <w:szCs w:val="23"/>
        </w:rPr>
      </w:pPr>
      <w:r w:rsidRPr="006E0FE4">
        <w:rPr>
          <w:rFonts w:ascii="Times New Roman" w:hAnsi="Times New Roman" w:cs="Times New Roman"/>
          <w:b/>
          <w:i/>
          <w:sz w:val="23"/>
          <w:szCs w:val="23"/>
        </w:rPr>
        <w:t>Recommendation</w:t>
      </w:r>
      <w:r w:rsidRPr="006E0FE4">
        <w:rPr>
          <w:rFonts w:ascii="Times New Roman" w:hAnsi="Times New Roman" w:cs="Times New Roman"/>
          <w:i/>
          <w:sz w:val="23"/>
          <w:szCs w:val="23"/>
        </w:rPr>
        <w:t>:</w:t>
      </w:r>
      <w:r>
        <w:rPr>
          <w:rFonts w:ascii="Times New Roman" w:hAnsi="Times New Roman" w:cs="Times New Roman"/>
          <w:i/>
          <w:sz w:val="23"/>
          <w:szCs w:val="23"/>
        </w:rPr>
        <w:t xml:space="preserve"> </w:t>
      </w:r>
      <w:r w:rsidRPr="00EF0B19">
        <w:rPr>
          <w:rFonts w:ascii="Times New Roman" w:hAnsi="Times New Roman" w:cs="Times New Roman"/>
          <w:i/>
          <w:sz w:val="23"/>
          <w:szCs w:val="23"/>
        </w:rPr>
        <w:t>N</w:t>
      </w:r>
      <w:r w:rsidR="00935126" w:rsidRPr="00EF0B19">
        <w:rPr>
          <w:rFonts w:ascii="Times New Roman" w:hAnsi="Times New Roman" w:cs="Times New Roman"/>
          <w:i/>
          <w:sz w:val="23"/>
          <w:szCs w:val="23"/>
        </w:rPr>
        <w:t xml:space="preserve">aming conventions within a programming community are under continual development, as programmers communicate with each other and agree to adopt particular conventions.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EF0B19" w:rsidRDefault="00EF0B19" w:rsidP="00935126">
      <w:pPr>
        <w:pStyle w:val="Default"/>
        <w:rPr>
          <w:rFonts w:ascii="Times New Roman" w:hAnsi="Times New Roman" w:cs="Times New Roman"/>
          <w:sz w:val="23"/>
          <w:szCs w:val="23"/>
        </w:rPr>
      </w:pPr>
      <w:r w:rsidRPr="006E0FE4">
        <w:rPr>
          <w:rFonts w:ascii="Times New Roman" w:hAnsi="Times New Roman" w:cs="Times New Roman"/>
          <w:b/>
          <w:i/>
          <w:sz w:val="23"/>
          <w:szCs w:val="23"/>
        </w:rPr>
        <w:t>Recommendation</w:t>
      </w:r>
      <w:r w:rsidRPr="006E0FE4">
        <w:rPr>
          <w:rFonts w:ascii="Times New Roman" w:hAnsi="Times New Roman" w:cs="Times New Roman"/>
          <w:i/>
          <w:sz w:val="23"/>
          <w:szCs w:val="23"/>
        </w:rPr>
        <w:t xml:space="preserve">: </w:t>
      </w:r>
      <w:r w:rsidR="00935126" w:rsidRPr="00EF0B19">
        <w:rPr>
          <w:rFonts w:ascii="Times New Roman" w:hAnsi="Times New Roman" w:cs="Times New Roman"/>
          <w:i/>
          <w:sz w:val="23"/>
          <w:szCs w:val="23"/>
        </w:rPr>
        <w:t xml:space="preserve">When writing code, the names of files, subroutines, functions, modules and variables created by a programmer are often up to the programmer.  </w:t>
      </w:r>
    </w:p>
    <w:p w:rsidR="00935126" w:rsidRDefault="00935126" w:rsidP="00EF0B19">
      <w:pPr>
        <w:pStyle w:val="Default"/>
        <w:ind w:left="720"/>
        <w:rPr>
          <w:rFonts w:ascii="Times New Roman" w:hAnsi="Times New Roman" w:cs="Times New Roman"/>
          <w:sz w:val="23"/>
          <w:szCs w:val="23"/>
        </w:rPr>
      </w:pPr>
      <w:r>
        <w:rPr>
          <w:rFonts w:ascii="Times New Roman" w:hAnsi="Times New Roman" w:cs="Times New Roman"/>
          <w:sz w:val="23"/>
          <w:szCs w:val="23"/>
        </w:rPr>
        <w:t xml:space="preserve">A possible exception could be if a project to integrate several algorithms from disparate sources into a single program unit developed standardized abbreviations for common variables.  Left to their own devices a programmer can choose to make the names long or short, descriptive or useless, clear or confusing. A lot depends on the mindset of the programmer.  Will this code be reused? Is this "quick and dirty" code?  Is this code so clear that it is self-explanatory?  As this document deals with code that will be transitioned to operations and could potentially remain in operations for many years it is important that the code be readily maintainable and easily understood.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EF0B19" w:rsidRDefault="00EF0B19" w:rsidP="00935126">
      <w:pPr>
        <w:pStyle w:val="Default"/>
        <w:rPr>
          <w:rFonts w:ascii="Times New Roman" w:hAnsi="Times New Roman" w:cs="Times New Roman"/>
          <w:sz w:val="23"/>
          <w:szCs w:val="23"/>
        </w:rPr>
      </w:pPr>
      <w:r w:rsidRPr="006E0FE4">
        <w:rPr>
          <w:rFonts w:ascii="Times New Roman" w:hAnsi="Times New Roman" w:cs="Times New Roman"/>
          <w:b/>
          <w:i/>
          <w:sz w:val="23"/>
          <w:szCs w:val="23"/>
        </w:rPr>
        <w:t>Recommendation</w:t>
      </w:r>
      <w:r w:rsidRPr="006E0FE4">
        <w:rPr>
          <w:rFonts w:ascii="Times New Roman" w:hAnsi="Times New Roman" w:cs="Times New Roman"/>
          <w:i/>
          <w:sz w:val="23"/>
          <w:szCs w:val="23"/>
        </w:rPr>
        <w:t xml:space="preserve">: </w:t>
      </w:r>
      <w:r w:rsidR="00935126" w:rsidRPr="00EF0B19">
        <w:rPr>
          <w:rFonts w:ascii="Times New Roman" w:hAnsi="Times New Roman" w:cs="Times New Roman"/>
          <w:i/>
          <w:sz w:val="23"/>
          <w:szCs w:val="23"/>
        </w:rPr>
        <w:t>The names of files, subroutines, functions and variables can be extremely useful in making code more readable.</w:t>
      </w:r>
      <w:r w:rsidR="00935126">
        <w:rPr>
          <w:rFonts w:ascii="Times New Roman" w:hAnsi="Times New Roman" w:cs="Times New Roman"/>
          <w:sz w:val="23"/>
          <w:szCs w:val="23"/>
        </w:rPr>
        <w:t xml:space="preserve">  </w:t>
      </w:r>
    </w:p>
    <w:p w:rsidR="00935126" w:rsidRDefault="00935126" w:rsidP="00EF0B19">
      <w:pPr>
        <w:pStyle w:val="Default"/>
        <w:ind w:left="720"/>
        <w:rPr>
          <w:rFonts w:ascii="Times New Roman" w:hAnsi="Times New Roman" w:cs="Times New Roman"/>
          <w:sz w:val="23"/>
          <w:szCs w:val="23"/>
        </w:rPr>
      </w:pPr>
      <w:r>
        <w:rPr>
          <w:rFonts w:ascii="Times New Roman" w:hAnsi="Times New Roman" w:cs="Times New Roman"/>
          <w:sz w:val="23"/>
          <w:szCs w:val="23"/>
        </w:rPr>
        <w:t xml:space="preserve">Choosing names may seem not very important, but insisting on meaningful names helps a programmer to organize thoughts and produce code that is readable and reviewable.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EF0B19" w:rsidRDefault="00EF0B19" w:rsidP="00935126">
      <w:pPr>
        <w:pStyle w:val="Default"/>
        <w:rPr>
          <w:rFonts w:ascii="Times New Roman" w:hAnsi="Times New Roman" w:cs="Times New Roman"/>
          <w:sz w:val="23"/>
          <w:szCs w:val="23"/>
        </w:rPr>
      </w:pPr>
      <w:r w:rsidRPr="006E0FE4">
        <w:rPr>
          <w:rFonts w:ascii="Times New Roman" w:hAnsi="Times New Roman" w:cs="Times New Roman"/>
          <w:b/>
          <w:i/>
          <w:sz w:val="23"/>
          <w:szCs w:val="23"/>
        </w:rPr>
        <w:t>Recommendation</w:t>
      </w:r>
      <w:r w:rsidRPr="006E0FE4">
        <w:rPr>
          <w:rFonts w:ascii="Times New Roman" w:hAnsi="Times New Roman" w:cs="Times New Roman"/>
          <w:i/>
          <w:sz w:val="23"/>
          <w:szCs w:val="23"/>
        </w:rPr>
        <w:t xml:space="preserve">: </w:t>
      </w:r>
      <w:r w:rsidR="00935126" w:rsidRPr="00EF0B19">
        <w:rPr>
          <w:rFonts w:ascii="Times New Roman" w:hAnsi="Times New Roman" w:cs="Times New Roman"/>
          <w:i/>
          <w:sz w:val="23"/>
          <w:szCs w:val="23"/>
        </w:rPr>
        <w:t xml:space="preserve">Avoid names that look alike </w:t>
      </w:r>
      <w:r w:rsidR="0019628E">
        <w:rPr>
          <w:rFonts w:ascii="Times New Roman" w:hAnsi="Times New Roman" w:cs="Times New Roman"/>
          <w:i/>
          <w:sz w:val="23"/>
          <w:szCs w:val="23"/>
        </w:rPr>
        <w:t>(</w:t>
      </w:r>
      <w:proofErr w:type="spellStart"/>
      <w:r w:rsidR="0019628E">
        <w:rPr>
          <w:rFonts w:ascii="Times New Roman" w:hAnsi="Times New Roman" w:cs="Times New Roman"/>
          <w:i/>
          <w:sz w:val="23"/>
          <w:szCs w:val="23"/>
        </w:rPr>
        <w:t>e.g</w:t>
      </w:r>
      <w:proofErr w:type="spellEnd"/>
      <w:r w:rsidR="0019628E">
        <w:rPr>
          <w:rFonts w:ascii="Times New Roman" w:hAnsi="Times New Roman" w:cs="Times New Roman"/>
          <w:i/>
          <w:sz w:val="23"/>
          <w:szCs w:val="23"/>
        </w:rPr>
        <w:t xml:space="preserve"> </w:t>
      </w:r>
      <w:proofErr w:type="gramStart"/>
      <w:r w:rsidR="0019628E">
        <w:rPr>
          <w:rFonts w:ascii="Times New Roman" w:hAnsi="Times New Roman" w:cs="Times New Roman"/>
          <w:i/>
          <w:sz w:val="23"/>
          <w:szCs w:val="23"/>
        </w:rPr>
        <w:t>do</w:t>
      </w:r>
      <w:proofErr w:type="gramEnd"/>
      <w:r w:rsidR="0019628E">
        <w:rPr>
          <w:rFonts w:ascii="Times New Roman" w:hAnsi="Times New Roman" w:cs="Times New Roman"/>
          <w:i/>
          <w:sz w:val="23"/>
          <w:szCs w:val="23"/>
        </w:rPr>
        <w:t xml:space="preserve"> not use</w:t>
      </w:r>
      <w:r w:rsidR="00935126" w:rsidRPr="00EF0B19">
        <w:rPr>
          <w:rFonts w:ascii="Times New Roman" w:hAnsi="Times New Roman" w:cs="Times New Roman"/>
          <w:i/>
          <w:sz w:val="23"/>
          <w:szCs w:val="23"/>
        </w:rPr>
        <w:t xml:space="preserve"> characters that resemble each other</w:t>
      </w:r>
      <w:r w:rsidR="0019628E">
        <w:rPr>
          <w:rFonts w:ascii="Times New Roman" w:hAnsi="Times New Roman" w:cs="Times New Roman"/>
          <w:i/>
          <w:sz w:val="23"/>
          <w:szCs w:val="23"/>
        </w:rPr>
        <w:t>)</w:t>
      </w:r>
      <w:r w:rsidRPr="00EF0B19">
        <w:rPr>
          <w:rFonts w:ascii="Times New Roman" w:hAnsi="Times New Roman" w:cs="Times New Roman"/>
          <w:i/>
          <w:sz w:val="23"/>
          <w:szCs w:val="23"/>
        </w:rPr>
        <w:t xml:space="preserve">.  </w:t>
      </w:r>
    </w:p>
    <w:p w:rsidR="00935126" w:rsidRDefault="00EF0B19" w:rsidP="00EF0B19">
      <w:pPr>
        <w:pStyle w:val="Default"/>
        <w:ind w:firstLine="720"/>
        <w:rPr>
          <w:rFonts w:ascii="Times New Roman" w:hAnsi="Times New Roman" w:cs="Times New Roman"/>
          <w:sz w:val="23"/>
          <w:szCs w:val="23"/>
        </w:rPr>
      </w:pPr>
      <w:r>
        <w:rPr>
          <w:rFonts w:ascii="Times New Roman" w:hAnsi="Times New Roman" w:cs="Times New Roman"/>
          <w:sz w:val="23"/>
          <w:szCs w:val="23"/>
        </w:rPr>
        <w:t>For example</w:t>
      </w:r>
      <w:r w:rsidR="00935126">
        <w:rPr>
          <w:rFonts w:ascii="Times New Roman" w:hAnsi="Times New Roman" w:cs="Times New Roman"/>
          <w:sz w:val="23"/>
          <w:szCs w:val="23"/>
        </w:rPr>
        <w:t xml:space="preserve">, </w:t>
      </w:r>
      <w:r>
        <w:rPr>
          <w:rFonts w:ascii="Times New Roman" w:hAnsi="Times New Roman" w:cs="Times New Roman"/>
          <w:sz w:val="23"/>
          <w:szCs w:val="23"/>
        </w:rPr>
        <w:t>names like</w:t>
      </w:r>
      <w:r w:rsidR="00935126">
        <w:rPr>
          <w:rFonts w:ascii="Times New Roman" w:hAnsi="Times New Roman" w:cs="Times New Roman"/>
          <w:sz w:val="23"/>
          <w:szCs w:val="23"/>
        </w:rPr>
        <w:t xml:space="preserve"> 2 and z</w:t>
      </w:r>
      <w:proofErr w:type="gramStart"/>
      <w:r w:rsidR="00935126">
        <w:rPr>
          <w:rFonts w:ascii="Times New Roman" w:hAnsi="Times New Roman" w:cs="Times New Roman"/>
          <w:sz w:val="23"/>
          <w:szCs w:val="23"/>
        </w:rPr>
        <w:t>,  0</w:t>
      </w:r>
      <w:proofErr w:type="gramEnd"/>
      <w:r w:rsidR="00935126">
        <w:rPr>
          <w:rFonts w:ascii="Times New Roman" w:hAnsi="Times New Roman" w:cs="Times New Roman"/>
          <w:sz w:val="23"/>
          <w:szCs w:val="23"/>
        </w:rPr>
        <w:t xml:space="preserve"> and O,  5 and S,  or I and 1.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EF0B19" w:rsidRDefault="00EF0B19" w:rsidP="00935126">
      <w:pPr>
        <w:pStyle w:val="Default"/>
        <w:rPr>
          <w:rFonts w:ascii="Times New Roman" w:hAnsi="Times New Roman" w:cs="Times New Roman"/>
          <w:sz w:val="23"/>
          <w:szCs w:val="23"/>
        </w:rPr>
      </w:pPr>
      <w:r w:rsidRPr="006E0FE4">
        <w:rPr>
          <w:rFonts w:ascii="Times New Roman" w:hAnsi="Times New Roman" w:cs="Times New Roman"/>
          <w:b/>
          <w:i/>
          <w:sz w:val="23"/>
          <w:szCs w:val="23"/>
        </w:rPr>
        <w:t>Recommendation</w:t>
      </w:r>
      <w:r w:rsidRPr="006E0FE4">
        <w:rPr>
          <w:rFonts w:ascii="Times New Roman" w:hAnsi="Times New Roman" w:cs="Times New Roman"/>
          <w:i/>
          <w:sz w:val="23"/>
          <w:szCs w:val="23"/>
        </w:rPr>
        <w:t xml:space="preserve">: </w:t>
      </w:r>
      <w:r w:rsidR="00935126" w:rsidRPr="00EF0B19">
        <w:rPr>
          <w:rFonts w:ascii="Times New Roman" w:hAnsi="Times New Roman" w:cs="Times New Roman"/>
          <w:i/>
          <w:sz w:val="23"/>
          <w:szCs w:val="23"/>
        </w:rPr>
        <w:t>Name program units are to indicate their purpose.</w:t>
      </w:r>
      <w:r w:rsidR="00935126">
        <w:rPr>
          <w:rFonts w:ascii="Times New Roman" w:hAnsi="Times New Roman" w:cs="Times New Roman"/>
          <w:sz w:val="23"/>
          <w:szCs w:val="23"/>
        </w:rPr>
        <w:t xml:space="preserve"> </w:t>
      </w:r>
    </w:p>
    <w:p w:rsidR="00935126" w:rsidRDefault="00935126" w:rsidP="00EF0B19">
      <w:pPr>
        <w:pStyle w:val="Default"/>
        <w:tabs>
          <w:tab w:val="left" w:pos="720"/>
        </w:tabs>
        <w:ind w:left="720"/>
        <w:rPr>
          <w:rFonts w:ascii="Times New Roman" w:hAnsi="Times New Roman" w:cs="Times New Roman"/>
          <w:sz w:val="23"/>
          <w:szCs w:val="23"/>
        </w:rPr>
      </w:pPr>
      <w:r>
        <w:rPr>
          <w:rFonts w:ascii="Times New Roman" w:hAnsi="Times New Roman" w:cs="Times New Roman"/>
          <w:sz w:val="23"/>
          <w:szCs w:val="23"/>
        </w:rPr>
        <w:t>Familiarize yourself with the STAR Common Library when it becomes available. This serves two main purposes</w:t>
      </w:r>
      <w:r w:rsidR="00EF0B19">
        <w:rPr>
          <w:rFonts w:ascii="Times New Roman" w:hAnsi="Times New Roman" w:cs="Times New Roman"/>
          <w:sz w:val="23"/>
          <w:szCs w:val="23"/>
        </w:rPr>
        <w:t xml:space="preserve">.  First, </w:t>
      </w:r>
      <w:r>
        <w:rPr>
          <w:rFonts w:ascii="Times New Roman" w:hAnsi="Times New Roman" w:cs="Times New Roman"/>
          <w:sz w:val="23"/>
          <w:szCs w:val="23"/>
        </w:rPr>
        <w:t>find a library routine that you can use to implement your desired function</w:t>
      </w:r>
      <w:r w:rsidR="00EF0B19">
        <w:rPr>
          <w:rFonts w:ascii="Times New Roman" w:hAnsi="Times New Roman" w:cs="Times New Roman"/>
          <w:sz w:val="23"/>
          <w:szCs w:val="23"/>
        </w:rPr>
        <w:t xml:space="preserve"> and second, </w:t>
      </w:r>
      <w:r>
        <w:rPr>
          <w:rFonts w:ascii="Times New Roman" w:hAnsi="Times New Roman" w:cs="Times New Roman"/>
          <w:sz w:val="23"/>
          <w:szCs w:val="23"/>
        </w:rPr>
        <w:t xml:space="preserve">avoid using names that are similar to library routines. </w:t>
      </w:r>
    </w:p>
    <w:p w:rsidR="00935126" w:rsidRPr="00EF0B19" w:rsidRDefault="00935126" w:rsidP="00935126">
      <w:pPr>
        <w:pStyle w:val="Default"/>
        <w:rPr>
          <w:rFonts w:ascii="Times New Roman" w:hAnsi="Times New Roman" w:cs="Times New Roman"/>
          <w:i/>
          <w:sz w:val="23"/>
          <w:szCs w:val="23"/>
        </w:rPr>
      </w:pPr>
      <w:r>
        <w:rPr>
          <w:rFonts w:ascii="Times New Roman" w:hAnsi="Times New Roman" w:cs="Times New Roman"/>
          <w:sz w:val="23"/>
          <w:szCs w:val="23"/>
        </w:rPr>
        <w:lastRenderedPageBreak/>
        <w:t xml:space="preserve"> </w:t>
      </w:r>
      <w:r w:rsidR="00EF0B19" w:rsidRPr="00EF0B19">
        <w:rPr>
          <w:rFonts w:ascii="Times New Roman" w:hAnsi="Times New Roman" w:cs="Times New Roman"/>
          <w:b/>
          <w:i/>
          <w:sz w:val="23"/>
          <w:szCs w:val="23"/>
        </w:rPr>
        <w:t>Recommendation</w:t>
      </w:r>
      <w:r w:rsidR="00EF0B19" w:rsidRPr="00EF0B19">
        <w:rPr>
          <w:rFonts w:ascii="Times New Roman" w:hAnsi="Times New Roman" w:cs="Times New Roman"/>
          <w:i/>
          <w:sz w:val="23"/>
          <w:szCs w:val="23"/>
        </w:rPr>
        <w:t xml:space="preserve">: </w:t>
      </w:r>
      <w:r w:rsidRPr="00EF0B19">
        <w:rPr>
          <w:rFonts w:ascii="Times New Roman" w:hAnsi="Times New Roman" w:cs="Times New Roman"/>
          <w:i/>
          <w:sz w:val="23"/>
          <w:szCs w:val="23"/>
        </w:rPr>
        <w:t xml:space="preserve">Name symbolic variables to indicate what they are, not what values they may contain.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935126" w:rsidRDefault="00EF0B19" w:rsidP="00935126">
      <w:pPr>
        <w:pStyle w:val="Default"/>
        <w:rPr>
          <w:rFonts w:ascii="Times New Roman" w:hAnsi="Times New Roman" w:cs="Times New Roman"/>
          <w:sz w:val="23"/>
          <w:szCs w:val="23"/>
        </w:rPr>
      </w:pPr>
      <w:r w:rsidRPr="006E0FE4">
        <w:rPr>
          <w:rFonts w:ascii="Times New Roman" w:hAnsi="Times New Roman" w:cs="Times New Roman"/>
          <w:b/>
          <w:i/>
          <w:sz w:val="23"/>
          <w:szCs w:val="23"/>
        </w:rPr>
        <w:t>Recommendation</w:t>
      </w:r>
      <w:r w:rsidRPr="006E0FE4">
        <w:rPr>
          <w:rFonts w:ascii="Times New Roman" w:hAnsi="Times New Roman" w:cs="Times New Roman"/>
          <w:i/>
          <w:sz w:val="23"/>
          <w:szCs w:val="23"/>
        </w:rPr>
        <w:t xml:space="preserve">: </w:t>
      </w:r>
      <w:r w:rsidR="00935126" w:rsidRPr="00EF0B19">
        <w:rPr>
          <w:rFonts w:ascii="Times New Roman" w:hAnsi="Times New Roman" w:cs="Times New Roman"/>
          <w:i/>
          <w:sz w:val="23"/>
          <w:szCs w:val="23"/>
        </w:rPr>
        <w:t>Names should be as mnemonically descriptive as possible, subject to constraints imposed by language standards.</w:t>
      </w:r>
      <w:r w:rsidR="00935126">
        <w:rPr>
          <w:rFonts w:ascii="Times New Roman" w:hAnsi="Times New Roman" w:cs="Times New Roman"/>
          <w:sz w:val="23"/>
          <w:szCs w:val="23"/>
        </w:rPr>
        <w:t xml:space="preserve">  </w:t>
      </w:r>
    </w:p>
    <w:p w:rsidR="00935126" w:rsidRDefault="00935126" w:rsidP="00935126">
      <w:pPr>
        <w:pStyle w:val="Default"/>
        <w:rPr>
          <w:rFonts w:ascii="Times New Roman" w:hAnsi="Times New Roman" w:cs="Times New Roman"/>
          <w:sz w:val="23"/>
          <w:szCs w:val="23"/>
        </w:rPr>
      </w:pPr>
    </w:p>
    <w:p w:rsidR="00EF0B19"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EF0B19" w:rsidRPr="006E0FE4">
        <w:rPr>
          <w:rFonts w:ascii="Times New Roman" w:hAnsi="Times New Roman" w:cs="Times New Roman"/>
          <w:b/>
          <w:i/>
          <w:sz w:val="23"/>
          <w:szCs w:val="23"/>
        </w:rPr>
        <w:t>Recommendation</w:t>
      </w:r>
      <w:r w:rsidR="00EF0B19" w:rsidRPr="006E0FE4">
        <w:rPr>
          <w:rFonts w:ascii="Times New Roman" w:hAnsi="Times New Roman" w:cs="Times New Roman"/>
          <w:i/>
          <w:sz w:val="23"/>
          <w:szCs w:val="23"/>
        </w:rPr>
        <w:t>:</w:t>
      </w:r>
      <w:r w:rsidR="00EF0B19" w:rsidRPr="00EF0B19">
        <w:rPr>
          <w:rFonts w:ascii="Times New Roman" w:hAnsi="Times New Roman" w:cs="Times New Roman"/>
          <w:i/>
          <w:sz w:val="23"/>
          <w:szCs w:val="23"/>
        </w:rPr>
        <w:t xml:space="preserve"> </w:t>
      </w:r>
      <w:r w:rsidRPr="00EF0B19">
        <w:rPr>
          <w:rFonts w:ascii="Times New Roman" w:hAnsi="Times New Roman" w:cs="Times New Roman"/>
          <w:i/>
          <w:sz w:val="23"/>
          <w:szCs w:val="23"/>
        </w:rPr>
        <w:t>Names shall not be identical to reserved words or implementation supplied function names.</w:t>
      </w:r>
      <w:r>
        <w:rPr>
          <w:rFonts w:ascii="Times New Roman" w:hAnsi="Times New Roman" w:cs="Times New Roman"/>
          <w:sz w:val="23"/>
          <w:szCs w:val="23"/>
        </w:rPr>
        <w:t xml:space="preserve"> </w:t>
      </w:r>
    </w:p>
    <w:p w:rsidR="00935126" w:rsidRDefault="00935126" w:rsidP="00EF0B19">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Names should not resemble reserved words or implementation-supplied function names.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0C3BF8" w:rsidRDefault="000C3BF8" w:rsidP="000C3BF8">
      <w:pPr>
        <w:pStyle w:val="Default"/>
        <w:spacing w:before="240" w:after="120"/>
        <w:rPr>
          <w:b/>
          <w:bCs/>
          <w:u w:val="single"/>
        </w:rPr>
      </w:pPr>
      <w:r w:rsidRPr="00E20C0A">
        <w:rPr>
          <w:b/>
          <w:bCs/>
          <w:u w:val="single"/>
        </w:rPr>
        <w:t>2.</w:t>
      </w:r>
      <w:r w:rsidR="006E0FE4">
        <w:rPr>
          <w:b/>
          <w:bCs/>
          <w:u w:val="single"/>
        </w:rPr>
        <w:t>4</w:t>
      </w:r>
      <w:r w:rsidRPr="00E20C0A">
        <w:rPr>
          <w:b/>
          <w:bCs/>
          <w:u w:val="single"/>
        </w:rPr>
        <w:t xml:space="preserve"> </w:t>
      </w:r>
      <w:r>
        <w:rPr>
          <w:b/>
          <w:bCs/>
          <w:u w:val="single"/>
        </w:rPr>
        <w:t>Indentations</w:t>
      </w:r>
    </w:p>
    <w:p w:rsidR="000C3BF8" w:rsidRDefault="003B530D" w:rsidP="000C3BF8">
      <w:pPr>
        <w:pStyle w:val="Default"/>
        <w:rPr>
          <w:rFonts w:ascii="Times New Roman" w:hAnsi="Times New Roman" w:cs="Times New Roman"/>
          <w:sz w:val="23"/>
          <w:szCs w:val="23"/>
        </w:rPr>
      </w:pPr>
      <w:r>
        <w:rPr>
          <w:rFonts w:ascii="Times New Roman" w:hAnsi="Times New Roman" w:cs="Times New Roman"/>
          <w:sz w:val="23"/>
          <w:szCs w:val="23"/>
        </w:rPr>
        <w:tab/>
        <w:t>Indentation shall be used consistently to enhance readability throughout a program.</w:t>
      </w:r>
    </w:p>
    <w:p w:rsidR="003B530D" w:rsidRDefault="003B530D" w:rsidP="000C3BF8">
      <w:pPr>
        <w:pStyle w:val="Default"/>
        <w:rPr>
          <w:rFonts w:ascii="Times New Roman" w:hAnsi="Times New Roman" w:cs="Times New Roman"/>
          <w:sz w:val="23"/>
          <w:szCs w:val="23"/>
        </w:rPr>
      </w:pPr>
    </w:p>
    <w:p w:rsidR="003B530D" w:rsidRPr="003B530D" w:rsidRDefault="0078439C" w:rsidP="000C3BF8">
      <w:pPr>
        <w:pStyle w:val="Default"/>
        <w:rPr>
          <w:rFonts w:ascii="Times New Roman" w:hAnsi="Times New Roman" w:cs="Times New Roman"/>
          <w:i/>
          <w:sz w:val="23"/>
          <w:szCs w:val="23"/>
        </w:rPr>
      </w:pPr>
      <w:r w:rsidRPr="0078439C">
        <w:rPr>
          <w:rFonts w:ascii="Times New Roman" w:hAnsi="Times New Roman" w:cs="Times New Roman"/>
          <w:b/>
          <w:i/>
          <w:iCs/>
          <w:sz w:val="23"/>
          <w:szCs w:val="23"/>
        </w:rPr>
        <w:t>Standard:</w:t>
      </w:r>
      <w:r w:rsidR="000C3BF8">
        <w:rPr>
          <w:rFonts w:ascii="Times New Roman" w:hAnsi="Times New Roman" w:cs="Times New Roman"/>
          <w:sz w:val="23"/>
          <w:szCs w:val="23"/>
        </w:rPr>
        <w:t xml:space="preserve">  </w:t>
      </w:r>
      <w:r w:rsidR="000C3BF8" w:rsidRPr="003B530D">
        <w:rPr>
          <w:rFonts w:ascii="Times New Roman" w:hAnsi="Times New Roman" w:cs="Times New Roman"/>
          <w:i/>
          <w:sz w:val="23"/>
          <w:szCs w:val="23"/>
        </w:rPr>
        <w:t xml:space="preserve">Each indentation should use at least two spaces. </w:t>
      </w:r>
    </w:p>
    <w:p w:rsidR="003B530D" w:rsidRPr="003B530D" w:rsidRDefault="003B530D" w:rsidP="000C3BF8">
      <w:pPr>
        <w:pStyle w:val="Default"/>
        <w:rPr>
          <w:rFonts w:ascii="Times New Roman" w:hAnsi="Times New Roman" w:cs="Times New Roman"/>
          <w:i/>
          <w:sz w:val="23"/>
          <w:szCs w:val="23"/>
        </w:rPr>
      </w:pPr>
    </w:p>
    <w:p w:rsidR="003B530D" w:rsidRPr="003B530D" w:rsidRDefault="003B530D" w:rsidP="000C3BF8">
      <w:pPr>
        <w:pStyle w:val="Default"/>
        <w:rPr>
          <w:rFonts w:ascii="Times New Roman" w:hAnsi="Times New Roman" w:cs="Times New Roman"/>
          <w:i/>
          <w:sz w:val="23"/>
          <w:szCs w:val="23"/>
        </w:rPr>
      </w:pPr>
      <w:r w:rsidRPr="003B530D">
        <w:rPr>
          <w:rFonts w:ascii="Times New Roman" w:hAnsi="Times New Roman" w:cs="Times New Roman"/>
          <w:b/>
          <w:i/>
          <w:iCs/>
          <w:sz w:val="23"/>
          <w:szCs w:val="23"/>
        </w:rPr>
        <w:t>Standard:</w:t>
      </w:r>
      <w:r w:rsidRPr="003B530D">
        <w:rPr>
          <w:rFonts w:ascii="Times New Roman" w:hAnsi="Times New Roman" w:cs="Times New Roman"/>
          <w:i/>
          <w:sz w:val="23"/>
          <w:szCs w:val="23"/>
        </w:rPr>
        <w:t xml:space="preserve">  </w:t>
      </w:r>
      <w:r w:rsidR="000C3BF8" w:rsidRPr="003B530D">
        <w:rPr>
          <w:rFonts w:ascii="Times New Roman" w:hAnsi="Times New Roman" w:cs="Times New Roman"/>
          <w:i/>
          <w:sz w:val="23"/>
          <w:szCs w:val="23"/>
        </w:rPr>
        <w:t xml:space="preserve">A comment line should be indented in the same way as the following executable line of code. </w:t>
      </w:r>
    </w:p>
    <w:p w:rsidR="003B530D" w:rsidRPr="003B530D" w:rsidRDefault="003B530D" w:rsidP="000C3BF8">
      <w:pPr>
        <w:pStyle w:val="Default"/>
        <w:rPr>
          <w:rFonts w:ascii="Times New Roman" w:hAnsi="Times New Roman" w:cs="Times New Roman"/>
          <w:i/>
          <w:sz w:val="23"/>
          <w:szCs w:val="23"/>
        </w:rPr>
      </w:pPr>
    </w:p>
    <w:p w:rsidR="003B530D" w:rsidRPr="003B530D" w:rsidRDefault="003B530D" w:rsidP="000C3BF8">
      <w:pPr>
        <w:pStyle w:val="Default"/>
        <w:rPr>
          <w:rFonts w:ascii="Times New Roman" w:hAnsi="Times New Roman" w:cs="Times New Roman"/>
          <w:i/>
          <w:sz w:val="23"/>
          <w:szCs w:val="23"/>
        </w:rPr>
      </w:pPr>
      <w:r w:rsidRPr="003B530D">
        <w:rPr>
          <w:rFonts w:ascii="Times New Roman" w:hAnsi="Times New Roman" w:cs="Times New Roman"/>
          <w:b/>
          <w:i/>
          <w:iCs/>
          <w:sz w:val="23"/>
          <w:szCs w:val="23"/>
        </w:rPr>
        <w:t>Standard:</w:t>
      </w:r>
      <w:r w:rsidRPr="003B530D">
        <w:rPr>
          <w:rFonts w:ascii="Times New Roman" w:hAnsi="Times New Roman" w:cs="Times New Roman"/>
          <w:i/>
          <w:sz w:val="23"/>
          <w:szCs w:val="23"/>
        </w:rPr>
        <w:t xml:space="preserve">  </w:t>
      </w:r>
      <w:r w:rsidR="000C3BF8" w:rsidRPr="003B530D">
        <w:rPr>
          <w:rFonts w:ascii="Times New Roman" w:hAnsi="Times New Roman" w:cs="Times New Roman"/>
          <w:i/>
          <w:sz w:val="23"/>
          <w:szCs w:val="23"/>
        </w:rPr>
        <w:t xml:space="preserve">Statements in nested loops should be indented so that all statements in the same nesting are indented by the same amount. </w:t>
      </w:r>
    </w:p>
    <w:p w:rsidR="003B530D" w:rsidRPr="003B530D" w:rsidRDefault="003B530D" w:rsidP="000C3BF8">
      <w:pPr>
        <w:pStyle w:val="Default"/>
        <w:rPr>
          <w:rFonts w:ascii="Times New Roman" w:hAnsi="Times New Roman" w:cs="Times New Roman"/>
          <w:i/>
          <w:sz w:val="23"/>
          <w:szCs w:val="23"/>
        </w:rPr>
      </w:pPr>
    </w:p>
    <w:p w:rsidR="000C3BF8" w:rsidRPr="003B530D" w:rsidRDefault="007937B8" w:rsidP="000C3BF8">
      <w:pPr>
        <w:pStyle w:val="Default"/>
        <w:rPr>
          <w:rFonts w:ascii="Times New Roman" w:hAnsi="Times New Roman" w:cs="Times New Roman"/>
          <w:i/>
          <w:sz w:val="23"/>
          <w:szCs w:val="23"/>
        </w:rPr>
      </w:pPr>
      <w:r>
        <w:rPr>
          <w:rFonts w:ascii="Times New Roman" w:hAnsi="Times New Roman" w:cs="Times New Roman"/>
          <w:b/>
          <w:i/>
          <w:iCs/>
          <w:sz w:val="23"/>
          <w:szCs w:val="23"/>
        </w:rPr>
        <w:t>Guideline</w:t>
      </w:r>
      <w:r w:rsidR="003B530D" w:rsidRPr="003B530D">
        <w:rPr>
          <w:rFonts w:ascii="Times New Roman" w:hAnsi="Times New Roman" w:cs="Times New Roman"/>
          <w:b/>
          <w:i/>
          <w:iCs/>
          <w:sz w:val="23"/>
          <w:szCs w:val="23"/>
        </w:rPr>
        <w:t>:</w:t>
      </w:r>
      <w:r w:rsidR="003B530D" w:rsidRPr="003B530D">
        <w:rPr>
          <w:rFonts w:ascii="Times New Roman" w:hAnsi="Times New Roman" w:cs="Times New Roman"/>
          <w:i/>
          <w:sz w:val="23"/>
          <w:szCs w:val="23"/>
        </w:rPr>
        <w:t xml:space="preserve">  </w:t>
      </w:r>
      <w:r w:rsidR="000C3BF8" w:rsidRPr="003B530D">
        <w:rPr>
          <w:rFonts w:ascii="Times New Roman" w:hAnsi="Times New Roman" w:cs="Times New Roman"/>
          <w:i/>
          <w:sz w:val="23"/>
          <w:szCs w:val="23"/>
        </w:rPr>
        <w:t xml:space="preserve">Statements in inner nested loops should be indented by a greater amount than statements in outer nested loops. </w:t>
      </w:r>
    </w:p>
    <w:p w:rsidR="000C3BF8" w:rsidRDefault="000C3BF8" w:rsidP="000C3BF8">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A621AB" w:rsidRPr="006D2207" w:rsidRDefault="00A621AB" w:rsidP="00A621AB">
      <w:pPr>
        <w:pStyle w:val="Heading3"/>
        <w:rPr>
          <w:b/>
          <w:bCs/>
          <w:color w:val="000000"/>
          <w:sz w:val="22"/>
          <w:szCs w:val="22"/>
        </w:rPr>
      </w:pPr>
      <w:r w:rsidRPr="006D2207">
        <w:rPr>
          <w:b/>
          <w:bCs/>
          <w:color w:val="000000"/>
          <w:sz w:val="22"/>
          <w:szCs w:val="22"/>
        </w:rPr>
        <w:t>2.</w:t>
      </w:r>
      <w:r>
        <w:rPr>
          <w:b/>
          <w:bCs/>
          <w:color w:val="000000"/>
          <w:sz w:val="22"/>
          <w:szCs w:val="22"/>
        </w:rPr>
        <w:t>4</w:t>
      </w:r>
      <w:r w:rsidRPr="006D2207">
        <w:rPr>
          <w:b/>
          <w:bCs/>
          <w:color w:val="000000"/>
          <w:sz w:val="22"/>
          <w:szCs w:val="22"/>
        </w:rPr>
        <w:t xml:space="preserve">.1 Example 1: Use of </w:t>
      </w:r>
      <w:r w:rsidR="00D02EB9">
        <w:rPr>
          <w:b/>
          <w:bCs/>
          <w:color w:val="000000"/>
          <w:sz w:val="22"/>
          <w:szCs w:val="22"/>
        </w:rPr>
        <w:t>Indentations in Nested Loops</w:t>
      </w:r>
    </w:p>
    <w:p w:rsidR="00A621AB" w:rsidRPr="006D2207" w:rsidRDefault="00A621AB" w:rsidP="00A621AB">
      <w:pPr>
        <w:pStyle w:val="Text"/>
        <w:spacing w:after="0" w:line="240" w:lineRule="auto"/>
        <w:ind w:left="720" w:firstLine="0"/>
        <w:rPr>
          <w:rFonts w:ascii="Times New Roman" w:hAnsi="Times New Roman"/>
          <w:sz w:val="22"/>
          <w:szCs w:val="22"/>
        </w:rPr>
      </w:pPr>
      <w:r w:rsidRPr="006D2207">
        <w:rPr>
          <w:rFonts w:ascii="Times New Roman" w:hAnsi="Times New Roman"/>
          <w:sz w:val="22"/>
          <w:szCs w:val="22"/>
        </w:rPr>
        <w:t xml:space="preserve">The following example shows how the use of </w:t>
      </w:r>
      <w:r w:rsidR="00D02EB9">
        <w:rPr>
          <w:rFonts w:ascii="Times New Roman" w:hAnsi="Times New Roman"/>
          <w:sz w:val="22"/>
          <w:szCs w:val="22"/>
        </w:rPr>
        <w:t>indentations</w:t>
      </w:r>
      <w:r w:rsidRPr="006D2207">
        <w:rPr>
          <w:rFonts w:ascii="Times New Roman" w:hAnsi="Times New Roman"/>
          <w:sz w:val="22"/>
          <w:szCs w:val="22"/>
        </w:rPr>
        <w:t xml:space="preserve"> clarifies the intent of the code</w:t>
      </w:r>
      <w:r w:rsidR="00A23A0F">
        <w:rPr>
          <w:rFonts w:ascii="Times New Roman" w:hAnsi="Times New Roman"/>
          <w:sz w:val="22"/>
          <w:szCs w:val="22"/>
        </w:rPr>
        <w:t>.</w:t>
      </w:r>
    </w:p>
    <w:p w:rsidR="00A621AB" w:rsidRDefault="00A621AB" w:rsidP="00A621AB">
      <w:pPr>
        <w:pStyle w:val="Default"/>
        <w:ind w:firstLine="720"/>
        <w:rPr>
          <w:rFonts w:ascii="Times New Roman" w:hAnsi="Times New Roman" w:cs="Times New Roman"/>
          <w:sz w:val="22"/>
          <w:szCs w:val="22"/>
        </w:rPr>
      </w:pPr>
    </w:p>
    <w:p w:rsidR="00A621AB" w:rsidRPr="006D2207" w:rsidRDefault="00A621AB" w:rsidP="00A621AB">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 xml:space="preserve"> </w:t>
      </w:r>
      <w:r>
        <w:rPr>
          <w:rFonts w:ascii="Times New Roman" w:hAnsi="Times New Roman" w:cs="Times New Roman"/>
          <w:sz w:val="22"/>
          <w:szCs w:val="22"/>
        </w:rPr>
        <w:t>Good</w:t>
      </w:r>
      <w:r w:rsidRPr="006D2207">
        <w:rPr>
          <w:rFonts w:ascii="Times New Roman" w:hAnsi="Times New Roman" w:cs="Times New Roman"/>
          <w:sz w:val="22"/>
          <w:szCs w:val="22"/>
        </w:rPr>
        <w:t xml:space="preserve"> example </w:t>
      </w:r>
      <w:r>
        <w:rPr>
          <w:rFonts w:ascii="Times New Roman" w:hAnsi="Times New Roman" w:cs="Times New Roman"/>
          <w:sz w:val="22"/>
          <w:szCs w:val="22"/>
        </w:rPr>
        <w:t>of indentation usage</w:t>
      </w:r>
      <w:r w:rsidRPr="006D2207">
        <w:rPr>
          <w:rFonts w:ascii="Times New Roman" w:hAnsi="Times New Roman" w:cs="Times New Roman"/>
          <w:sz w:val="22"/>
          <w:szCs w:val="22"/>
        </w:rPr>
        <w:t xml:space="preserve">: </w:t>
      </w:r>
    </w:p>
    <w:p w:rsidR="00A621AB" w:rsidRDefault="00A621AB" w:rsidP="00A621A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  Loop over values of x and y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Compute the sides of a right triangle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Then compute the square of the hypotenuse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p>
    <w:p w:rsidR="00A621AB" w:rsidRDefault="002512F8"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A621AB">
        <w:rPr>
          <w:rFonts w:ascii="Courier New" w:hAnsi="Courier New" w:cs="Courier New"/>
          <w:sz w:val="20"/>
          <w:szCs w:val="20"/>
        </w:rPr>
        <w:t xml:space="preserve">DO </w:t>
      </w:r>
      <w:proofErr w:type="spellStart"/>
      <w:r w:rsidR="00A621AB">
        <w:rPr>
          <w:rFonts w:ascii="Courier New" w:hAnsi="Courier New" w:cs="Courier New"/>
          <w:sz w:val="20"/>
          <w:szCs w:val="20"/>
        </w:rPr>
        <w:t>i</w:t>
      </w:r>
      <w:proofErr w:type="spellEnd"/>
      <w:r w:rsidR="00A621AB">
        <w:rPr>
          <w:rFonts w:ascii="Courier New" w:hAnsi="Courier New" w:cs="Courier New"/>
          <w:sz w:val="20"/>
          <w:szCs w:val="20"/>
        </w:rPr>
        <w:t>=1</w:t>
      </w:r>
      <w:proofErr w:type="gramStart"/>
      <w:r w:rsidR="00A621AB">
        <w:rPr>
          <w:rFonts w:ascii="Courier New" w:hAnsi="Courier New" w:cs="Courier New"/>
          <w:sz w:val="20"/>
          <w:szCs w:val="20"/>
        </w:rPr>
        <w:t>,5</w:t>
      </w:r>
      <w:proofErr w:type="gramEnd"/>
      <w:r w:rsidR="00A621AB">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x = </w:t>
      </w:r>
      <w:proofErr w:type="spellStart"/>
      <w:r>
        <w:rPr>
          <w:rFonts w:ascii="Courier New" w:hAnsi="Courier New" w:cs="Courier New"/>
          <w:sz w:val="20"/>
          <w:szCs w:val="20"/>
        </w:rPr>
        <w:t>x_</w:t>
      </w:r>
      <w:proofErr w:type="gramStart"/>
      <w:r>
        <w:rPr>
          <w:rFonts w:ascii="Courier New" w:hAnsi="Courier New" w:cs="Courier New"/>
          <w:sz w:val="20"/>
          <w:szCs w:val="20"/>
        </w:rPr>
        <w:t>value</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i</w:t>
      </w:r>
      <w:proofErr w:type="spellEnd"/>
      <w:r>
        <w:rPr>
          <w:rFonts w:ascii="Courier New" w:hAnsi="Courier New" w:cs="Courier New"/>
          <w:sz w:val="20"/>
          <w:szCs w:val="20"/>
        </w:rPr>
        <w:t xml:space="preserve">)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DO j=1</w:t>
      </w:r>
      <w:proofErr w:type="gramStart"/>
      <w:r>
        <w:rPr>
          <w:rFonts w:ascii="Courier New" w:hAnsi="Courier New" w:cs="Courier New"/>
          <w:sz w:val="20"/>
          <w:szCs w:val="20"/>
        </w:rPr>
        <w:t>,4</w:t>
      </w:r>
      <w:proofErr w:type="gramEnd"/>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6E7D42">
        <w:rPr>
          <w:rFonts w:ascii="Courier New" w:hAnsi="Courier New" w:cs="Courier New"/>
          <w:sz w:val="20"/>
          <w:szCs w:val="20"/>
        </w:rPr>
        <w:t xml:space="preserve">   </w:t>
      </w:r>
      <w:r>
        <w:rPr>
          <w:rFonts w:ascii="Courier New" w:hAnsi="Courier New" w:cs="Courier New"/>
          <w:sz w:val="20"/>
          <w:szCs w:val="20"/>
        </w:rPr>
        <w:t xml:space="preserve">y = </w:t>
      </w:r>
      <w:proofErr w:type="spellStart"/>
      <w:r>
        <w:rPr>
          <w:rFonts w:ascii="Courier New" w:hAnsi="Courier New" w:cs="Courier New"/>
          <w:sz w:val="20"/>
          <w:szCs w:val="20"/>
        </w:rPr>
        <w:t>y_</w:t>
      </w:r>
      <w:proofErr w:type="gramStart"/>
      <w:r>
        <w:rPr>
          <w:rFonts w:ascii="Courier New" w:hAnsi="Courier New" w:cs="Courier New"/>
          <w:sz w:val="20"/>
          <w:szCs w:val="20"/>
        </w:rPr>
        <w:t>value</w:t>
      </w:r>
      <w:proofErr w:type="spellEnd"/>
      <w:r>
        <w:rPr>
          <w:rFonts w:ascii="Courier New" w:hAnsi="Courier New" w:cs="Courier New"/>
          <w:sz w:val="20"/>
          <w:szCs w:val="20"/>
        </w:rPr>
        <w:t>(</w:t>
      </w:r>
      <w:proofErr w:type="gramEnd"/>
      <w:r>
        <w:rPr>
          <w:rFonts w:ascii="Courier New" w:hAnsi="Courier New" w:cs="Courier New"/>
          <w:sz w:val="20"/>
          <w:szCs w:val="20"/>
        </w:rPr>
        <w:t xml:space="preserve">j)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p>
    <w:p w:rsidR="00A621AB" w:rsidRDefault="006E7D42"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A621AB">
        <w:rPr>
          <w:rFonts w:ascii="Courier New" w:hAnsi="Courier New" w:cs="Courier New"/>
          <w:sz w:val="20"/>
          <w:szCs w:val="20"/>
        </w:rPr>
        <w:t xml:space="preserve">a = x + 6 </w:t>
      </w:r>
    </w:p>
    <w:p w:rsidR="00A621AB" w:rsidRDefault="006E7D42"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A621AB">
        <w:rPr>
          <w:rFonts w:ascii="Courier New" w:hAnsi="Courier New" w:cs="Courier New"/>
          <w:sz w:val="20"/>
          <w:szCs w:val="20"/>
        </w:rPr>
        <w:t xml:space="preserve">b = y / 4.5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6E7D42">
        <w:rPr>
          <w:rFonts w:ascii="Courier New" w:hAnsi="Courier New" w:cs="Courier New"/>
          <w:sz w:val="20"/>
          <w:szCs w:val="20"/>
        </w:rPr>
        <w:t xml:space="preserve">   </w:t>
      </w:r>
      <w:proofErr w:type="spellStart"/>
      <w:r>
        <w:rPr>
          <w:rFonts w:ascii="Courier New" w:hAnsi="Courier New" w:cs="Courier New"/>
          <w:sz w:val="20"/>
          <w:szCs w:val="20"/>
        </w:rPr>
        <w:t>c_</w:t>
      </w:r>
      <w:proofErr w:type="gramStart"/>
      <w:r>
        <w:rPr>
          <w:rFonts w:ascii="Courier New" w:hAnsi="Courier New" w:cs="Courier New"/>
          <w:sz w:val="20"/>
          <w:szCs w:val="20"/>
        </w:rPr>
        <w:t>squared</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i,j</w:t>
      </w:r>
      <w:proofErr w:type="spellEnd"/>
      <w:r>
        <w:rPr>
          <w:rFonts w:ascii="Courier New" w:hAnsi="Courier New" w:cs="Courier New"/>
          <w:sz w:val="20"/>
          <w:szCs w:val="20"/>
        </w:rPr>
        <w:t xml:space="preserve">) = a * a + b * b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 END DO </w:t>
      </w:r>
    </w:p>
    <w:p w:rsidR="00A621AB" w:rsidRDefault="002512F8"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A621AB">
        <w:rPr>
          <w:rFonts w:ascii="Courier New" w:hAnsi="Courier New" w:cs="Courier New"/>
          <w:sz w:val="20"/>
          <w:szCs w:val="20"/>
        </w:rPr>
        <w:t xml:space="preserve"> END DO </w:t>
      </w:r>
    </w:p>
    <w:p w:rsidR="00A621AB" w:rsidRDefault="00A621AB" w:rsidP="00A621A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7937B8" w:rsidRDefault="007937B8" w:rsidP="00A621AB">
      <w:pPr>
        <w:pStyle w:val="Default"/>
        <w:ind w:firstLine="720"/>
        <w:rPr>
          <w:rFonts w:ascii="Times New Roman" w:hAnsi="Times New Roman" w:cs="Times New Roman"/>
          <w:sz w:val="22"/>
          <w:szCs w:val="22"/>
        </w:rPr>
      </w:pPr>
    </w:p>
    <w:p w:rsidR="00A621AB" w:rsidRPr="006D2207" w:rsidRDefault="000C5362" w:rsidP="00A621AB">
      <w:pPr>
        <w:pStyle w:val="Default"/>
        <w:ind w:firstLine="720"/>
        <w:rPr>
          <w:rFonts w:ascii="Times New Roman" w:hAnsi="Times New Roman" w:cs="Times New Roman"/>
          <w:sz w:val="22"/>
          <w:szCs w:val="22"/>
        </w:rPr>
      </w:pPr>
      <w:r>
        <w:rPr>
          <w:rFonts w:ascii="Times New Roman" w:hAnsi="Times New Roman" w:cs="Times New Roman"/>
          <w:sz w:val="22"/>
          <w:szCs w:val="22"/>
        </w:rPr>
        <w:lastRenderedPageBreak/>
        <w:t>First</w:t>
      </w:r>
      <w:r w:rsidR="00D02EB9">
        <w:rPr>
          <w:rFonts w:ascii="Times New Roman" w:hAnsi="Times New Roman" w:cs="Times New Roman"/>
          <w:sz w:val="22"/>
          <w:szCs w:val="22"/>
        </w:rPr>
        <w:t xml:space="preserve"> b</w:t>
      </w:r>
      <w:r w:rsidR="00A621AB">
        <w:rPr>
          <w:rFonts w:ascii="Times New Roman" w:hAnsi="Times New Roman" w:cs="Times New Roman"/>
          <w:sz w:val="22"/>
          <w:szCs w:val="22"/>
        </w:rPr>
        <w:t>ad</w:t>
      </w:r>
      <w:r w:rsidR="00A621AB" w:rsidRPr="006D2207">
        <w:rPr>
          <w:rFonts w:ascii="Times New Roman" w:hAnsi="Times New Roman" w:cs="Times New Roman"/>
          <w:sz w:val="22"/>
          <w:szCs w:val="22"/>
        </w:rPr>
        <w:t xml:space="preserve"> example</w:t>
      </w:r>
      <w:r w:rsidR="00A621AB">
        <w:rPr>
          <w:rFonts w:ascii="Times New Roman" w:hAnsi="Times New Roman" w:cs="Times New Roman"/>
          <w:sz w:val="22"/>
          <w:szCs w:val="22"/>
        </w:rPr>
        <w:t xml:space="preserve"> of </w:t>
      </w:r>
      <w:r w:rsidR="00D02EB9">
        <w:rPr>
          <w:rFonts w:ascii="Times New Roman" w:hAnsi="Times New Roman" w:cs="Times New Roman"/>
          <w:sz w:val="22"/>
          <w:szCs w:val="22"/>
        </w:rPr>
        <w:t>indentation</w:t>
      </w:r>
      <w:r w:rsidR="00A621AB">
        <w:rPr>
          <w:rFonts w:ascii="Times New Roman" w:hAnsi="Times New Roman" w:cs="Times New Roman"/>
          <w:sz w:val="22"/>
          <w:szCs w:val="22"/>
        </w:rPr>
        <w:t xml:space="preserve"> usage</w:t>
      </w:r>
      <w:r w:rsidR="00A621AB" w:rsidRPr="006D2207">
        <w:rPr>
          <w:rFonts w:ascii="Times New Roman" w:hAnsi="Times New Roman" w:cs="Times New Roman"/>
          <w:sz w:val="22"/>
          <w:szCs w:val="22"/>
        </w:rPr>
        <w:t xml:space="preserve">: </w:t>
      </w:r>
    </w:p>
    <w:p w:rsidR="00A621AB" w:rsidRDefault="00A621AB" w:rsidP="00A621A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A621AB" w:rsidRDefault="00A621AB" w:rsidP="00A621AB">
      <w:pPr>
        <w:pStyle w:val="Default"/>
        <w:rPr>
          <w:rFonts w:ascii="Courier New" w:hAnsi="Courier New" w:cs="Courier New"/>
          <w:sz w:val="20"/>
          <w:szCs w:val="20"/>
        </w:rPr>
      </w:pPr>
      <w:r w:rsidRPr="007C1812">
        <w:rPr>
          <w:rFonts w:ascii="Courier New" w:hAnsi="Courier New" w:cs="Courier New"/>
          <w:sz w:val="20"/>
          <w:szCs w:val="20"/>
        </w:rPr>
        <w:tab/>
      </w:r>
      <w:r>
        <w:rPr>
          <w:rFonts w:ascii="Courier New" w:hAnsi="Courier New" w:cs="Courier New"/>
          <w:sz w:val="20"/>
          <w:szCs w:val="20"/>
        </w:rPr>
        <w:t xml:space="preserve">!  Loop over values of x and y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DO </w:t>
      </w:r>
      <w:proofErr w:type="spellStart"/>
      <w:r>
        <w:rPr>
          <w:rFonts w:ascii="Courier New" w:hAnsi="Courier New" w:cs="Courier New"/>
          <w:sz w:val="20"/>
          <w:szCs w:val="20"/>
        </w:rPr>
        <w:t>i</w:t>
      </w:r>
      <w:proofErr w:type="spellEnd"/>
      <w:r>
        <w:rPr>
          <w:rFonts w:ascii="Courier New" w:hAnsi="Courier New" w:cs="Courier New"/>
          <w:sz w:val="20"/>
          <w:szCs w:val="20"/>
        </w:rPr>
        <w:t>=1</w:t>
      </w:r>
      <w:proofErr w:type="gramStart"/>
      <w:r>
        <w:rPr>
          <w:rFonts w:ascii="Courier New" w:hAnsi="Courier New" w:cs="Courier New"/>
          <w:sz w:val="20"/>
          <w:szCs w:val="20"/>
        </w:rPr>
        <w:t>,5</w:t>
      </w:r>
      <w:proofErr w:type="gramEnd"/>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x = </w:t>
      </w:r>
      <w:proofErr w:type="spellStart"/>
      <w:r>
        <w:rPr>
          <w:rFonts w:ascii="Courier New" w:hAnsi="Courier New" w:cs="Courier New"/>
          <w:sz w:val="20"/>
          <w:szCs w:val="20"/>
        </w:rPr>
        <w:t>x_</w:t>
      </w:r>
      <w:proofErr w:type="gramStart"/>
      <w:r>
        <w:rPr>
          <w:rFonts w:ascii="Courier New" w:hAnsi="Courier New" w:cs="Courier New"/>
          <w:sz w:val="20"/>
          <w:szCs w:val="20"/>
        </w:rPr>
        <w:t>value</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i</w:t>
      </w:r>
      <w:proofErr w:type="spellEnd"/>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DO j=1</w:t>
      </w:r>
      <w:proofErr w:type="gramStart"/>
      <w:r>
        <w:rPr>
          <w:rFonts w:ascii="Courier New" w:hAnsi="Courier New" w:cs="Courier New"/>
          <w:sz w:val="20"/>
          <w:szCs w:val="20"/>
        </w:rPr>
        <w:t>,4</w:t>
      </w:r>
      <w:proofErr w:type="gramEnd"/>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y = </w:t>
      </w:r>
      <w:proofErr w:type="spellStart"/>
      <w:r>
        <w:rPr>
          <w:rFonts w:ascii="Courier New" w:hAnsi="Courier New" w:cs="Courier New"/>
          <w:sz w:val="20"/>
          <w:szCs w:val="20"/>
        </w:rPr>
        <w:t>y_</w:t>
      </w:r>
      <w:proofErr w:type="gramStart"/>
      <w:r>
        <w:rPr>
          <w:rFonts w:ascii="Courier New" w:hAnsi="Courier New" w:cs="Courier New"/>
          <w:sz w:val="20"/>
          <w:szCs w:val="20"/>
        </w:rPr>
        <w:t>value</w:t>
      </w:r>
      <w:proofErr w:type="spellEnd"/>
      <w:r>
        <w:rPr>
          <w:rFonts w:ascii="Courier New" w:hAnsi="Courier New" w:cs="Courier New"/>
          <w:sz w:val="20"/>
          <w:szCs w:val="20"/>
        </w:rPr>
        <w:t>(</w:t>
      </w:r>
      <w:proofErr w:type="gramEnd"/>
      <w:r>
        <w:rPr>
          <w:rFonts w:ascii="Courier New" w:hAnsi="Courier New" w:cs="Courier New"/>
          <w:sz w:val="20"/>
          <w:szCs w:val="20"/>
        </w:rPr>
        <w:t xml:space="preserve">j) </w:t>
      </w:r>
    </w:p>
    <w:p w:rsidR="00A621AB" w:rsidRDefault="002512F8" w:rsidP="002512F8">
      <w:pPr>
        <w:pStyle w:val="Default"/>
        <w:rPr>
          <w:rFonts w:ascii="Courier New" w:hAnsi="Courier New" w:cs="Courier New"/>
          <w:sz w:val="20"/>
          <w:szCs w:val="20"/>
        </w:rPr>
      </w:pPr>
      <w:r>
        <w:rPr>
          <w:rFonts w:ascii="Courier New" w:hAnsi="Courier New" w:cs="Courier New"/>
          <w:sz w:val="20"/>
          <w:szCs w:val="20"/>
        </w:rPr>
        <w:t xml:space="preserve">      </w:t>
      </w:r>
      <w:r w:rsidR="00A621AB">
        <w:rPr>
          <w:rFonts w:ascii="Courier New" w:hAnsi="Courier New" w:cs="Courier New"/>
          <w:sz w:val="20"/>
          <w:szCs w:val="20"/>
        </w:rPr>
        <w:t xml:space="preserve">!  Compute the sides of a right triangle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w:t>
      </w:r>
      <w:r w:rsidR="002512F8">
        <w:rPr>
          <w:rFonts w:ascii="Courier New" w:hAnsi="Courier New" w:cs="Courier New"/>
          <w:sz w:val="20"/>
          <w:szCs w:val="20"/>
        </w:rPr>
        <w:t xml:space="preserve">      </w:t>
      </w:r>
      <w:r>
        <w:rPr>
          <w:rFonts w:ascii="Courier New" w:hAnsi="Courier New" w:cs="Courier New"/>
          <w:sz w:val="20"/>
          <w:szCs w:val="20"/>
        </w:rPr>
        <w:t xml:space="preserve">a = x + 6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b = y / 4.5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Compute the square of the hypotenuse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proofErr w:type="spellStart"/>
      <w:r>
        <w:rPr>
          <w:rFonts w:ascii="Courier New" w:hAnsi="Courier New" w:cs="Courier New"/>
          <w:sz w:val="20"/>
          <w:szCs w:val="20"/>
        </w:rPr>
        <w:t>c_</w:t>
      </w:r>
      <w:proofErr w:type="gramStart"/>
      <w:r>
        <w:rPr>
          <w:rFonts w:ascii="Courier New" w:hAnsi="Courier New" w:cs="Courier New"/>
          <w:sz w:val="20"/>
          <w:szCs w:val="20"/>
        </w:rPr>
        <w:t>squared</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i,j</w:t>
      </w:r>
      <w:proofErr w:type="spellEnd"/>
      <w:r>
        <w:rPr>
          <w:rFonts w:ascii="Courier New" w:hAnsi="Courier New" w:cs="Courier New"/>
          <w:sz w:val="20"/>
          <w:szCs w:val="20"/>
        </w:rPr>
        <w:t xml:space="preserve">) = a * a + b * b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   </w:t>
      </w:r>
      <w:r w:rsidR="002512F8">
        <w:rPr>
          <w:rFonts w:ascii="Courier New" w:hAnsi="Courier New" w:cs="Courier New"/>
          <w:sz w:val="20"/>
          <w:szCs w:val="20"/>
        </w:rPr>
        <w:t xml:space="preserve">     </w:t>
      </w:r>
      <w:r>
        <w:rPr>
          <w:rFonts w:ascii="Courier New" w:hAnsi="Courier New" w:cs="Courier New"/>
          <w:sz w:val="20"/>
          <w:szCs w:val="20"/>
        </w:rPr>
        <w:t xml:space="preserve">Close the loops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END DO </w:t>
      </w:r>
    </w:p>
    <w:p w:rsidR="00A621AB" w:rsidRDefault="00A621AB" w:rsidP="00D02EB9">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END DO </w:t>
      </w:r>
    </w:p>
    <w:p w:rsidR="00A621AB" w:rsidRDefault="00A621AB" w:rsidP="00A621A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A621AB" w:rsidRDefault="00A621AB" w:rsidP="00A621AB">
      <w:pPr>
        <w:pStyle w:val="Default"/>
        <w:rPr>
          <w:rFonts w:ascii="Times New Roman" w:hAnsi="Times New Roman" w:cs="Times New Roman"/>
          <w:sz w:val="23"/>
          <w:szCs w:val="23"/>
        </w:rPr>
      </w:pPr>
    </w:p>
    <w:p w:rsidR="00A621AB" w:rsidRPr="006D2207" w:rsidRDefault="00D02EB9" w:rsidP="00A621AB">
      <w:pPr>
        <w:pStyle w:val="Default"/>
        <w:ind w:firstLine="720"/>
        <w:rPr>
          <w:rFonts w:ascii="Times New Roman" w:hAnsi="Times New Roman" w:cs="Times New Roman"/>
          <w:sz w:val="22"/>
          <w:szCs w:val="22"/>
        </w:rPr>
      </w:pPr>
      <w:r>
        <w:rPr>
          <w:rFonts w:ascii="Times New Roman" w:hAnsi="Times New Roman" w:cs="Times New Roman"/>
          <w:sz w:val="22"/>
          <w:szCs w:val="22"/>
        </w:rPr>
        <w:t>Second b</w:t>
      </w:r>
      <w:r w:rsidR="00A621AB">
        <w:rPr>
          <w:rFonts w:ascii="Times New Roman" w:hAnsi="Times New Roman" w:cs="Times New Roman"/>
          <w:sz w:val="22"/>
          <w:szCs w:val="22"/>
        </w:rPr>
        <w:t>ad</w:t>
      </w:r>
      <w:r w:rsidR="00A621AB" w:rsidRPr="006D2207">
        <w:rPr>
          <w:rFonts w:ascii="Times New Roman" w:hAnsi="Times New Roman" w:cs="Times New Roman"/>
          <w:sz w:val="22"/>
          <w:szCs w:val="22"/>
        </w:rPr>
        <w:t xml:space="preserve"> example</w:t>
      </w:r>
      <w:r w:rsidR="00A621AB">
        <w:rPr>
          <w:rFonts w:ascii="Times New Roman" w:hAnsi="Times New Roman" w:cs="Times New Roman"/>
          <w:sz w:val="22"/>
          <w:szCs w:val="22"/>
        </w:rPr>
        <w:t xml:space="preserve"> of </w:t>
      </w:r>
      <w:r>
        <w:rPr>
          <w:rFonts w:ascii="Times New Roman" w:hAnsi="Times New Roman" w:cs="Times New Roman"/>
          <w:sz w:val="22"/>
          <w:szCs w:val="22"/>
        </w:rPr>
        <w:t>indentation</w:t>
      </w:r>
      <w:r w:rsidR="00A621AB">
        <w:rPr>
          <w:rFonts w:ascii="Times New Roman" w:hAnsi="Times New Roman" w:cs="Times New Roman"/>
          <w:sz w:val="22"/>
          <w:szCs w:val="22"/>
        </w:rPr>
        <w:t xml:space="preserve"> usage</w:t>
      </w:r>
      <w:r w:rsidR="00A621AB" w:rsidRPr="006D2207">
        <w:rPr>
          <w:rFonts w:ascii="Times New Roman" w:hAnsi="Times New Roman" w:cs="Times New Roman"/>
          <w:sz w:val="22"/>
          <w:szCs w:val="22"/>
        </w:rPr>
        <w:t xml:space="preserve">: </w:t>
      </w:r>
    </w:p>
    <w:p w:rsidR="00A621AB" w:rsidRDefault="00A621AB" w:rsidP="00A621A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A621AB" w:rsidRDefault="002512F8" w:rsidP="002512F8">
      <w:pPr>
        <w:pStyle w:val="Default"/>
        <w:rPr>
          <w:rFonts w:ascii="Courier New" w:hAnsi="Courier New" w:cs="Courier New"/>
          <w:sz w:val="20"/>
          <w:szCs w:val="20"/>
        </w:rPr>
      </w:pPr>
      <w:r>
        <w:rPr>
          <w:rFonts w:ascii="Courier New" w:hAnsi="Courier New" w:cs="Courier New"/>
          <w:sz w:val="20"/>
          <w:szCs w:val="20"/>
        </w:rPr>
        <w:t xml:space="preserve">  </w:t>
      </w:r>
      <w:r w:rsidR="00A621AB">
        <w:rPr>
          <w:rFonts w:ascii="Courier New" w:hAnsi="Courier New" w:cs="Courier New"/>
          <w:sz w:val="20"/>
          <w:szCs w:val="20"/>
        </w:rPr>
        <w:t xml:space="preserve"> !  Loop over values of x and y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DO </w:t>
      </w:r>
      <w:proofErr w:type="spellStart"/>
      <w:r>
        <w:rPr>
          <w:rFonts w:ascii="Courier New" w:hAnsi="Courier New" w:cs="Courier New"/>
          <w:sz w:val="20"/>
          <w:szCs w:val="20"/>
        </w:rPr>
        <w:t>i</w:t>
      </w:r>
      <w:proofErr w:type="spellEnd"/>
      <w:r>
        <w:rPr>
          <w:rFonts w:ascii="Courier New" w:hAnsi="Courier New" w:cs="Courier New"/>
          <w:sz w:val="20"/>
          <w:szCs w:val="20"/>
        </w:rPr>
        <w:t>=1</w:t>
      </w:r>
      <w:proofErr w:type="gramStart"/>
      <w:r>
        <w:rPr>
          <w:rFonts w:ascii="Courier New" w:hAnsi="Courier New" w:cs="Courier New"/>
          <w:sz w:val="20"/>
          <w:szCs w:val="20"/>
        </w:rPr>
        <w:t>,5</w:t>
      </w:r>
      <w:proofErr w:type="gramEnd"/>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x = </w:t>
      </w:r>
      <w:proofErr w:type="spellStart"/>
      <w:r>
        <w:rPr>
          <w:rFonts w:ascii="Courier New" w:hAnsi="Courier New" w:cs="Courier New"/>
          <w:sz w:val="20"/>
          <w:szCs w:val="20"/>
        </w:rPr>
        <w:t>x_</w:t>
      </w:r>
      <w:proofErr w:type="gramStart"/>
      <w:r>
        <w:rPr>
          <w:rFonts w:ascii="Courier New" w:hAnsi="Courier New" w:cs="Courier New"/>
          <w:sz w:val="20"/>
          <w:szCs w:val="20"/>
        </w:rPr>
        <w:t>value</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i</w:t>
      </w:r>
      <w:proofErr w:type="spellEnd"/>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DO j=1</w:t>
      </w:r>
      <w:proofErr w:type="gramStart"/>
      <w:r>
        <w:rPr>
          <w:rFonts w:ascii="Courier New" w:hAnsi="Courier New" w:cs="Courier New"/>
          <w:sz w:val="20"/>
          <w:szCs w:val="20"/>
        </w:rPr>
        <w:t>,4</w:t>
      </w:r>
      <w:proofErr w:type="gramEnd"/>
      <w:r>
        <w:rPr>
          <w:rFonts w:ascii="Courier New" w:hAnsi="Courier New" w:cs="Courier New"/>
          <w:sz w:val="20"/>
          <w:szCs w:val="20"/>
        </w:rPr>
        <w:t xml:space="preserve"> </w:t>
      </w:r>
    </w:p>
    <w:p w:rsidR="00A621AB" w:rsidRDefault="00A621AB" w:rsidP="00A621AB">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 y = </w:t>
      </w:r>
      <w:proofErr w:type="spellStart"/>
      <w:r>
        <w:rPr>
          <w:rFonts w:ascii="Courier New" w:hAnsi="Courier New" w:cs="Courier New"/>
          <w:sz w:val="20"/>
          <w:szCs w:val="20"/>
        </w:rPr>
        <w:t>y_</w:t>
      </w:r>
      <w:proofErr w:type="gramStart"/>
      <w:r>
        <w:rPr>
          <w:rFonts w:ascii="Courier New" w:hAnsi="Courier New" w:cs="Courier New"/>
          <w:sz w:val="20"/>
          <w:szCs w:val="20"/>
        </w:rPr>
        <w:t>value</w:t>
      </w:r>
      <w:proofErr w:type="spellEnd"/>
      <w:r>
        <w:rPr>
          <w:rFonts w:ascii="Courier New" w:hAnsi="Courier New" w:cs="Courier New"/>
          <w:sz w:val="20"/>
          <w:szCs w:val="20"/>
        </w:rPr>
        <w:t>(</w:t>
      </w:r>
      <w:proofErr w:type="gramEnd"/>
      <w:r>
        <w:rPr>
          <w:rFonts w:ascii="Courier New" w:hAnsi="Courier New" w:cs="Courier New"/>
          <w:sz w:val="20"/>
          <w:szCs w:val="20"/>
        </w:rPr>
        <w:t xml:space="preserve">j)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p>
    <w:p w:rsidR="00A621AB" w:rsidRDefault="00A621AB" w:rsidP="00D02EB9">
      <w:pPr>
        <w:pStyle w:val="Default"/>
        <w:ind w:firstLine="720"/>
        <w:rPr>
          <w:rFonts w:ascii="Courier New" w:hAnsi="Courier New" w:cs="Courier New"/>
          <w:sz w:val="20"/>
          <w:szCs w:val="20"/>
        </w:rPr>
      </w:pPr>
      <w:r>
        <w:rPr>
          <w:rFonts w:ascii="Courier New" w:hAnsi="Courier New" w:cs="Courier New"/>
          <w:sz w:val="20"/>
          <w:szCs w:val="20"/>
        </w:rPr>
        <w:t xml:space="preserve">   ! Compute the sides of a right triangle </w:t>
      </w:r>
    </w:p>
    <w:p w:rsidR="00A621AB" w:rsidRDefault="00A621AB" w:rsidP="00D02EB9">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 a = x + 6 </w:t>
      </w:r>
    </w:p>
    <w:p w:rsidR="00A621AB" w:rsidRDefault="00A621AB" w:rsidP="00D02EB9">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r>
        <w:rPr>
          <w:rFonts w:ascii="Courier New" w:hAnsi="Courier New" w:cs="Courier New"/>
          <w:sz w:val="20"/>
          <w:szCs w:val="20"/>
        </w:rPr>
        <w:t xml:space="preserve"> b = y / 4.5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p>
    <w:p w:rsidR="00A621AB" w:rsidRDefault="00A621AB" w:rsidP="00D02EB9">
      <w:pPr>
        <w:pStyle w:val="Default"/>
        <w:ind w:firstLine="720"/>
        <w:rPr>
          <w:rFonts w:ascii="Courier New" w:hAnsi="Courier New" w:cs="Courier New"/>
          <w:sz w:val="20"/>
          <w:szCs w:val="20"/>
        </w:rPr>
      </w:pPr>
      <w:r>
        <w:rPr>
          <w:rFonts w:ascii="Courier New" w:hAnsi="Courier New" w:cs="Courier New"/>
          <w:sz w:val="20"/>
          <w:szCs w:val="20"/>
        </w:rPr>
        <w:t xml:space="preserve">    ! </w:t>
      </w:r>
      <w:r w:rsidR="002512F8">
        <w:rPr>
          <w:rFonts w:ascii="Courier New" w:hAnsi="Courier New" w:cs="Courier New"/>
          <w:sz w:val="20"/>
          <w:szCs w:val="20"/>
        </w:rPr>
        <w:t xml:space="preserve">      </w:t>
      </w:r>
      <w:r>
        <w:rPr>
          <w:rFonts w:ascii="Courier New" w:hAnsi="Courier New" w:cs="Courier New"/>
          <w:sz w:val="20"/>
          <w:szCs w:val="20"/>
        </w:rPr>
        <w:t xml:space="preserve">Compute the square of the hypotenuse </w:t>
      </w:r>
    </w:p>
    <w:p w:rsidR="00A621AB" w:rsidRDefault="00A621AB" w:rsidP="00D02EB9">
      <w:pPr>
        <w:pStyle w:val="Default"/>
        <w:ind w:firstLine="720"/>
        <w:rPr>
          <w:rFonts w:ascii="Courier New" w:hAnsi="Courier New" w:cs="Courier New"/>
          <w:sz w:val="20"/>
          <w:szCs w:val="20"/>
        </w:rPr>
      </w:pPr>
      <w:r>
        <w:rPr>
          <w:rFonts w:ascii="Courier New" w:hAnsi="Courier New" w:cs="Courier New"/>
          <w:sz w:val="20"/>
          <w:szCs w:val="20"/>
        </w:rPr>
        <w:t xml:space="preserve">     </w:t>
      </w:r>
      <w:r w:rsidR="002512F8">
        <w:rPr>
          <w:rFonts w:ascii="Courier New" w:hAnsi="Courier New" w:cs="Courier New"/>
          <w:sz w:val="20"/>
          <w:szCs w:val="20"/>
        </w:rPr>
        <w:t xml:space="preserve">       </w:t>
      </w:r>
      <w:proofErr w:type="spellStart"/>
      <w:r>
        <w:rPr>
          <w:rFonts w:ascii="Courier New" w:hAnsi="Courier New" w:cs="Courier New"/>
          <w:sz w:val="20"/>
          <w:szCs w:val="20"/>
        </w:rPr>
        <w:t>c_</w:t>
      </w:r>
      <w:proofErr w:type="gramStart"/>
      <w:r>
        <w:rPr>
          <w:rFonts w:ascii="Courier New" w:hAnsi="Courier New" w:cs="Courier New"/>
          <w:sz w:val="20"/>
          <w:szCs w:val="20"/>
        </w:rPr>
        <w:t>squared</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i,j</w:t>
      </w:r>
      <w:proofErr w:type="spellEnd"/>
      <w:r>
        <w:rPr>
          <w:rFonts w:ascii="Courier New" w:hAnsi="Courier New" w:cs="Courier New"/>
          <w:sz w:val="20"/>
          <w:szCs w:val="20"/>
        </w:rPr>
        <w:t xml:space="preserve">) = a * a + b * b </w:t>
      </w:r>
    </w:p>
    <w:p w:rsidR="00A621AB" w:rsidRDefault="00A621AB" w:rsidP="00A621AB">
      <w:pPr>
        <w:pStyle w:val="Default"/>
        <w:rPr>
          <w:rFonts w:ascii="Courier New" w:hAnsi="Courier New" w:cs="Courier New"/>
          <w:sz w:val="20"/>
          <w:szCs w:val="20"/>
        </w:rPr>
      </w:pPr>
      <w:r>
        <w:rPr>
          <w:rFonts w:ascii="Courier New" w:hAnsi="Courier New" w:cs="Courier New"/>
          <w:sz w:val="20"/>
          <w:szCs w:val="20"/>
        </w:rPr>
        <w:t xml:space="preserve"> </w:t>
      </w:r>
    </w:p>
    <w:p w:rsidR="00A621AB" w:rsidRDefault="002512F8" w:rsidP="00D02EB9">
      <w:pPr>
        <w:pStyle w:val="Default"/>
        <w:ind w:firstLine="720"/>
        <w:rPr>
          <w:rFonts w:ascii="Courier New" w:hAnsi="Courier New" w:cs="Courier New"/>
          <w:sz w:val="20"/>
          <w:szCs w:val="20"/>
        </w:rPr>
      </w:pPr>
      <w:r>
        <w:rPr>
          <w:rFonts w:ascii="Courier New" w:hAnsi="Courier New" w:cs="Courier New"/>
          <w:sz w:val="20"/>
          <w:szCs w:val="20"/>
        </w:rPr>
        <w:t xml:space="preserve"> </w:t>
      </w:r>
      <w:r w:rsidR="00A621AB">
        <w:rPr>
          <w:rFonts w:ascii="Courier New" w:hAnsi="Courier New" w:cs="Courier New"/>
          <w:sz w:val="20"/>
          <w:szCs w:val="20"/>
        </w:rPr>
        <w:t>!</w:t>
      </w:r>
      <w:r>
        <w:rPr>
          <w:rFonts w:ascii="Courier New" w:hAnsi="Courier New" w:cs="Courier New"/>
          <w:sz w:val="20"/>
          <w:szCs w:val="20"/>
        </w:rPr>
        <w:t xml:space="preserve">  </w:t>
      </w:r>
      <w:r w:rsidR="00A621AB">
        <w:rPr>
          <w:rFonts w:ascii="Courier New" w:hAnsi="Courier New" w:cs="Courier New"/>
          <w:sz w:val="20"/>
          <w:szCs w:val="20"/>
        </w:rPr>
        <w:t xml:space="preserve">Close the loops </w:t>
      </w:r>
    </w:p>
    <w:p w:rsidR="00A621AB" w:rsidRDefault="00A621AB" w:rsidP="00D02EB9">
      <w:pPr>
        <w:pStyle w:val="Default"/>
        <w:ind w:firstLine="720"/>
        <w:rPr>
          <w:rFonts w:ascii="Courier New" w:hAnsi="Courier New" w:cs="Courier New"/>
          <w:sz w:val="20"/>
          <w:szCs w:val="20"/>
        </w:rPr>
      </w:pPr>
      <w:r>
        <w:rPr>
          <w:rFonts w:ascii="Courier New" w:hAnsi="Courier New" w:cs="Courier New"/>
          <w:sz w:val="20"/>
          <w:szCs w:val="20"/>
        </w:rPr>
        <w:t xml:space="preserve">    END DO </w:t>
      </w:r>
    </w:p>
    <w:p w:rsidR="00A621AB" w:rsidRDefault="00A621AB" w:rsidP="00D02EB9">
      <w:pPr>
        <w:pStyle w:val="Default"/>
        <w:ind w:firstLine="720"/>
        <w:rPr>
          <w:rFonts w:ascii="Courier New" w:hAnsi="Courier New" w:cs="Courier New"/>
          <w:sz w:val="20"/>
          <w:szCs w:val="20"/>
        </w:rPr>
      </w:pPr>
      <w:r>
        <w:rPr>
          <w:rFonts w:ascii="Courier New" w:hAnsi="Courier New" w:cs="Courier New"/>
          <w:sz w:val="20"/>
          <w:szCs w:val="20"/>
        </w:rPr>
        <w:t xml:space="preserve"> END DO </w:t>
      </w:r>
    </w:p>
    <w:p w:rsidR="00A621AB" w:rsidRDefault="00A621AB" w:rsidP="00A621A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0C5362" w:rsidRDefault="000C5362" w:rsidP="0034155F">
      <w:pPr>
        <w:pStyle w:val="Default"/>
        <w:ind w:firstLine="720"/>
        <w:rPr>
          <w:rFonts w:ascii="Times New Roman" w:hAnsi="Times New Roman" w:cs="Times New Roman"/>
          <w:sz w:val="23"/>
          <w:szCs w:val="23"/>
        </w:rPr>
      </w:pPr>
    </w:p>
    <w:p w:rsidR="0034155F" w:rsidRDefault="0034155F" w:rsidP="0034155F">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 </w:t>
      </w:r>
    </w:p>
    <w:p w:rsidR="0034155F" w:rsidRPr="00E20C0A" w:rsidRDefault="007A0967" w:rsidP="0034155F">
      <w:pPr>
        <w:pStyle w:val="Default"/>
        <w:spacing w:before="240" w:after="120"/>
        <w:rPr>
          <w:u w:val="single"/>
        </w:rPr>
      </w:pPr>
      <w:r w:rsidRPr="00E20C0A">
        <w:rPr>
          <w:b/>
          <w:bCs/>
          <w:u w:val="single"/>
        </w:rPr>
        <w:t>2.</w:t>
      </w:r>
      <w:r w:rsidR="006E0FE4">
        <w:rPr>
          <w:b/>
          <w:bCs/>
          <w:u w:val="single"/>
        </w:rPr>
        <w:t>5</w:t>
      </w:r>
      <w:r w:rsidR="0034155F" w:rsidRPr="00E20C0A">
        <w:rPr>
          <w:b/>
          <w:bCs/>
          <w:u w:val="single"/>
        </w:rPr>
        <w:t xml:space="preserve"> </w:t>
      </w:r>
      <w:r w:rsidR="000C3BF8">
        <w:rPr>
          <w:b/>
          <w:bCs/>
          <w:u w:val="single"/>
        </w:rPr>
        <w:t>Nesting</w:t>
      </w:r>
      <w:r w:rsidR="00817D7A" w:rsidRPr="00E20C0A">
        <w:rPr>
          <w:b/>
          <w:bCs/>
          <w:u w:val="single"/>
        </w:rPr>
        <w:t xml:space="preserve"> </w:t>
      </w:r>
      <w:r w:rsidR="0034155F" w:rsidRPr="00E20C0A">
        <w:rPr>
          <w:b/>
          <w:bCs/>
          <w:u w:val="single"/>
        </w:rPr>
        <w:t xml:space="preserve"> </w:t>
      </w:r>
    </w:p>
    <w:p w:rsidR="0034155F" w:rsidRDefault="0034155F" w:rsidP="0034155F">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8A6DD8" w:rsidRDefault="0078439C" w:rsidP="000C3BF8">
      <w:pPr>
        <w:pStyle w:val="Default"/>
        <w:rPr>
          <w:rFonts w:ascii="Times New Roman" w:hAnsi="Times New Roman" w:cs="Times New Roman"/>
          <w:sz w:val="23"/>
          <w:szCs w:val="23"/>
        </w:rPr>
      </w:pPr>
      <w:r w:rsidRPr="0078439C">
        <w:rPr>
          <w:rFonts w:ascii="Times New Roman" w:hAnsi="Times New Roman" w:cs="Times New Roman"/>
          <w:b/>
          <w:i/>
          <w:iCs/>
          <w:sz w:val="23"/>
          <w:szCs w:val="23"/>
        </w:rPr>
        <w:t>Standard:</w:t>
      </w:r>
      <w:r>
        <w:rPr>
          <w:rFonts w:ascii="Times New Roman" w:hAnsi="Times New Roman" w:cs="Times New Roman"/>
          <w:b/>
          <w:i/>
          <w:iCs/>
          <w:sz w:val="23"/>
          <w:szCs w:val="23"/>
        </w:rPr>
        <w:t xml:space="preserve"> </w:t>
      </w:r>
      <w:r w:rsidR="000C3BF8" w:rsidRPr="008A6DD8">
        <w:rPr>
          <w:rFonts w:ascii="Times New Roman" w:hAnsi="Times New Roman" w:cs="Times New Roman"/>
          <w:i/>
          <w:sz w:val="23"/>
          <w:szCs w:val="23"/>
        </w:rPr>
        <w:t xml:space="preserve">The nesting of parentheses in logical and arithmetic expressions shall be limited to four (4) levels. </w:t>
      </w:r>
    </w:p>
    <w:p w:rsidR="000C3BF8" w:rsidRDefault="000C3BF8" w:rsidP="008A6DD8">
      <w:pPr>
        <w:pStyle w:val="Default"/>
        <w:ind w:left="720"/>
        <w:rPr>
          <w:rFonts w:ascii="Times New Roman" w:hAnsi="Times New Roman" w:cs="Times New Roman"/>
          <w:sz w:val="23"/>
          <w:szCs w:val="23"/>
        </w:rPr>
      </w:pPr>
      <w:r>
        <w:rPr>
          <w:rFonts w:ascii="Times New Roman" w:hAnsi="Times New Roman" w:cs="Times New Roman"/>
          <w:sz w:val="23"/>
          <w:szCs w:val="23"/>
        </w:rPr>
        <w:t xml:space="preserve">If an expression requires a greater level of nesting, it shall be separated into more than one expression.  </w:t>
      </w:r>
    </w:p>
    <w:p w:rsidR="000C5362" w:rsidRDefault="000C5362" w:rsidP="00D02EB9">
      <w:pPr>
        <w:pStyle w:val="Heading3"/>
        <w:rPr>
          <w:rFonts w:ascii="Times New Roman" w:hAnsi="Times New Roman" w:cs="Times New Roman"/>
          <w:sz w:val="23"/>
          <w:szCs w:val="23"/>
        </w:rPr>
      </w:pPr>
    </w:p>
    <w:p w:rsidR="00D50AF5" w:rsidRDefault="00D50AF5" w:rsidP="00D50AF5">
      <w:pPr>
        <w:pStyle w:val="Default"/>
      </w:pPr>
    </w:p>
    <w:p w:rsidR="00D50AF5" w:rsidRPr="00D50AF5" w:rsidRDefault="00D50AF5" w:rsidP="00D50AF5">
      <w:pPr>
        <w:pStyle w:val="Default"/>
      </w:pPr>
    </w:p>
    <w:p w:rsidR="00D02EB9" w:rsidRPr="006D2207" w:rsidRDefault="00D02EB9" w:rsidP="00D02EB9">
      <w:pPr>
        <w:pStyle w:val="Heading3"/>
        <w:rPr>
          <w:b/>
          <w:bCs/>
          <w:color w:val="000000"/>
          <w:sz w:val="22"/>
          <w:szCs w:val="22"/>
        </w:rPr>
      </w:pPr>
      <w:r w:rsidRPr="006D2207">
        <w:rPr>
          <w:b/>
          <w:bCs/>
          <w:color w:val="000000"/>
          <w:sz w:val="22"/>
          <w:szCs w:val="22"/>
        </w:rPr>
        <w:lastRenderedPageBreak/>
        <w:t>2.</w:t>
      </w:r>
      <w:r>
        <w:rPr>
          <w:b/>
          <w:bCs/>
          <w:color w:val="000000"/>
          <w:sz w:val="22"/>
          <w:szCs w:val="22"/>
        </w:rPr>
        <w:t>5</w:t>
      </w:r>
      <w:r w:rsidRPr="006D2207">
        <w:rPr>
          <w:b/>
          <w:bCs/>
          <w:color w:val="000000"/>
          <w:sz w:val="22"/>
          <w:szCs w:val="22"/>
        </w:rPr>
        <w:t xml:space="preserve">.1 Example </w:t>
      </w:r>
      <w:r>
        <w:rPr>
          <w:b/>
          <w:bCs/>
          <w:color w:val="000000"/>
          <w:sz w:val="22"/>
          <w:szCs w:val="22"/>
        </w:rPr>
        <w:t>2</w:t>
      </w:r>
      <w:r w:rsidRPr="006D2207">
        <w:rPr>
          <w:b/>
          <w:bCs/>
          <w:color w:val="000000"/>
          <w:sz w:val="22"/>
          <w:szCs w:val="22"/>
        </w:rPr>
        <w:t xml:space="preserve">: Use of </w:t>
      </w:r>
      <w:r>
        <w:rPr>
          <w:b/>
          <w:bCs/>
          <w:color w:val="000000"/>
          <w:sz w:val="22"/>
          <w:szCs w:val="22"/>
        </w:rPr>
        <w:t>Parentheses in Nested Loops</w:t>
      </w:r>
    </w:p>
    <w:p w:rsidR="00D02EB9" w:rsidRPr="006D2207" w:rsidRDefault="00D02EB9" w:rsidP="00D02EB9">
      <w:pPr>
        <w:pStyle w:val="Text"/>
        <w:spacing w:after="0" w:line="240" w:lineRule="auto"/>
        <w:ind w:left="720" w:firstLine="0"/>
        <w:rPr>
          <w:rFonts w:ascii="Times New Roman" w:hAnsi="Times New Roman"/>
          <w:sz w:val="22"/>
          <w:szCs w:val="22"/>
        </w:rPr>
      </w:pPr>
      <w:r w:rsidRPr="006D2207">
        <w:rPr>
          <w:rFonts w:ascii="Times New Roman" w:hAnsi="Times New Roman"/>
          <w:sz w:val="22"/>
          <w:szCs w:val="22"/>
        </w:rPr>
        <w:t xml:space="preserve">The following example shows how the use of </w:t>
      </w:r>
      <w:r>
        <w:rPr>
          <w:rFonts w:ascii="Times New Roman" w:hAnsi="Times New Roman"/>
          <w:sz w:val="22"/>
          <w:szCs w:val="22"/>
        </w:rPr>
        <w:t>parentheses</w:t>
      </w:r>
      <w:r w:rsidRPr="006D2207">
        <w:rPr>
          <w:rFonts w:ascii="Times New Roman" w:hAnsi="Times New Roman"/>
          <w:sz w:val="22"/>
          <w:szCs w:val="22"/>
        </w:rPr>
        <w:t xml:space="preserve"> clarifies the intent of the code</w:t>
      </w:r>
      <w:r w:rsidR="00A23A0F">
        <w:rPr>
          <w:rFonts w:ascii="Times New Roman" w:hAnsi="Times New Roman"/>
          <w:sz w:val="22"/>
          <w:szCs w:val="22"/>
        </w:rPr>
        <w:t>.</w:t>
      </w:r>
    </w:p>
    <w:p w:rsidR="00D02EB9" w:rsidRDefault="00D02EB9" w:rsidP="00D02EB9">
      <w:pPr>
        <w:pStyle w:val="Default"/>
        <w:ind w:firstLine="720"/>
        <w:rPr>
          <w:rFonts w:ascii="Times New Roman" w:hAnsi="Times New Roman" w:cs="Times New Roman"/>
          <w:sz w:val="22"/>
          <w:szCs w:val="22"/>
        </w:rPr>
      </w:pPr>
    </w:p>
    <w:p w:rsidR="00D02EB9" w:rsidRPr="006D2207" w:rsidRDefault="00D02EB9" w:rsidP="00D02EB9">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 xml:space="preserve"> </w:t>
      </w:r>
      <w:r>
        <w:rPr>
          <w:rFonts w:ascii="Times New Roman" w:hAnsi="Times New Roman" w:cs="Times New Roman"/>
          <w:sz w:val="22"/>
          <w:szCs w:val="22"/>
        </w:rPr>
        <w:t>Good</w:t>
      </w:r>
      <w:r w:rsidRPr="006D2207">
        <w:rPr>
          <w:rFonts w:ascii="Times New Roman" w:hAnsi="Times New Roman" w:cs="Times New Roman"/>
          <w:sz w:val="22"/>
          <w:szCs w:val="22"/>
        </w:rPr>
        <w:t xml:space="preserve"> example </w:t>
      </w:r>
      <w:r>
        <w:rPr>
          <w:rFonts w:ascii="Times New Roman" w:hAnsi="Times New Roman" w:cs="Times New Roman"/>
          <w:sz w:val="22"/>
          <w:szCs w:val="22"/>
        </w:rPr>
        <w:t>of parentheses and spacing usage</w:t>
      </w:r>
      <w:r w:rsidRPr="006D2207">
        <w:rPr>
          <w:rFonts w:ascii="Times New Roman" w:hAnsi="Times New Roman" w:cs="Times New Roman"/>
          <w:sz w:val="22"/>
          <w:szCs w:val="22"/>
        </w:rPr>
        <w:t xml:space="preserve">: </w:t>
      </w:r>
    </w:p>
    <w:p w:rsidR="00D02EB9" w:rsidRDefault="00D02EB9" w:rsidP="00D02EB9">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D02EB9" w:rsidRDefault="00D02EB9" w:rsidP="00D02EB9">
      <w:pPr>
        <w:pStyle w:val="Default"/>
        <w:ind w:left="720" w:firstLine="720"/>
        <w:rPr>
          <w:rFonts w:ascii="Courier New" w:hAnsi="Courier New" w:cs="Courier New"/>
          <w:sz w:val="20"/>
          <w:szCs w:val="20"/>
        </w:rPr>
      </w:pPr>
      <w:proofErr w:type="spellStart"/>
      <w:r>
        <w:rPr>
          <w:rFonts w:ascii="Courier New" w:hAnsi="Courier New" w:cs="Courier New"/>
          <w:sz w:val="20"/>
          <w:szCs w:val="20"/>
        </w:rPr>
        <w:t>mu_s</w:t>
      </w:r>
      <w:proofErr w:type="spellEnd"/>
      <w:r>
        <w:rPr>
          <w:rFonts w:ascii="Courier New" w:hAnsi="Courier New" w:cs="Courier New"/>
          <w:sz w:val="20"/>
          <w:szCs w:val="20"/>
        </w:rPr>
        <w:t xml:space="preserve"> = COS </w:t>
      </w:r>
      <w:proofErr w:type="gramStart"/>
      <w:r>
        <w:rPr>
          <w:rFonts w:ascii="Courier New" w:hAnsi="Courier New" w:cs="Courier New"/>
          <w:sz w:val="20"/>
          <w:szCs w:val="20"/>
        </w:rPr>
        <w:t>( pi</w:t>
      </w:r>
      <w:proofErr w:type="gramEnd"/>
      <w:r>
        <w:rPr>
          <w:rFonts w:ascii="Courier New" w:hAnsi="Courier New" w:cs="Courier New"/>
          <w:sz w:val="20"/>
          <w:szCs w:val="20"/>
        </w:rPr>
        <w:t xml:space="preserve"> * </w:t>
      </w:r>
      <w:proofErr w:type="spellStart"/>
      <w:r>
        <w:rPr>
          <w:rFonts w:ascii="Courier New" w:hAnsi="Courier New" w:cs="Courier New"/>
          <w:sz w:val="20"/>
          <w:szCs w:val="20"/>
        </w:rPr>
        <w:t>sza</w:t>
      </w:r>
      <w:proofErr w:type="spellEnd"/>
      <w:r>
        <w:rPr>
          <w:rFonts w:ascii="Courier New" w:hAnsi="Courier New" w:cs="Courier New"/>
          <w:sz w:val="20"/>
          <w:szCs w:val="20"/>
        </w:rPr>
        <w:t xml:space="preserve"> / 180.) </w:t>
      </w:r>
    </w:p>
    <w:p w:rsidR="00D02EB9" w:rsidRDefault="00D02EB9" w:rsidP="00D02EB9">
      <w:pPr>
        <w:pStyle w:val="Default"/>
        <w:ind w:left="1440"/>
        <w:rPr>
          <w:rFonts w:ascii="Courier New" w:hAnsi="Courier New" w:cs="Courier New"/>
          <w:sz w:val="20"/>
          <w:szCs w:val="20"/>
        </w:rPr>
      </w:pPr>
      <w:proofErr w:type="spellStart"/>
      <w:r>
        <w:rPr>
          <w:rFonts w:ascii="Courier New" w:hAnsi="Courier New" w:cs="Courier New"/>
          <w:sz w:val="20"/>
          <w:szCs w:val="20"/>
        </w:rPr>
        <w:t>mu_v</w:t>
      </w:r>
      <w:proofErr w:type="spellEnd"/>
      <w:r>
        <w:rPr>
          <w:rFonts w:ascii="Courier New" w:hAnsi="Courier New" w:cs="Courier New"/>
          <w:sz w:val="20"/>
          <w:szCs w:val="20"/>
        </w:rPr>
        <w:t xml:space="preserve"> = COS </w:t>
      </w:r>
      <w:proofErr w:type="gramStart"/>
      <w:r>
        <w:rPr>
          <w:rFonts w:ascii="Courier New" w:hAnsi="Courier New" w:cs="Courier New"/>
          <w:sz w:val="20"/>
          <w:szCs w:val="20"/>
        </w:rPr>
        <w:t>( pi</w:t>
      </w:r>
      <w:proofErr w:type="gramEnd"/>
      <w:r>
        <w:rPr>
          <w:rFonts w:ascii="Courier New" w:hAnsi="Courier New" w:cs="Courier New"/>
          <w:sz w:val="20"/>
          <w:szCs w:val="20"/>
        </w:rPr>
        <w:t xml:space="preserve"> * </w:t>
      </w:r>
      <w:proofErr w:type="spellStart"/>
      <w:r>
        <w:rPr>
          <w:rFonts w:ascii="Courier New" w:hAnsi="Courier New" w:cs="Courier New"/>
          <w:sz w:val="20"/>
          <w:szCs w:val="20"/>
        </w:rPr>
        <w:t>sva</w:t>
      </w:r>
      <w:proofErr w:type="spellEnd"/>
      <w:r>
        <w:rPr>
          <w:rFonts w:ascii="Courier New" w:hAnsi="Courier New" w:cs="Courier New"/>
          <w:sz w:val="20"/>
          <w:szCs w:val="20"/>
        </w:rPr>
        <w:t xml:space="preserve"> / 180.) </w:t>
      </w:r>
    </w:p>
    <w:p w:rsidR="00D02EB9" w:rsidRDefault="00D02EB9" w:rsidP="00D02EB9">
      <w:pPr>
        <w:pStyle w:val="Default"/>
        <w:ind w:left="1440"/>
        <w:rPr>
          <w:rFonts w:ascii="Courier New" w:hAnsi="Courier New" w:cs="Courier New"/>
          <w:sz w:val="20"/>
          <w:szCs w:val="20"/>
        </w:rPr>
      </w:pPr>
      <w:proofErr w:type="spellStart"/>
      <w:r>
        <w:rPr>
          <w:rFonts w:ascii="Courier New" w:hAnsi="Courier New" w:cs="Courier New"/>
          <w:sz w:val="20"/>
          <w:szCs w:val="20"/>
        </w:rPr>
        <w:t>tan_s</w:t>
      </w:r>
      <w:proofErr w:type="spellEnd"/>
      <w:r>
        <w:rPr>
          <w:rFonts w:ascii="Courier New" w:hAnsi="Courier New" w:cs="Courier New"/>
          <w:sz w:val="20"/>
          <w:szCs w:val="20"/>
        </w:rPr>
        <w:t xml:space="preserve"> = TAN </w:t>
      </w:r>
      <w:proofErr w:type="gramStart"/>
      <w:r>
        <w:rPr>
          <w:rFonts w:ascii="Courier New" w:hAnsi="Courier New" w:cs="Courier New"/>
          <w:sz w:val="20"/>
          <w:szCs w:val="20"/>
        </w:rPr>
        <w:t>( pi</w:t>
      </w:r>
      <w:proofErr w:type="gramEnd"/>
      <w:r>
        <w:rPr>
          <w:rFonts w:ascii="Courier New" w:hAnsi="Courier New" w:cs="Courier New"/>
          <w:sz w:val="20"/>
          <w:szCs w:val="20"/>
        </w:rPr>
        <w:t xml:space="preserve"> * </w:t>
      </w:r>
      <w:proofErr w:type="spellStart"/>
      <w:r>
        <w:rPr>
          <w:rFonts w:ascii="Courier New" w:hAnsi="Courier New" w:cs="Courier New"/>
          <w:sz w:val="20"/>
          <w:szCs w:val="20"/>
        </w:rPr>
        <w:t>sza</w:t>
      </w:r>
      <w:proofErr w:type="spellEnd"/>
      <w:r>
        <w:rPr>
          <w:rFonts w:ascii="Courier New" w:hAnsi="Courier New" w:cs="Courier New"/>
          <w:sz w:val="20"/>
          <w:szCs w:val="20"/>
        </w:rPr>
        <w:t xml:space="preserve"> / 180.) </w:t>
      </w:r>
    </w:p>
    <w:p w:rsidR="00D02EB9" w:rsidRDefault="00D02EB9" w:rsidP="00D02EB9">
      <w:pPr>
        <w:pStyle w:val="Default"/>
        <w:ind w:left="1440"/>
        <w:rPr>
          <w:rFonts w:ascii="Courier New" w:hAnsi="Courier New" w:cs="Courier New"/>
          <w:sz w:val="20"/>
          <w:szCs w:val="20"/>
        </w:rPr>
      </w:pPr>
      <w:proofErr w:type="spellStart"/>
      <w:r>
        <w:rPr>
          <w:rFonts w:ascii="Courier New" w:hAnsi="Courier New" w:cs="Courier New"/>
          <w:sz w:val="20"/>
          <w:szCs w:val="20"/>
        </w:rPr>
        <w:t>tan_v</w:t>
      </w:r>
      <w:proofErr w:type="spellEnd"/>
      <w:r>
        <w:rPr>
          <w:rFonts w:ascii="Courier New" w:hAnsi="Courier New" w:cs="Courier New"/>
          <w:sz w:val="20"/>
          <w:szCs w:val="20"/>
        </w:rPr>
        <w:t xml:space="preserve"> = TAN </w:t>
      </w:r>
      <w:proofErr w:type="gramStart"/>
      <w:r>
        <w:rPr>
          <w:rFonts w:ascii="Courier New" w:hAnsi="Courier New" w:cs="Courier New"/>
          <w:sz w:val="20"/>
          <w:szCs w:val="20"/>
        </w:rPr>
        <w:t>( pi</w:t>
      </w:r>
      <w:proofErr w:type="gramEnd"/>
      <w:r>
        <w:rPr>
          <w:rFonts w:ascii="Courier New" w:hAnsi="Courier New" w:cs="Courier New"/>
          <w:sz w:val="20"/>
          <w:szCs w:val="20"/>
        </w:rPr>
        <w:t xml:space="preserve"> * </w:t>
      </w:r>
      <w:proofErr w:type="spellStart"/>
      <w:r>
        <w:rPr>
          <w:rFonts w:ascii="Courier New" w:hAnsi="Courier New" w:cs="Courier New"/>
          <w:sz w:val="20"/>
          <w:szCs w:val="20"/>
        </w:rPr>
        <w:t>sva</w:t>
      </w:r>
      <w:proofErr w:type="spellEnd"/>
      <w:r>
        <w:rPr>
          <w:rFonts w:ascii="Courier New" w:hAnsi="Courier New" w:cs="Courier New"/>
          <w:sz w:val="20"/>
          <w:szCs w:val="20"/>
        </w:rPr>
        <w:t xml:space="preserve"> / 180.) </w:t>
      </w:r>
    </w:p>
    <w:p w:rsidR="00D02EB9" w:rsidRDefault="00D02EB9" w:rsidP="00D02EB9">
      <w:pPr>
        <w:pStyle w:val="Default"/>
        <w:ind w:left="1440"/>
        <w:rPr>
          <w:rFonts w:ascii="Courier New" w:hAnsi="Courier New" w:cs="Courier New"/>
          <w:sz w:val="20"/>
          <w:szCs w:val="20"/>
        </w:rPr>
      </w:pPr>
      <w:r>
        <w:rPr>
          <w:rFonts w:ascii="Courier New" w:hAnsi="Courier New" w:cs="Courier New"/>
          <w:sz w:val="20"/>
          <w:szCs w:val="20"/>
        </w:rPr>
        <w:t xml:space="preserve"> </w:t>
      </w:r>
    </w:p>
    <w:p w:rsidR="00D02EB9" w:rsidRDefault="00D02EB9" w:rsidP="00D02EB9">
      <w:pPr>
        <w:pStyle w:val="Default"/>
        <w:ind w:left="1440"/>
        <w:rPr>
          <w:rFonts w:ascii="Courier New" w:hAnsi="Courier New" w:cs="Courier New"/>
          <w:sz w:val="20"/>
          <w:szCs w:val="20"/>
        </w:rPr>
      </w:pPr>
      <w:r>
        <w:rPr>
          <w:rFonts w:ascii="Courier New" w:hAnsi="Courier New" w:cs="Courier New"/>
          <w:sz w:val="20"/>
          <w:szCs w:val="20"/>
        </w:rPr>
        <w:t>d = SQRT (</w:t>
      </w:r>
      <w:proofErr w:type="spellStart"/>
      <w:r>
        <w:rPr>
          <w:rFonts w:ascii="Courier New" w:hAnsi="Courier New" w:cs="Courier New"/>
          <w:sz w:val="20"/>
          <w:szCs w:val="20"/>
        </w:rPr>
        <w:t>tan_s</w:t>
      </w:r>
      <w:proofErr w:type="spellEnd"/>
      <w:r>
        <w:rPr>
          <w:rFonts w:ascii="Courier New" w:hAnsi="Courier New" w:cs="Courier New"/>
          <w:sz w:val="20"/>
          <w:szCs w:val="20"/>
        </w:rPr>
        <w:t xml:space="preserve"> * </w:t>
      </w:r>
      <w:proofErr w:type="spellStart"/>
      <w:r>
        <w:rPr>
          <w:rFonts w:ascii="Courier New" w:hAnsi="Courier New" w:cs="Courier New"/>
          <w:sz w:val="20"/>
          <w:szCs w:val="20"/>
        </w:rPr>
        <w:t>tan_s</w:t>
      </w:r>
      <w:proofErr w:type="spellEnd"/>
      <w:r>
        <w:rPr>
          <w:rFonts w:ascii="Courier New" w:hAnsi="Courier New" w:cs="Courier New"/>
          <w:sz w:val="20"/>
          <w:szCs w:val="20"/>
        </w:rPr>
        <w:t xml:space="preserve"> + </w:t>
      </w:r>
      <w:proofErr w:type="spellStart"/>
      <w:r>
        <w:rPr>
          <w:rFonts w:ascii="Courier New" w:hAnsi="Courier New" w:cs="Courier New"/>
          <w:sz w:val="20"/>
          <w:szCs w:val="20"/>
        </w:rPr>
        <w:t>tan_v</w:t>
      </w:r>
      <w:proofErr w:type="spellEnd"/>
      <w:r>
        <w:rPr>
          <w:rFonts w:ascii="Courier New" w:hAnsi="Courier New" w:cs="Courier New"/>
          <w:sz w:val="20"/>
          <w:szCs w:val="20"/>
        </w:rPr>
        <w:t xml:space="preserve"> * </w:t>
      </w:r>
      <w:proofErr w:type="spellStart"/>
      <w:r>
        <w:rPr>
          <w:rFonts w:ascii="Courier New" w:hAnsi="Courier New" w:cs="Courier New"/>
          <w:sz w:val="20"/>
          <w:szCs w:val="20"/>
        </w:rPr>
        <w:t>tan_v</w:t>
      </w:r>
      <w:proofErr w:type="spellEnd"/>
      <w:r>
        <w:rPr>
          <w:rFonts w:ascii="Courier New" w:hAnsi="Courier New" w:cs="Courier New"/>
          <w:sz w:val="20"/>
          <w:szCs w:val="20"/>
        </w:rPr>
        <w:t xml:space="preserve"> –  </w:t>
      </w:r>
    </w:p>
    <w:p w:rsidR="00D02EB9" w:rsidRDefault="00D02EB9" w:rsidP="00D02EB9">
      <w:pPr>
        <w:ind w:left="1080"/>
        <w:rPr>
          <w:rFonts w:ascii="Courier New" w:hAnsi="Courier New" w:cs="Courier New"/>
          <w:color w:val="000000"/>
          <w:sz w:val="20"/>
          <w:szCs w:val="20"/>
        </w:rPr>
      </w:pPr>
      <w:r>
        <w:rPr>
          <w:rFonts w:ascii="Courier New" w:hAnsi="Courier New" w:cs="Courier New"/>
          <w:color w:val="000000"/>
          <w:sz w:val="20"/>
          <w:szCs w:val="20"/>
        </w:rPr>
        <w:t xml:space="preserve">&amp; 2.0 * </w:t>
      </w:r>
      <w:proofErr w:type="spellStart"/>
      <w:r>
        <w:rPr>
          <w:rFonts w:ascii="Courier New" w:hAnsi="Courier New" w:cs="Courier New"/>
          <w:color w:val="000000"/>
          <w:sz w:val="20"/>
          <w:szCs w:val="20"/>
        </w:rPr>
        <w:t>tan_s</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tan_v</w:t>
      </w:r>
      <w:proofErr w:type="spellEnd"/>
      <w:r>
        <w:rPr>
          <w:rFonts w:ascii="Courier New" w:hAnsi="Courier New" w:cs="Courier New"/>
          <w:color w:val="000000"/>
          <w:sz w:val="20"/>
          <w:szCs w:val="20"/>
        </w:rPr>
        <w:t xml:space="preserve"> * COS </w:t>
      </w:r>
      <w:proofErr w:type="gramStart"/>
      <w:r>
        <w:rPr>
          <w:rFonts w:ascii="Courier New" w:hAnsi="Courier New" w:cs="Courier New"/>
          <w:color w:val="000000"/>
          <w:sz w:val="20"/>
          <w:szCs w:val="20"/>
        </w:rPr>
        <w:t>( pi</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relaz</w:t>
      </w:r>
      <w:proofErr w:type="spellEnd"/>
      <w:r>
        <w:rPr>
          <w:rFonts w:ascii="Courier New" w:hAnsi="Courier New" w:cs="Courier New"/>
          <w:color w:val="000000"/>
          <w:sz w:val="20"/>
          <w:szCs w:val="20"/>
        </w:rPr>
        <w:t xml:space="preserve"> / 180.) ) </w:t>
      </w:r>
    </w:p>
    <w:p w:rsidR="00D02EB9" w:rsidRDefault="00D02EB9" w:rsidP="00D02EB9">
      <w:pPr>
        <w:pStyle w:val="Default"/>
        <w:ind w:left="1440"/>
        <w:rPr>
          <w:rFonts w:ascii="Courier New" w:hAnsi="Courier New" w:cs="Courier New"/>
          <w:sz w:val="20"/>
          <w:szCs w:val="20"/>
        </w:rPr>
      </w:pPr>
      <w:r>
        <w:rPr>
          <w:rFonts w:ascii="Courier New" w:hAnsi="Courier New" w:cs="Courier New"/>
          <w:sz w:val="20"/>
          <w:szCs w:val="20"/>
        </w:rPr>
        <w:t xml:space="preserve"> </w:t>
      </w:r>
    </w:p>
    <w:p w:rsidR="00D02EB9" w:rsidRDefault="00D02EB9" w:rsidP="00D02EB9">
      <w:pPr>
        <w:pStyle w:val="Default"/>
        <w:ind w:left="1440"/>
        <w:rPr>
          <w:rFonts w:ascii="Courier New" w:hAnsi="Courier New" w:cs="Courier New"/>
          <w:sz w:val="20"/>
          <w:szCs w:val="20"/>
        </w:rPr>
      </w:pPr>
      <w:proofErr w:type="spellStart"/>
      <w:proofErr w:type="gramStart"/>
      <w:r>
        <w:rPr>
          <w:rFonts w:ascii="Courier New" w:hAnsi="Courier New" w:cs="Courier New"/>
          <w:sz w:val="20"/>
          <w:szCs w:val="20"/>
        </w:rPr>
        <w:t>fac</w:t>
      </w:r>
      <w:proofErr w:type="spellEnd"/>
      <w:proofErr w:type="gramEnd"/>
      <w:r>
        <w:rPr>
          <w:rFonts w:ascii="Courier New" w:hAnsi="Courier New" w:cs="Courier New"/>
          <w:sz w:val="20"/>
          <w:szCs w:val="20"/>
        </w:rPr>
        <w:t xml:space="preserve"> = </w:t>
      </w:r>
      <w:proofErr w:type="spellStart"/>
      <w:r>
        <w:rPr>
          <w:rFonts w:ascii="Courier New" w:hAnsi="Courier New" w:cs="Courier New"/>
          <w:sz w:val="20"/>
          <w:szCs w:val="20"/>
        </w:rPr>
        <w:t>tan_s</w:t>
      </w:r>
      <w:proofErr w:type="spellEnd"/>
      <w:r>
        <w:rPr>
          <w:rFonts w:ascii="Courier New" w:hAnsi="Courier New" w:cs="Courier New"/>
          <w:sz w:val="20"/>
          <w:szCs w:val="20"/>
        </w:rPr>
        <w:t xml:space="preserve"> * </w:t>
      </w:r>
      <w:proofErr w:type="spellStart"/>
      <w:r>
        <w:rPr>
          <w:rFonts w:ascii="Courier New" w:hAnsi="Courier New" w:cs="Courier New"/>
          <w:sz w:val="20"/>
          <w:szCs w:val="20"/>
        </w:rPr>
        <w:t>tan_v</w:t>
      </w:r>
      <w:proofErr w:type="spellEnd"/>
      <w:r>
        <w:rPr>
          <w:rFonts w:ascii="Courier New" w:hAnsi="Courier New" w:cs="Courier New"/>
          <w:sz w:val="20"/>
          <w:szCs w:val="20"/>
        </w:rPr>
        <w:t xml:space="preserve"> * SIN (pi * </w:t>
      </w:r>
      <w:proofErr w:type="spellStart"/>
      <w:r>
        <w:rPr>
          <w:rFonts w:ascii="Courier New" w:hAnsi="Courier New" w:cs="Courier New"/>
          <w:sz w:val="20"/>
          <w:szCs w:val="20"/>
        </w:rPr>
        <w:t>relaz</w:t>
      </w:r>
      <w:proofErr w:type="spellEnd"/>
      <w:r>
        <w:rPr>
          <w:rFonts w:ascii="Courier New" w:hAnsi="Courier New" w:cs="Courier New"/>
          <w:sz w:val="20"/>
          <w:szCs w:val="20"/>
        </w:rPr>
        <w:t xml:space="preserve"> / 180.) </w:t>
      </w:r>
    </w:p>
    <w:p w:rsidR="00D02EB9" w:rsidRDefault="00D02EB9" w:rsidP="00D02EB9">
      <w:pPr>
        <w:pStyle w:val="Default"/>
        <w:ind w:left="1440"/>
        <w:rPr>
          <w:rFonts w:ascii="Courier New" w:hAnsi="Courier New" w:cs="Courier New"/>
          <w:sz w:val="20"/>
          <w:szCs w:val="20"/>
        </w:rPr>
      </w:pPr>
      <w:r>
        <w:rPr>
          <w:rFonts w:ascii="Courier New" w:hAnsi="Courier New" w:cs="Courier New"/>
          <w:sz w:val="20"/>
          <w:szCs w:val="20"/>
        </w:rPr>
        <w:t xml:space="preserve"> </w:t>
      </w:r>
    </w:p>
    <w:p w:rsidR="00D02EB9" w:rsidRDefault="00D02EB9" w:rsidP="00D02EB9">
      <w:pPr>
        <w:pStyle w:val="Default"/>
        <w:ind w:left="1440"/>
        <w:rPr>
          <w:rFonts w:ascii="Courier New" w:hAnsi="Courier New" w:cs="Courier New"/>
          <w:sz w:val="20"/>
          <w:szCs w:val="20"/>
        </w:rPr>
      </w:pPr>
      <w:proofErr w:type="gramStart"/>
      <w:r>
        <w:rPr>
          <w:rFonts w:ascii="Courier New" w:hAnsi="Courier New" w:cs="Courier New"/>
          <w:sz w:val="20"/>
          <w:szCs w:val="20"/>
        </w:rPr>
        <w:t>cost</w:t>
      </w:r>
      <w:proofErr w:type="gramEnd"/>
      <w:r>
        <w:rPr>
          <w:rFonts w:ascii="Courier New" w:hAnsi="Courier New" w:cs="Courier New"/>
          <w:sz w:val="20"/>
          <w:szCs w:val="20"/>
        </w:rPr>
        <w:t xml:space="preserve"> = SQRT ( d * d + </w:t>
      </w:r>
      <w:proofErr w:type="spellStart"/>
      <w:r>
        <w:rPr>
          <w:rFonts w:ascii="Courier New" w:hAnsi="Courier New" w:cs="Courier New"/>
          <w:sz w:val="20"/>
          <w:szCs w:val="20"/>
        </w:rPr>
        <w:t>fac</w:t>
      </w:r>
      <w:proofErr w:type="spellEnd"/>
      <w:r>
        <w:rPr>
          <w:rFonts w:ascii="Courier New" w:hAnsi="Courier New" w:cs="Courier New"/>
          <w:sz w:val="20"/>
          <w:szCs w:val="20"/>
        </w:rPr>
        <w:t xml:space="preserve"> * </w:t>
      </w:r>
      <w:proofErr w:type="spellStart"/>
      <w:r>
        <w:rPr>
          <w:rFonts w:ascii="Courier New" w:hAnsi="Courier New" w:cs="Courier New"/>
          <w:sz w:val="20"/>
          <w:szCs w:val="20"/>
        </w:rPr>
        <w:t>fac</w:t>
      </w:r>
      <w:proofErr w:type="spellEnd"/>
      <w:r>
        <w:rPr>
          <w:rFonts w:ascii="Courier New" w:hAnsi="Courier New" w:cs="Courier New"/>
          <w:sz w:val="20"/>
          <w:szCs w:val="20"/>
        </w:rPr>
        <w:t xml:space="preserve"> )/ ((1. </w:t>
      </w:r>
      <w:proofErr w:type="gramStart"/>
      <w:r>
        <w:rPr>
          <w:rFonts w:ascii="Courier New" w:hAnsi="Courier New" w:cs="Courier New"/>
          <w:sz w:val="20"/>
          <w:szCs w:val="20"/>
        </w:rPr>
        <w:t xml:space="preserve">/ </w:t>
      </w:r>
      <w:proofErr w:type="spellStart"/>
      <w:r>
        <w:rPr>
          <w:rFonts w:ascii="Courier New" w:hAnsi="Courier New" w:cs="Courier New"/>
          <w:sz w:val="20"/>
          <w:szCs w:val="20"/>
        </w:rPr>
        <w:t>mu_s</w:t>
      </w:r>
      <w:proofErr w:type="spellEnd"/>
      <w:r>
        <w:rPr>
          <w:rFonts w:ascii="Courier New" w:hAnsi="Courier New" w:cs="Courier New"/>
          <w:sz w:val="20"/>
          <w:szCs w:val="20"/>
        </w:rPr>
        <w:t>) + (1.</w:t>
      </w:r>
      <w:proofErr w:type="gramEnd"/>
      <w:r>
        <w:rPr>
          <w:rFonts w:ascii="Courier New" w:hAnsi="Courier New" w:cs="Courier New"/>
          <w:sz w:val="20"/>
          <w:szCs w:val="20"/>
        </w:rPr>
        <w:t xml:space="preserve"> / </w:t>
      </w:r>
      <w:proofErr w:type="spellStart"/>
      <w:r>
        <w:rPr>
          <w:rFonts w:ascii="Courier New" w:hAnsi="Courier New" w:cs="Courier New"/>
          <w:sz w:val="20"/>
          <w:szCs w:val="20"/>
        </w:rPr>
        <w:t>mu_</w:t>
      </w:r>
      <w:proofErr w:type="gramStart"/>
      <w:r>
        <w:rPr>
          <w:rFonts w:ascii="Courier New" w:hAnsi="Courier New" w:cs="Courier New"/>
          <w:sz w:val="20"/>
          <w:szCs w:val="20"/>
        </w:rPr>
        <w:t>v</w:t>
      </w:r>
      <w:proofErr w:type="spellEnd"/>
      <w:r>
        <w:rPr>
          <w:rFonts w:ascii="Courier New" w:hAnsi="Courier New" w:cs="Courier New"/>
          <w:sz w:val="20"/>
          <w:szCs w:val="20"/>
        </w:rPr>
        <w:t xml:space="preserve"> )</w:t>
      </w:r>
      <w:proofErr w:type="gramEnd"/>
      <w:r>
        <w:rPr>
          <w:rFonts w:ascii="Courier New" w:hAnsi="Courier New" w:cs="Courier New"/>
          <w:sz w:val="20"/>
          <w:szCs w:val="20"/>
        </w:rPr>
        <w:t xml:space="preserve"> ) </w:t>
      </w:r>
    </w:p>
    <w:p w:rsidR="00D02EB9" w:rsidRDefault="00D02EB9" w:rsidP="00D02EB9">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D02EB9" w:rsidRDefault="00D02EB9" w:rsidP="00D02EB9">
      <w:pPr>
        <w:pStyle w:val="Default"/>
        <w:rPr>
          <w:rFonts w:ascii="Times New Roman" w:hAnsi="Times New Roman" w:cs="Times New Roman"/>
          <w:sz w:val="23"/>
          <w:szCs w:val="23"/>
        </w:rPr>
      </w:pPr>
    </w:p>
    <w:p w:rsidR="00D02EB9" w:rsidRPr="006D2207" w:rsidRDefault="00D02EB9" w:rsidP="00D02EB9">
      <w:pPr>
        <w:pStyle w:val="Default"/>
        <w:ind w:firstLine="720"/>
        <w:rPr>
          <w:rFonts w:ascii="Times New Roman" w:hAnsi="Times New Roman" w:cs="Times New Roman"/>
          <w:sz w:val="22"/>
          <w:szCs w:val="22"/>
        </w:rPr>
      </w:pPr>
      <w:r>
        <w:rPr>
          <w:rFonts w:ascii="Times New Roman" w:hAnsi="Times New Roman" w:cs="Times New Roman"/>
          <w:sz w:val="22"/>
          <w:szCs w:val="22"/>
        </w:rPr>
        <w:t>Bad</w:t>
      </w:r>
      <w:r w:rsidRPr="006D2207">
        <w:rPr>
          <w:rFonts w:ascii="Times New Roman" w:hAnsi="Times New Roman" w:cs="Times New Roman"/>
          <w:sz w:val="22"/>
          <w:szCs w:val="22"/>
        </w:rPr>
        <w:t xml:space="preserve"> example</w:t>
      </w:r>
      <w:r>
        <w:rPr>
          <w:rFonts w:ascii="Times New Roman" w:hAnsi="Times New Roman" w:cs="Times New Roman"/>
          <w:sz w:val="22"/>
          <w:szCs w:val="22"/>
        </w:rPr>
        <w:t xml:space="preserve"> of parentheses and spacing usage</w:t>
      </w:r>
      <w:r w:rsidRPr="006D2207">
        <w:rPr>
          <w:rFonts w:ascii="Times New Roman" w:hAnsi="Times New Roman" w:cs="Times New Roman"/>
          <w:sz w:val="22"/>
          <w:szCs w:val="22"/>
        </w:rPr>
        <w:t xml:space="preserve">: </w:t>
      </w:r>
    </w:p>
    <w:p w:rsidR="00D02EB9" w:rsidRDefault="00D02EB9" w:rsidP="00D02EB9">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D02EB9" w:rsidRDefault="00D02EB9" w:rsidP="00D02EB9">
      <w:pPr>
        <w:pStyle w:val="Default"/>
        <w:ind w:left="720" w:firstLine="720"/>
        <w:rPr>
          <w:rFonts w:ascii="Courier New" w:hAnsi="Courier New" w:cs="Courier New"/>
          <w:sz w:val="20"/>
          <w:szCs w:val="20"/>
        </w:rPr>
      </w:pPr>
      <w:proofErr w:type="spellStart"/>
      <w:r>
        <w:rPr>
          <w:rFonts w:ascii="Courier New" w:hAnsi="Courier New" w:cs="Courier New"/>
          <w:sz w:val="20"/>
          <w:szCs w:val="20"/>
        </w:rPr>
        <w:t>mu_s</w:t>
      </w:r>
      <w:proofErr w:type="spellEnd"/>
      <w:r>
        <w:rPr>
          <w:rFonts w:ascii="Courier New" w:hAnsi="Courier New" w:cs="Courier New"/>
          <w:sz w:val="20"/>
          <w:szCs w:val="20"/>
        </w:rPr>
        <w:t xml:space="preserve"> = </w:t>
      </w:r>
      <w:proofErr w:type="gramStart"/>
      <w:r>
        <w:rPr>
          <w:rFonts w:ascii="Courier New" w:hAnsi="Courier New" w:cs="Courier New"/>
          <w:sz w:val="20"/>
          <w:szCs w:val="20"/>
        </w:rPr>
        <w:t>COS(</w:t>
      </w:r>
      <w:proofErr w:type="gramEnd"/>
      <w:r>
        <w:rPr>
          <w:rFonts w:ascii="Courier New" w:hAnsi="Courier New" w:cs="Courier New"/>
          <w:sz w:val="20"/>
          <w:szCs w:val="20"/>
        </w:rPr>
        <w:t>pi*</w:t>
      </w:r>
      <w:proofErr w:type="spellStart"/>
      <w:r>
        <w:rPr>
          <w:rFonts w:ascii="Courier New" w:hAnsi="Courier New" w:cs="Courier New"/>
          <w:sz w:val="20"/>
          <w:szCs w:val="20"/>
        </w:rPr>
        <w:t>sza</w:t>
      </w:r>
      <w:proofErr w:type="spellEnd"/>
      <w:r>
        <w:rPr>
          <w:rFonts w:ascii="Courier New" w:hAnsi="Courier New" w:cs="Courier New"/>
          <w:sz w:val="20"/>
          <w:szCs w:val="20"/>
        </w:rPr>
        <w:t xml:space="preserve">/180.) </w:t>
      </w:r>
    </w:p>
    <w:p w:rsidR="00D02EB9" w:rsidRDefault="00D02EB9" w:rsidP="00D02EB9">
      <w:pPr>
        <w:pStyle w:val="Default"/>
        <w:ind w:left="1440"/>
        <w:rPr>
          <w:rFonts w:ascii="Courier New" w:hAnsi="Courier New" w:cs="Courier New"/>
          <w:sz w:val="20"/>
          <w:szCs w:val="20"/>
        </w:rPr>
      </w:pPr>
      <w:proofErr w:type="spellStart"/>
      <w:r>
        <w:rPr>
          <w:rFonts w:ascii="Courier New" w:hAnsi="Courier New" w:cs="Courier New"/>
          <w:sz w:val="20"/>
          <w:szCs w:val="20"/>
        </w:rPr>
        <w:t>mu_v</w:t>
      </w:r>
      <w:proofErr w:type="spellEnd"/>
      <w:r>
        <w:rPr>
          <w:rFonts w:ascii="Courier New" w:hAnsi="Courier New" w:cs="Courier New"/>
          <w:sz w:val="20"/>
          <w:szCs w:val="20"/>
        </w:rPr>
        <w:t xml:space="preserve"> = </w:t>
      </w:r>
      <w:proofErr w:type="gramStart"/>
      <w:r>
        <w:rPr>
          <w:rFonts w:ascii="Courier New" w:hAnsi="Courier New" w:cs="Courier New"/>
          <w:sz w:val="20"/>
          <w:szCs w:val="20"/>
        </w:rPr>
        <w:t>COS(</w:t>
      </w:r>
      <w:proofErr w:type="gramEnd"/>
      <w:r>
        <w:rPr>
          <w:rFonts w:ascii="Courier New" w:hAnsi="Courier New" w:cs="Courier New"/>
          <w:sz w:val="20"/>
          <w:szCs w:val="20"/>
        </w:rPr>
        <w:t>pi*</w:t>
      </w:r>
      <w:proofErr w:type="spellStart"/>
      <w:r>
        <w:rPr>
          <w:rFonts w:ascii="Courier New" w:hAnsi="Courier New" w:cs="Courier New"/>
          <w:sz w:val="20"/>
          <w:szCs w:val="20"/>
        </w:rPr>
        <w:t>sva</w:t>
      </w:r>
      <w:proofErr w:type="spellEnd"/>
      <w:r>
        <w:rPr>
          <w:rFonts w:ascii="Courier New" w:hAnsi="Courier New" w:cs="Courier New"/>
          <w:sz w:val="20"/>
          <w:szCs w:val="20"/>
        </w:rPr>
        <w:t xml:space="preserve">/180.) </w:t>
      </w:r>
    </w:p>
    <w:p w:rsidR="00D02EB9" w:rsidRDefault="00D02EB9" w:rsidP="00D02EB9">
      <w:pPr>
        <w:pStyle w:val="Default"/>
        <w:ind w:left="1440"/>
        <w:rPr>
          <w:rFonts w:ascii="Courier New" w:hAnsi="Courier New" w:cs="Courier New"/>
          <w:sz w:val="20"/>
          <w:szCs w:val="20"/>
        </w:rPr>
      </w:pPr>
      <w:proofErr w:type="spellStart"/>
      <w:r>
        <w:rPr>
          <w:rFonts w:ascii="Courier New" w:hAnsi="Courier New" w:cs="Courier New"/>
          <w:sz w:val="20"/>
          <w:szCs w:val="20"/>
        </w:rPr>
        <w:t>tan_s</w:t>
      </w:r>
      <w:proofErr w:type="spellEnd"/>
      <w:r>
        <w:rPr>
          <w:rFonts w:ascii="Courier New" w:hAnsi="Courier New" w:cs="Courier New"/>
          <w:sz w:val="20"/>
          <w:szCs w:val="20"/>
        </w:rPr>
        <w:t xml:space="preserve"> = </w:t>
      </w:r>
      <w:proofErr w:type="gramStart"/>
      <w:r>
        <w:rPr>
          <w:rFonts w:ascii="Courier New" w:hAnsi="Courier New" w:cs="Courier New"/>
          <w:sz w:val="20"/>
          <w:szCs w:val="20"/>
        </w:rPr>
        <w:t>TAN(</w:t>
      </w:r>
      <w:proofErr w:type="gramEnd"/>
      <w:r>
        <w:rPr>
          <w:rFonts w:ascii="Courier New" w:hAnsi="Courier New" w:cs="Courier New"/>
          <w:sz w:val="20"/>
          <w:szCs w:val="20"/>
        </w:rPr>
        <w:t>pi*</w:t>
      </w:r>
      <w:proofErr w:type="spellStart"/>
      <w:r>
        <w:rPr>
          <w:rFonts w:ascii="Courier New" w:hAnsi="Courier New" w:cs="Courier New"/>
          <w:sz w:val="20"/>
          <w:szCs w:val="20"/>
        </w:rPr>
        <w:t>sza</w:t>
      </w:r>
      <w:proofErr w:type="spellEnd"/>
      <w:r>
        <w:rPr>
          <w:rFonts w:ascii="Courier New" w:hAnsi="Courier New" w:cs="Courier New"/>
          <w:sz w:val="20"/>
          <w:szCs w:val="20"/>
        </w:rPr>
        <w:t xml:space="preserve">/180.) </w:t>
      </w:r>
    </w:p>
    <w:p w:rsidR="00D02EB9" w:rsidRDefault="00D02EB9" w:rsidP="00D02EB9">
      <w:pPr>
        <w:pStyle w:val="Default"/>
        <w:ind w:left="1440"/>
        <w:rPr>
          <w:rFonts w:ascii="Courier New" w:hAnsi="Courier New" w:cs="Courier New"/>
          <w:sz w:val="20"/>
          <w:szCs w:val="20"/>
        </w:rPr>
      </w:pPr>
      <w:proofErr w:type="spellStart"/>
      <w:r>
        <w:rPr>
          <w:rFonts w:ascii="Courier New" w:hAnsi="Courier New" w:cs="Courier New"/>
          <w:sz w:val="20"/>
          <w:szCs w:val="20"/>
        </w:rPr>
        <w:t>tan_v</w:t>
      </w:r>
      <w:proofErr w:type="spellEnd"/>
      <w:r>
        <w:rPr>
          <w:rFonts w:ascii="Courier New" w:hAnsi="Courier New" w:cs="Courier New"/>
          <w:sz w:val="20"/>
          <w:szCs w:val="20"/>
        </w:rPr>
        <w:t xml:space="preserve"> = </w:t>
      </w:r>
      <w:proofErr w:type="gramStart"/>
      <w:r>
        <w:rPr>
          <w:rFonts w:ascii="Courier New" w:hAnsi="Courier New" w:cs="Courier New"/>
          <w:sz w:val="20"/>
          <w:szCs w:val="20"/>
        </w:rPr>
        <w:t>TAN(</w:t>
      </w:r>
      <w:proofErr w:type="gramEnd"/>
      <w:r>
        <w:rPr>
          <w:rFonts w:ascii="Courier New" w:hAnsi="Courier New" w:cs="Courier New"/>
          <w:sz w:val="20"/>
          <w:szCs w:val="20"/>
        </w:rPr>
        <w:t>pi*</w:t>
      </w:r>
      <w:proofErr w:type="spellStart"/>
      <w:r>
        <w:rPr>
          <w:rFonts w:ascii="Courier New" w:hAnsi="Courier New" w:cs="Courier New"/>
          <w:sz w:val="20"/>
          <w:szCs w:val="20"/>
        </w:rPr>
        <w:t>sva</w:t>
      </w:r>
      <w:proofErr w:type="spellEnd"/>
      <w:r>
        <w:rPr>
          <w:rFonts w:ascii="Courier New" w:hAnsi="Courier New" w:cs="Courier New"/>
          <w:sz w:val="20"/>
          <w:szCs w:val="20"/>
        </w:rPr>
        <w:t xml:space="preserve">/180.) </w:t>
      </w:r>
    </w:p>
    <w:p w:rsidR="00D02EB9" w:rsidRDefault="00D02EB9" w:rsidP="00D02EB9">
      <w:pPr>
        <w:pStyle w:val="Default"/>
        <w:ind w:left="1440"/>
        <w:rPr>
          <w:rFonts w:ascii="Courier New" w:hAnsi="Courier New" w:cs="Courier New"/>
          <w:sz w:val="20"/>
          <w:szCs w:val="20"/>
        </w:rPr>
      </w:pPr>
      <w:r>
        <w:rPr>
          <w:rFonts w:ascii="Courier New" w:hAnsi="Courier New" w:cs="Courier New"/>
          <w:sz w:val="20"/>
          <w:szCs w:val="20"/>
        </w:rPr>
        <w:t xml:space="preserve"> </w:t>
      </w:r>
    </w:p>
    <w:p w:rsidR="00D02EB9" w:rsidRDefault="00D02EB9" w:rsidP="00D02EB9">
      <w:pPr>
        <w:pStyle w:val="Default"/>
        <w:ind w:left="1440"/>
        <w:rPr>
          <w:rFonts w:ascii="Courier New" w:hAnsi="Courier New" w:cs="Courier New"/>
          <w:sz w:val="20"/>
          <w:szCs w:val="20"/>
        </w:rPr>
      </w:pPr>
      <w:proofErr w:type="gramStart"/>
      <w:r>
        <w:rPr>
          <w:rFonts w:ascii="Courier New" w:hAnsi="Courier New" w:cs="Courier New"/>
          <w:sz w:val="20"/>
          <w:szCs w:val="20"/>
        </w:rPr>
        <w:t>cost</w:t>
      </w:r>
      <w:proofErr w:type="gramEnd"/>
      <w:r>
        <w:rPr>
          <w:rFonts w:ascii="Courier New" w:hAnsi="Courier New" w:cs="Courier New"/>
          <w:sz w:val="20"/>
          <w:szCs w:val="20"/>
        </w:rPr>
        <w:t xml:space="preserve"> = SQRT((</w:t>
      </w:r>
      <w:proofErr w:type="spellStart"/>
      <w:r>
        <w:rPr>
          <w:rFonts w:ascii="Courier New" w:hAnsi="Courier New" w:cs="Courier New"/>
          <w:sz w:val="20"/>
          <w:szCs w:val="20"/>
        </w:rPr>
        <w:t>tan_s</w:t>
      </w:r>
      <w:proofErr w:type="spellEnd"/>
      <w:r>
        <w:rPr>
          <w:rFonts w:ascii="Courier New" w:hAnsi="Courier New" w:cs="Courier New"/>
          <w:sz w:val="20"/>
          <w:szCs w:val="20"/>
        </w:rPr>
        <w:t xml:space="preserve"> * </w:t>
      </w:r>
      <w:proofErr w:type="spellStart"/>
      <w:r>
        <w:rPr>
          <w:rFonts w:ascii="Courier New" w:hAnsi="Courier New" w:cs="Courier New"/>
          <w:sz w:val="20"/>
          <w:szCs w:val="20"/>
        </w:rPr>
        <w:t>tan_s</w:t>
      </w:r>
      <w:proofErr w:type="spellEnd"/>
      <w:r>
        <w:rPr>
          <w:rFonts w:ascii="Courier New" w:hAnsi="Courier New" w:cs="Courier New"/>
          <w:sz w:val="20"/>
          <w:szCs w:val="20"/>
        </w:rPr>
        <w:t xml:space="preserve"> + </w:t>
      </w:r>
      <w:proofErr w:type="spellStart"/>
      <w:r>
        <w:rPr>
          <w:rFonts w:ascii="Courier New" w:hAnsi="Courier New" w:cs="Courier New"/>
          <w:sz w:val="20"/>
          <w:szCs w:val="20"/>
        </w:rPr>
        <w:t>tan_v</w:t>
      </w:r>
      <w:proofErr w:type="spellEnd"/>
      <w:r>
        <w:rPr>
          <w:rFonts w:ascii="Courier New" w:hAnsi="Courier New" w:cs="Courier New"/>
          <w:sz w:val="20"/>
          <w:szCs w:val="20"/>
        </w:rPr>
        <w:t xml:space="preserve"> * </w:t>
      </w:r>
      <w:proofErr w:type="spellStart"/>
      <w:r>
        <w:rPr>
          <w:rFonts w:ascii="Courier New" w:hAnsi="Courier New" w:cs="Courier New"/>
          <w:sz w:val="20"/>
          <w:szCs w:val="20"/>
        </w:rPr>
        <w:t>tan_v</w:t>
      </w:r>
      <w:proofErr w:type="spellEnd"/>
      <w:r>
        <w:rPr>
          <w:rFonts w:ascii="Courier New" w:hAnsi="Courier New" w:cs="Courier New"/>
          <w:sz w:val="20"/>
          <w:szCs w:val="20"/>
        </w:rPr>
        <w:t xml:space="preserve"> –  </w:t>
      </w:r>
    </w:p>
    <w:p w:rsidR="00D02EB9" w:rsidRDefault="00D02EB9" w:rsidP="00D02EB9">
      <w:pPr>
        <w:ind w:left="1440" w:hanging="360"/>
        <w:rPr>
          <w:rFonts w:ascii="Courier New" w:hAnsi="Courier New" w:cs="Courier New"/>
          <w:color w:val="000000"/>
          <w:sz w:val="20"/>
          <w:szCs w:val="20"/>
        </w:rPr>
      </w:pPr>
      <w:r>
        <w:rPr>
          <w:rFonts w:ascii="Courier New" w:hAnsi="Courier New" w:cs="Courier New"/>
          <w:color w:val="000000"/>
          <w:sz w:val="20"/>
          <w:szCs w:val="20"/>
        </w:rPr>
        <w:t xml:space="preserve">&amp; 2.0 * </w:t>
      </w:r>
      <w:proofErr w:type="spellStart"/>
      <w:r>
        <w:rPr>
          <w:rFonts w:ascii="Courier New" w:hAnsi="Courier New" w:cs="Courier New"/>
          <w:color w:val="000000"/>
          <w:sz w:val="20"/>
          <w:szCs w:val="20"/>
        </w:rPr>
        <w:t>tan_s</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tan_v</w:t>
      </w:r>
      <w:proofErr w:type="spellEnd"/>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COS(</w:t>
      </w:r>
      <w:proofErr w:type="gramEnd"/>
      <w:r>
        <w:rPr>
          <w:rFonts w:ascii="Courier New" w:hAnsi="Courier New" w:cs="Courier New"/>
          <w:color w:val="000000"/>
          <w:sz w:val="20"/>
          <w:szCs w:val="20"/>
        </w:rPr>
        <w:t>pi*</w:t>
      </w:r>
      <w:proofErr w:type="spellStart"/>
      <w:r>
        <w:rPr>
          <w:rFonts w:ascii="Courier New" w:hAnsi="Courier New" w:cs="Courier New"/>
          <w:color w:val="000000"/>
          <w:sz w:val="20"/>
          <w:szCs w:val="20"/>
        </w:rPr>
        <w:t>relaz</w:t>
      </w:r>
      <w:proofErr w:type="spellEnd"/>
      <w:r>
        <w:rPr>
          <w:rFonts w:ascii="Courier New" w:hAnsi="Courier New" w:cs="Courier New"/>
          <w:color w:val="000000"/>
          <w:sz w:val="20"/>
          <w:szCs w:val="20"/>
        </w:rPr>
        <w:t xml:space="preserve">/180.) +  </w:t>
      </w:r>
    </w:p>
    <w:p w:rsidR="00D02EB9" w:rsidRDefault="00D02EB9" w:rsidP="00D02EB9">
      <w:pPr>
        <w:pStyle w:val="Default"/>
        <w:ind w:left="1440" w:hanging="360"/>
        <w:rPr>
          <w:rFonts w:ascii="Courier New" w:hAnsi="Courier New" w:cs="Courier New"/>
          <w:sz w:val="20"/>
          <w:szCs w:val="20"/>
        </w:rPr>
      </w:pPr>
      <w:r>
        <w:rPr>
          <w:rFonts w:ascii="Courier New" w:hAnsi="Courier New" w:cs="Courier New"/>
          <w:sz w:val="20"/>
          <w:szCs w:val="20"/>
        </w:rPr>
        <w:t>&amp; (</w:t>
      </w:r>
      <w:proofErr w:type="spellStart"/>
      <w:r>
        <w:rPr>
          <w:rFonts w:ascii="Courier New" w:hAnsi="Courier New" w:cs="Courier New"/>
          <w:sz w:val="20"/>
          <w:szCs w:val="20"/>
        </w:rPr>
        <w:t>tan_s</w:t>
      </w:r>
      <w:proofErr w:type="spellEnd"/>
      <w:r>
        <w:rPr>
          <w:rFonts w:ascii="Courier New" w:hAnsi="Courier New" w:cs="Courier New"/>
          <w:sz w:val="20"/>
          <w:szCs w:val="20"/>
        </w:rPr>
        <w:t xml:space="preserve"> * </w:t>
      </w:r>
      <w:proofErr w:type="spellStart"/>
      <w:r>
        <w:rPr>
          <w:rFonts w:ascii="Courier New" w:hAnsi="Courier New" w:cs="Courier New"/>
          <w:sz w:val="20"/>
          <w:szCs w:val="20"/>
        </w:rPr>
        <w:t>tan_v</w:t>
      </w:r>
      <w:proofErr w:type="spellEnd"/>
      <w:r>
        <w:rPr>
          <w:rFonts w:ascii="Courier New" w:hAnsi="Courier New" w:cs="Courier New"/>
          <w:sz w:val="20"/>
          <w:szCs w:val="20"/>
        </w:rPr>
        <w:t xml:space="preserve"> * </w:t>
      </w:r>
      <w:proofErr w:type="gramStart"/>
      <w:r>
        <w:rPr>
          <w:rFonts w:ascii="Courier New" w:hAnsi="Courier New" w:cs="Courier New"/>
          <w:sz w:val="20"/>
          <w:szCs w:val="20"/>
        </w:rPr>
        <w:t>SIN(</w:t>
      </w:r>
      <w:proofErr w:type="gramEnd"/>
      <w:r>
        <w:rPr>
          <w:rFonts w:ascii="Courier New" w:hAnsi="Courier New" w:cs="Courier New"/>
          <w:sz w:val="20"/>
          <w:szCs w:val="20"/>
        </w:rPr>
        <w:t>pi*</w:t>
      </w:r>
      <w:proofErr w:type="spellStart"/>
      <w:r>
        <w:rPr>
          <w:rFonts w:ascii="Courier New" w:hAnsi="Courier New" w:cs="Courier New"/>
          <w:sz w:val="20"/>
          <w:szCs w:val="20"/>
        </w:rPr>
        <w:t>relaz</w:t>
      </w:r>
      <w:proofErr w:type="spellEnd"/>
      <w:r>
        <w:rPr>
          <w:rFonts w:ascii="Courier New" w:hAnsi="Courier New" w:cs="Courier New"/>
          <w:sz w:val="20"/>
          <w:szCs w:val="20"/>
        </w:rPr>
        <w:t xml:space="preserve">/180.) </w:t>
      </w:r>
      <w:proofErr w:type="gramStart"/>
      <w:r>
        <w:rPr>
          <w:rFonts w:ascii="Courier New" w:hAnsi="Courier New" w:cs="Courier New"/>
          <w:sz w:val="20"/>
          <w:szCs w:val="20"/>
        </w:rPr>
        <w:t xml:space="preserve">*  </w:t>
      </w:r>
      <w:proofErr w:type="spellStart"/>
      <w:r>
        <w:rPr>
          <w:rFonts w:ascii="Courier New" w:hAnsi="Courier New" w:cs="Courier New"/>
          <w:sz w:val="20"/>
          <w:szCs w:val="20"/>
        </w:rPr>
        <w:t>tan</w:t>
      </w:r>
      <w:proofErr w:type="gramEnd"/>
      <w:r>
        <w:rPr>
          <w:rFonts w:ascii="Courier New" w:hAnsi="Courier New" w:cs="Courier New"/>
          <w:sz w:val="20"/>
          <w:szCs w:val="20"/>
        </w:rPr>
        <w:t>_s</w:t>
      </w:r>
      <w:proofErr w:type="spellEnd"/>
      <w:r>
        <w:rPr>
          <w:rFonts w:ascii="Courier New" w:hAnsi="Courier New" w:cs="Courier New"/>
          <w:sz w:val="20"/>
          <w:szCs w:val="20"/>
        </w:rPr>
        <w:t xml:space="preserve"> *  </w:t>
      </w:r>
    </w:p>
    <w:p w:rsidR="00D02EB9" w:rsidRDefault="00D02EB9" w:rsidP="00D02EB9">
      <w:pPr>
        <w:pStyle w:val="Default"/>
        <w:ind w:left="1440" w:hanging="360"/>
        <w:rPr>
          <w:rFonts w:ascii="Courier New" w:hAnsi="Courier New" w:cs="Courier New"/>
          <w:sz w:val="20"/>
          <w:szCs w:val="20"/>
        </w:rPr>
      </w:pPr>
      <w:r>
        <w:rPr>
          <w:rFonts w:ascii="Courier New" w:hAnsi="Courier New" w:cs="Courier New"/>
          <w:sz w:val="20"/>
          <w:szCs w:val="20"/>
        </w:rPr>
        <w:t xml:space="preserve">&amp; </w:t>
      </w:r>
      <w:proofErr w:type="spellStart"/>
      <w:r>
        <w:rPr>
          <w:rFonts w:ascii="Courier New" w:hAnsi="Courier New" w:cs="Courier New"/>
          <w:sz w:val="20"/>
          <w:szCs w:val="20"/>
        </w:rPr>
        <w:t>tan_v</w:t>
      </w:r>
      <w:proofErr w:type="spellEnd"/>
      <w:r>
        <w:rPr>
          <w:rFonts w:ascii="Courier New" w:hAnsi="Courier New" w:cs="Courier New"/>
          <w:sz w:val="20"/>
          <w:szCs w:val="20"/>
        </w:rPr>
        <w:t xml:space="preserve"> * </w:t>
      </w:r>
      <w:proofErr w:type="gramStart"/>
      <w:r>
        <w:rPr>
          <w:rFonts w:ascii="Courier New" w:hAnsi="Courier New" w:cs="Courier New"/>
          <w:sz w:val="20"/>
          <w:szCs w:val="20"/>
        </w:rPr>
        <w:t>SIN(</w:t>
      </w:r>
      <w:proofErr w:type="gramEnd"/>
      <w:r>
        <w:rPr>
          <w:rFonts w:ascii="Courier New" w:hAnsi="Courier New" w:cs="Courier New"/>
          <w:sz w:val="20"/>
          <w:szCs w:val="20"/>
        </w:rPr>
        <w:t>pi*</w:t>
      </w:r>
      <w:proofErr w:type="spellStart"/>
      <w:r>
        <w:rPr>
          <w:rFonts w:ascii="Courier New" w:hAnsi="Courier New" w:cs="Courier New"/>
          <w:sz w:val="20"/>
          <w:szCs w:val="20"/>
        </w:rPr>
        <w:t>relaz</w:t>
      </w:r>
      <w:proofErr w:type="spellEnd"/>
      <w:r>
        <w:rPr>
          <w:rFonts w:ascii="Courier New" w:hAnsi="Courier New" w:cs="Courier New"/>
          <w:sz w:val="20"/>
          <w:szCs w:val="20"/>
        </w:rPr>
        <w:t>/180.)))) / ((1</w:t>
      </w:r>
      <w:proofErr w:type="gramStart"/>
      <w:r>
        <w:rPr>
          <w:rFonts w:ascii="Courier New" w:hAnsi="Courier New" w:cs="Courier New"/>
          <w:sz w:val="20"/>
          <w:szCs w:val="20"/>
        </w:rPr>
        <w:t>./</w:t>
      </w:r>
      <w:proofErr w:type="spellStart"/>
      <w:proofErr w:type="gramEnd"/>
      <w:r>
        <w:rPr>
          <w:rFonts w:ascii="Courier New" w:hAnsi="Courier New" w:cs="Courier New"/>
          <w:sz w:val="20"/>
          <w:szCs w:val="20"/>
        </w:rPr>
        <w:t>mu_s</w:t>
      </w:r>
      <w:proofErr w:type="spellEnd"/>
      <w:r>
        <w:rPr>
          <w:rFonts w:ascii="Courier New" w:hAnsi="Courier New" w:cs="Courier New"/>
          <w:sz w:val="20"/>
          <w:szCs w:val="20"/>
        </w:rPr>
        <w:t>) + (1./</w:t>
      </w:r>
      <w:proofErr w:type="spellStart"/>
      <w:r>
        <w:rPr>
          <w:rFonts w:ascii="Courier New" w:hAnsi="Courier New" w:cs="Courier New"/>
          <w:sz w:val="20"/>
          <w:szCs w:val="20"/>
        </w:rPr>
        <w:t>mu_v</w:t>
      </w:r>
      <w:proofErr w:type="spellEnd"/>
      <w:r>
        <w:rPr>
          <w:rFonts w:ascii="Courier New" w:hAnsi="Courier New" w:cs="Courier New"/>
          <w:sz w:val="20"/>
          <w:szCs w:val="20"/>
        </w:rPr>
        <w:t xml:space="preserve">)) </w:t>
      </w:r>
    </w:p>
    <w:p w:rsidR="00D02EB9" w:rsidRDefault="00D02EB9" w:rsidP="00D02EB9">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0C3BF8" w:rsidRDefault="000C3BF8" w:rsidP="0034155F">
      <w:pPr>
        <w:pStyle w:val="Default"/>
        <w:rPr>
          <w:rFonts w:ascii="Times New Roman" w:hAnsi="Times New Roman" w:cs="Times New Roman"/>
          <w:sz w:val="23"/>
          <w:szCs w:val="23"/>
        </w:rPr>
      </w:pPr>
    </w:p>
    <w:p w:rsidR="000C3BF8" w:rsidRDefault="000C3BF8" w:rsidP="0019628E">
      <w:pPr>
        <w:pStyle w:val="Default"/>
        <w:spacing w:after="60"/>
        <w:rPr>
          <w:rFonts w:ascii="Times New Roman" w:hAnsi="Times New Roman" w:cs="Times New Roman"/>
          <w:sz w:val="23"/>
          <w:szCs w:val="23"/>
        </w:rPr>
      </w:pPr>
    </w:p>
    <w:p w:rsidR="0034155F" w:rsidRDefault="007A0967" w:rsidP="0019628E">
      <w:pPr>
        <w:pStyle w:val="Default"/>
        <w:spacing w:after="60"/>
        <w:rPr>
          <w:b/>
          <w:bCs/>
          <w:u w:val="single"/>
        </w:rPr>
      </w:pPr>
      <w:r w:rsidRPr="00E20C0A">
        <w:rPr>
          <w:b/>
          <w:bCs/>
          <w:u w:val="single"/>
        </w:rPr>
        <w:t>2.</w:t>
      </w:r>
      <w:r w:rsidR="006E0FE4">
        <w:rPr>
          <w:b/>
          <w:bCs/>
          <w:u w:val="single"/>
        </w:rPr>
        <w:t>6</w:t>
      </w:r>
      <w:r w:rsidR="0034155F" w:rsidRPr="00E20C0A">
        <w:rPr>
          <w:b/>
          <w:bCs/>
          <w:u w:val="single"/>
        </w:rPr>
        <w:t xml:space="preserve"> </w:t>
      </w:r>
      <w:r w:rsidR="000C3BF8">
        <w:rPr>
          <w:b/>
          <w:bCs/>
          <w:u w:val="single"/>
        </w:rPr>
        <w:t>Headers</w:t>
      </w:r>
    </w:p>
    <w:p w:rsidR="006E0FE4" w:rsidRDefault="002A7BA8" w:rsidP="002A7BA8">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These headers must contain the items listed as a standard and should contain the other items for good measure.  </w:t>
      </w:r>
      <w:r w:rsidR="003029A7">
        <w:rPr>
          <w:rFonts w:ascii="Times New Roman" w:hAnsi="Times New Roman" w:cs="Times New Roman"/>
          <w:sz w:val="23"/>
          <w:szCs w:val="23"/>
        </w:rPr>
        <w:t>Please provide the fields in the order which they are presented to maintain consistency.</w:t>
      </w:r>
    </w:p>
    <w:p w:rsidR="002A7BA8" w:rsidRDefault="002A7BA8" w:rsidP="0034155F">
      <w:pPr>
        <w:pStyle w:val="Default"/>
        <w:rPr>
          <w:rFonts w:ascii="Times New Roman" w:hAnsi="Times New Roman" w:cs="Times New Roman"/>
          <w:sz w:val="23"/>
          <w:szCs w:val="23"/>
        </w:rPr>
      </w:pPr>
    </w:p>
    <w:p w:rsidR="00E20C0A" w:rsidRPr="00E20C0A" w:rsidRDefault="0034155F" w:rsidP="0034155F">
      <w:pPr>
        <w:pStyle w:val="Default"/>
        <w:rPr>
          <w:rFonts w:ascii="Times New Roman" w:hAnsi="Times New Roman" w:cs="Times New Roman"/>
          <w:i/>
          <w:sz w:val="23"/>
          <w:szCs w:val="23"/>
        </w:rPr>
      </w:pPr>
      <w:r>
        <w:rPr>
          <w:rFonts w:ascii="Times New Roman" w:hAnsi="Times New Roman" w:cs="Times New Roman"/>
          <w:sz w:val="23"/>
          <w:szCs w:val="23"/>
        </w:rPr>
        <w:t xml:space="preserve"> </w:t>
      </w:r>
      <w:r w:rsidR="00DA7BFA" w:rsidRPr="002343AB">
        <w:rPr>
          <w:rFonts w:ascii="Times New Roman" w:hAnsi="Times New Roman" w:cs="Times New Roman"/>
          <w:b/>
          <w:i/>
          <w:iCs/>
          <w:sz w:val="23"/>
          <w:szCs w:val="23"/>
        </w:rPr>
        <w:t>Standard</w:t>
      </w:r>
      <w:r w:rsidR="00DA7BFA" w:rsidRPr="0040506A">
        <w:rPr>
          <w:rFonts w:ascii="Times New Roman" w:hAnsi="Times New Roman" w:cs="Times New Roman"/>
          <w:iCs/>
          <w:sz w:val="23"/>
          <w:szCs w:val="23"/>
        </w:rPr>
        <w:t>:</w:t>
      </w:r>
      <w:r w:rsidR="00DA7BFA">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Pr="00E20C0A">
        <w:rPr>
          <w:rFonts w:ascii="Times New Roman" w:hAnsi="Times New Roman" w:cs="Times New Roman"/>
          <w:i/>
          <w:sz w:val="23"/>
          <w:szCs w:val="23"/>
        </w:rPr>
        <w:t xml:space="preserve">Every new program unit shall contain a header. </w:t>
      </w:r>
    </w:p>
    <w:p w:rsidR="009E73CD" w:rsidRDefault="0034155F" w:rsidP="0019628E">
      <w:pPr>
        <w:pStyle w:val="Default"/>
        <w:spacing w:after="120"/>
        <w:ind w:left="720"/>
        <w:rPr>
          <w:rFonts w:ascii="Times New Roman" w:hAnsi="Times New Roman" w:cs="Times New Roman"/>
          <w:sz w:val="23"/>
          <w:szCs w:val="23"/>
        </w:rPr>
      </w:pPr>
      <w:r>
        <w:rPr>
          <w:rFonts w:ascii="Times New Roman" w:hAnsi="Times New Roman" w:cs="Times New Roman"/>
          <w:sz w:val="23"/>
          <w:szCs w:val="23"/>
        </w:rPr>
        <w:t xml:space="preserve">Designate information required in the header with the following keywords:  </w:t>
      </w:r>
    </w:p>
    <w:p w:rsidR="009E73CD" w:rsidRPr="00061ABB" w:rsidRDefault="009E73CD" w:rsidP="00DC0C12">
      <w:pPr>
        <w:pStyle w:val="Default"/>
        <w:numPr>
          <w:ilvl w:val="0"/>
          <w:numId w:val="8"/>
        </w:numPr>
        <w:spacing w:after="120"/>
        <w:rPr>
          <w:rFonts w:ascii="Times New Roman" w:hAnsi="Times New Roman" w:cs="Times New Roman"/>
          <w:sz w:val="23"/>
          <w:szCs w:val="23"/>
        </w:rPr>
      </w:pPr>
      <w:r w:rsidRPr="00061ABB">
        <w:rPr>
          <w:rFonts w:ascii="Times New Roman" w:hAnsi="Times New Roman" w:cs="Times New Roman"/>
          <w:bCs/>
          <w:i/>
          <w:sz w:val="23"/>
          <w:szCs w:val="23"/>
        </w:rPr>
        <w:t>N</w:t>
      </w:r>
      <w:r w:rsidR="003B530D" w:rsidRPr="00061ABB">
        <w:rPr>
          <w:rFonts w:ascii="Times New Roman" w:hAnsi="Times New Roman" w:cs="Times New Roman"/>
          <w:bCs/>
          <w:i/>
          <w:sz w:val="23"/>
          <w:szCs w:val="23"/>
        </w:rPr>
        <w:t>AME</w:t>
      </w:r>
      <w:r w:rsidRPr="00061ABB">
        <w:rPr>
          <w:rFonts w:ascii="Times New Roman" w:hAnsi="Times New Roman" w:cs="Times New Roman"/>
          <w:sz w:val="23"/>
          <w:szCs w:val="23"/>
        </w:rPr>
        <w:t xml:space="preserve">: The name of the program unit. </w:t>
      </w:r>
    </w:p>
    <w:p w:rsidR="004C51BE" w:rsidRPr="00061ABB" w:rsidRDefault="004C51BE" w:rsidP="00DC0C12">
      <w:pPr>
        <w:pStyle w:val="Default"/>
        <w:numPr>
          <w:ilvl w:val="0"/>
          <w:numId w:val="8"/>
        </w:numPr>
        <w:spacing w:after="120"/>
        <w:rPr>
          <w:rFonts w:ascii="Times New Roman" w:hAnsi="Times New Roman" w:cs="Times New Roman"/>
          <w:sz w:val="23"/>
          <w:szCs w:val="23"/>
        </w:rPr>
      </w:pPr>
      <w:r w:rsidRPr="00061ABB">
        <w:rPr>
          <w:rFonts w:ascii="Times New Roman" w:hAnsi="Times New Roman" w:cs="Times New Roman"/>
          <w:i/>
          <w:sz w:val="23"/>
          <w:szCs w:val="23"/>
        </w:rPr>
        <w:t>TYPE/LANGUAGE</w:t>
      </w:r>
      <w:r w:rsidRPr="00061ABB">
        <w:rPr>
          <w:rFonts w:ascii="Times New Roman" w:hAnsi="Times New Roman" w:cs="Times New Roman"/>
          <w:sz w:val="23"/>
          <w:szCs w:val="23"/>
        </w:rPr>
        <w:t xml:space="preserve">: The language and type of program (e.g., F95 module, </w:t>
      </w:r>
      <w:proofErr w:type="gramStart"/>
      <w:r w:rsidRPr="00061ABB">
        <w:rPr>
          <w:rFonts w:ascii="Times New Roman" w:hAnsi="Times New Roman" w:cs="Times New Roman"/>
          <w:sz w:val="23"/>
          <w:szCs w:val="23"/>
        </w:rPr>
        <w:t>Per</w:t>
      </w:r>
      <w:proofErr w:type="gramEnd"/>
      <w:r w:rsidRPr="00061ABB">
        <w:rPr>
          <w:rFonts w:ascii="Times New Roman" w:hAnsi="Times New Roman" w:cs="Times New Roman"/>
          <w:sz w:val="23"/>
          <w:szCs w:val="23"/>
        </w:rPr>
        <w:t xml:space="preserve"> script).</w:t>
      </w:r>
    </w:p>
    <w:p w:rsidR="009E73CD" w:rsidRPr="00061ABB" w:rsidRDefault="009E73CD" w:rsidP="00DC0C12">
      <w:pPr>
        <w:pStyle w:val="Default"/>
        <w:numPr>
          <w:ilvl w:val="0"/>
          <w:numId w:val="8"/>
        </w:numPr>
        <w:spacing w:after="120"/>
        <w:rPr>
          <w:rFonts w:ascii="Times New Roman" w:hAnsi="Times New Roman" w:cs="Times New Roman"/>
          <w:sz w:val="23"/>
          <w:szCs w:val="23"/>
        </w:rPr>
      </w:pPr>
      <w:r w:rsidRPr="00061ABB">
        <w:rPr>
          <w:rFonts w:ascii="Times New Roman" w:hAnsi="Times New Roman" w:cs="Times New Roman"/>
          <w:bCs/>
          <w:i/>
          <w:sz w:val="23"/>
          <w:szCs w:val="23"/>
        </w:rPr>
        <w:t>FUNCTION</w:t>
      </w:r>
      <w:r w:rsidRPr="00061ABB">
        <w:rPr>
          <w:rFonts w:ascii="Times New Roman" w:hAnsi="Times New Roman" w:cs="Times New Roman"/>
          <w:sz w:val="23"/>
          <w:szCs w:val="23"/>
        </w:rPr>
        <w:t xml:space="preserve">:  A brief description of the program unit function (e.g., 1-2 sentences). </w:t>
      </w:r>
    </w:p>
    <w:p w:rsidR="009E73CD" w:rsidRPr="00061ABB" w:rsidRDefault="009E73CD" w:rsidP="00DC0C12">
      <w:pPr>
        <w:pStyle w:val="Default"/>
        <w:numPr>
          <w:ilvl w:val="0"/>
          <w:numId w:val="8"/>
        </w:numPr>
        <w:spacing w:after="120"/>
        <w:rPr>
          <w:rFonts w:ascii="Times New Roman" w:hAnsi="Times New Roman" w:cs="Times New Roman"/>
          <w:sz w:val="23"/>
          <w:szCs w:val="23"/>
        </w:rPr>
      </w:pPr>
      <w:r w:rsidRPr="00061ABB">
        <w:rPr>
          <w:rFonts w:ascii="Times New Roman" w:hAnsi="Times New Roman" w:cs="Times New Roman"/>
          <w:bCs/>
          <w:i/>
          <w:sz w:val="23"/>
          <w:szCs w:val="23"/>
        </w:rPr>
        <w:t>DESCRIPTION</w:t>
      </w:r>
      <w:r w:rsidRPr="00061ABB">
        <w:rPr>
          <w:rFonts w:ascii="Times New Roman" w:hAnsi="Times New Roman" w:cs="Times New Roman"/>
          <w:i/>
          <w:sz w:val="23"/>
          <w:szCs w:val="23"/>
        </w:rPr>
        <w:t xml:space="preserve">:  </w:t>
      </w:r>
      <w:r w:rsidRPr="00061ABB">
        <w:rPr>
          <w:rFonts w:ascii="Times New Roman" w:hAnsi="Times New Roman" w:cs="Times New Roman"/>
          <w:sz w:val="23"/>
          <w:szCs w:val="23"/>
        </w:rPr>
        <w:t xml:space="preserve">A description of the program unit processing (e.g., diagrams, PDL). </w:t>
      </w:r>
    </w:p>
    <w:p w:rsidR="004C51BE" w:rsidRPr="00061ABB" w:rsidRDefault="004C51BE" w:rsidP="00DC0C12">
      <w:pPr>
        <w:pStyle w:val="Default"/>
        <w:numPr>
          <w:ilvl w:val="0"/>
          <w:numId w:val="8"/>
        </w:numPr>
        <w:spacing w:after="120"/>
        <w:rPr>
          <w:rFonts w:ascii="Times New Roman" w:hAnsi="Times New Roman" w:cs="Times New Roman"/>
          <w:sz w:val="23"/>
          <w:szCs w:val="23"/>
        </w:rPr>
      </w:pPr>
      <w:r w:rsidRPr="00061ABB">
        <w:rPr>
          <w:rFonts w:ascii="Times New Roman" w:hAnsi="Times New Roman" w:cs="Times New Roman"/>
          <w:bCs/>
          <w:i/>
          <w:sz w:val="23"/>
          <w:szCs w:val="23"/>
        </w:rPr>
        <w:t>FILES</w:t>
      </w:r>
      <w:r w:rsidR="00D97112" w:rsidRPr="00061ABB">
        <w:rPr>
          <w:rFonts w:ascii="Times New Roman" w:hAnsi="Times New Roman" w:cs="Times New Roman"/>
          <w:bCs/>
          <w:i/>
          <w:sz w:val="23"/>
          <w:szCs w:val="23"/>
        </w:rPr>
        <w:t xml:space="preserve"> NEEDED</w:t>
      </w:r>
      <w:r w:rsidRPr="00061ABB">
        <w:rPr>
          <w:rFonts w:ascii="Times New Roman" w:hAnsi="Times New Roman" w:cs="Times New Roman"/>
          <w:bCs/>
          <w:i/>
          <w:sz w:val="23"/>
          <w:szCs w:val="23"/>
        </w:rPr>
        <w:t>:</w:t>
      </w:r>
      <w:r w:rsidRPr="00061ABB">
        <w:rPr>
          <w:rFonts w:ascii="Times New Roman" w:hAnsi="Times New Roman" w:cs="Times New Roman"/>
          <w:sz w:val="23"/>
          <w:szCs w:val="23"/>
        </w:rPr>
        <w:t xml:space="preserve"> Any files which are opened or closed by this program unit</w:t>
      </w:r>
      <w:r w:rsidR="00D97112" w:rsidRPr="00061ABB">
        <w:rPr>
          <w:rFonts w:ascii="Times New Roman" w:hAnsi="Times New Roman" w:cs="Times New Roman"/>
          <w:sz w:val="23"/>
          <w:szCs w:val="23"/>
        </w:rPr>
        <w:t xml:space="preserve"> (e.g., algorithm I/O)</w:t>
      </w:r>
      <w:r w:rsidRPr="00061ABB">
        <w:rPr>
          <w:rFonts w:ascii="Times New Roman" w:hAnsi="Times New Roman" w:cs="Times New Roman"/>
          <w:sz w:val="23"/>
          <w:szCs w:val="23"/>
        </w:rPr>
        <w:t>.</w:t>
      </w:r>
    </w:p>
    <w:p w:rsidR="004C51BE" w:rsidRPr="00061ABB" w:rsidRDefault="004C51BE" w:rsidP="00DC0C12">
      <w:pPr>
        <w:pStyle w:val="Default"/>
        <w:numPr>
          <w:ilvl w:val="0"/>
          <w:numId w:val="8"/>
        </w:numPr>
        <w:spacing w:after="120"/>
        <w:rPr>
          <w:rFonts w:ascii="Times New Roman" w:hAnsi="Times New Roman" w:cs="Times New Roman"/>
          <w:sz w:val="23"/>
          <w:szCs w:val="23"/>
        </w:rPr>
      </w:pPr>
      <w:r w:rsidRPr="00061ABB">
        <w:rPr>
          <w:rFonts w:ascii="Times New Roman" w:hAnsi="Times New Roman" w:cs="Times New Roman"/>
          <w:bCs/>
          <w:i/>
          <w:sz w:val="23"/>
          <w:szCs w:val="23"/>
        </w:rPr>
        <w:t>MODULES</w:t>
      </w:r>
      <w:r w:rsidR="00D97112" w:rsidRPr="00061ABB">
        <w:rPr>
          <w:rFonts w:ascii="Times New Roman" w:hAnsi="Times New Roman" w:cs="Times New Roman"/>
          <w:bCs/>
          <w:i/>
          <w:sz w:val="23"/>
          <w:szCs w:val="23"/>
        </w:rPr>
        <w:t>/SUBROUTINES NEEDED:</w:t>
      </w:r>
      <w:r w:rsidR="00D97112" w:rsidRPr="00061ABB">
        <w:rPr>
          <w:rFonts w:ascii="Times New Roman" w:hAnsi="Times New Roman" w:cs="Times New Roman"/>
          <w:sz w:val="23"/>
          <w:szCs w:val="23"/>
        </w:rPr>
        <w:t xml:space="preserve"> Modules and subroutines needed from an external source.</w:t>
      </w:r>
    </w:p>
    <w:p w:rsidR="00D97112" w:rsidRPr="00061ABB" w:rsidRDefault="00D97112" w:rsidP="00DC0C12">
      <w:pPr>
        <w:pStyle w:val="Default"/>
        <w:numPr>
          <w:ilvl w:val="0"/>
          <w:numId w:val="8"/>
        </w:numPr>
        <w:spacing w:after="120"/>
        <w:rPr>
          <w:rFonts w:ascii="Times New Roman" w:hAnsi="Times New Roman" w:cs="Times New Roman"/>
          <w:sz w:val="23"/>
          <w:szCs w:val="23"/>
        </w:rPr>
      </w:pPr>
      <w:r w:rsidRPr="00061ABB">
        <w:rPr>
          <w:rFonts w:ascii="Times New Roman" w:hAnsi="Times New Roman" w:cs="Times New Roman"/>
          <w:bCs/>
          <w:i/>
          <w:sz w:val="23"/>
          <w:szCs w:val="23"/>
        </w:rPr>
        <w:lastRenderedPageBreak/>
        <w:t>SUBROUTINES CONTAINED:</w:t>
      </w:r>
      <w:r w:rsidRPr="00061ABB">
        <w:rPr>
          <w:rFonts w:ascii="Times New Roman" w:hAnsi="Times New Roman" w:cs="Times New Roman"/>
          <w:sz w:val="23"/>
          <w:szCs w:val="23"/>
        </w:rPr>
        <w:t xml:space="preserve"> Any subroutines contained internally in the program text.</w:t>
      </w:r>
    </w:p>
    <w:p w:rsidR="009E73CD" w:rsidRPr="00061ABB" w:rsidRDefault="009E73CD" w:rsidP="00DC0C12">
      <w:pPr>
        <w:pStyle w:val="Default"/>
        <w:numPr>
          <w:ilvl w:val="0"/>
          <w:numId w:val="8"/>
        </w:numPr>
        <w:spacing w:after="120"/>
        <w:rPr>
          <w:rFonts w:ascii="Times New Roman" w:hAnsi="Times New Roman" w:cs="Times New Roman"/>
          <w:sz w:val="23"/>
          <w:szCs w:val="23"/>
        </w:rPr>
      </w:pPr>
      <w:r w:rsidRPr="00061ABB">
        <w:rPr>
          <w:rFonts w:ascii="Times New Roman" w:hAnsi="Times New Roman" w:cs="Times New Roman"/>
          <w:bCs/>
          <w:i/>
          <w:sz w:val="23"/>
          <w:szCs w:val="23"/>
        </w:rPr>
        <w:t>CALLING SEQUENCE</w:t>
      </w:r>
      <w:r w:rsidRPr="00061ABB">
        <w:rPr>
          <w:rFonts w:ascii="Times New Roman" w:hAnsi="Times New Roman" w:cs="Times New Roman"/>
          <w:sz w:val="23"/>
          <w:szCs w:val="23"/>
        </w:rPr>
        <w:t xml:space="preserve">:  The source statements necessary to invoke </w:t>
      </w:r>
      <w:r w:rsidR="0019628E" w:rsidRPr="00061ABB">
        <w:rPr>
          <w:rFonts w:ascii="Times New Roman" w:hAnsi="Times New Roman" w:cs="Times New Roman"/>
          <w:sz w:val="23"/>
          <w:szCs w:val="23"/>
        </w:rPr>
        <w:t>a</w:t>
      </w:r>
      <w:r w:rsidRPr="00061ABB">
        <w:rPr>
          <w:rFonts w:ascii="Times New Roman" w:hAnsi="Times New Roman" w:cs="Times New Roman"/>
          <w:sz w:val="23"/>
          <w:szCs w:val="23"/>
        </w:rPr>
        <w:t xml:space="preserve"> program unit.</w:t>
      </w:r>
    </w:p>
    <w:p w:rsidR="009E73CD" w:rsidRPr="00061ABB" w:rsidRDefault="009E73CD" w:rsidP="00DC0C12">
      <w:pPr>
        <w:pStyle w:val="Default"/>
        <w:numPr>
          <w:ilvl w:val="0"/>
          <w:numId w:val="8"/>
        </w:numPr>
        <w:spacing w:after="120"/>
        <w:rPr>
          <w:rFonts w:ascii="Times New Roman" w:hAnsi="Times New Roman" w:cs="Times New Roman"/>
          <w:sz w:val="23"/>
          <w:szCs w:val="23"/>
        </w:rPr>
      </w:pPr>
      <w:r w:rsidRPr="00061ABB">
        <w:rPr>
          <w:rFonts w:ascii="Times New Roman" w:hAnsi="Times New Roman" w:cs="Times New Roman"/>
          <w:bCs/>
          <w:i/>
          <w:sz w:val="23"/>
          <w:szCs w:val="23"/>
        </w:rPr>
        <w:t>INPUTS</w:t>
      </w:r>
      <w:r w:rsidRPr="00061ABB">
        <w:rPr>
          <w:rFonts w:ascii="Times New Roman" w:hAnsi="Times New Roman" w:cs="Times New Roman"/>
          <w:sz w:val="23"/>
          <w:szCs w:val="23"/>
        </w:rPr>
        <w:t>:  A description of the program unit inputs (e.g., parameters, files).</w:t>
      </w:r>
    </w:p>
    <w:p w:rsidR="009E73CD" w:rsidRPr="00061ABB" w:rsidRDefault="009E73CD" w:rsidP="00DC0C12">
      <w:pPr>
        <w:pStyle w:val="Default"/>
        <w:numPr>
          <w:ilvl w:val="0"/>
          <w:numId w:val="8"/>
        </w:numPr>
        <w:spacing w:after="120"/>
        <w:rPr>
          <w:rFonts w:ascii="Times New Roman" w:hAnsi="Times New Roman" w:cs="Times New Roman"/>
          <w:sz w:val="23"/>
          <w:szCs w:val="23"/>
        </w:rPr>
      </w:pPr>
      <w:r w:rsidRPr="00061ABB">
        <w:rPr>
          <w:rFonts w:ascii="Times New Roman" w:hAnsi="Times New Roman" w:cs="Times New Roman"/>
          <w:bCs/>
          <w:i/>
          <w:sz w:val="23"/>
          <w:szCs w:val="23"/>
        </w:rPr>
        <w:t>OUTPUTS</w:t>
      </w:r>
      <w:r w:rsidRPr="00061ABB">
        <w:rPr>
          <w:rFonts w:ascii="Times New Roman" w:hAnsi="Times New Roman" w:cs="Times New Roman"/>
          <w:sz w:val="23"/>
          <w:szCs w:val="23"/>
        </w:rPr>
        <w:t>:  A description of the program unit outputs (e.g., parameters, files).</w:t>
      </w:r>
    </w:p>
    <w:p w:rsidR="004C51BE" w:rsidRPr="00DC0C12" w:rsidRDefault="004C51BE" w:rsidP="00DC0C12">
      <w:pPr>
        <w:pStyle w:val="Default"/>
        <w:numPr>
          <w:ilvl w:val="0"/>
          <w:numId w:val="8"/>
        </w:numPr>
        <w:spacing w:after="120"/>
        <w:rPr>
          <w:rFonts w:ascii="Times New Roman" w:hAnsi="Times New Roman" w:cs="Times New Roman"/>
          <w:sz w:val="23"/>
          <w:szCs w:val="23"/>
        </w:rPr>
      </w:pPr>
      <w:r w:rsidRPr="00061ABB">
        <w:rPr>
          <w:rFonts w:ascii="Times New Roman" w:hAnsi="Times New Roman" w:cs="Times New Roman"/>
          <w:bCs/>
          <w:i/>
          <w:sz w:val="23"/>
          <w:szCs w:val="23"/>
        </w:rPr>
        <w:t>SYSTEM CALLS</w:t>
      </w:r>
      <w:r w:rsidRPr="00061ABB">
        <w:rPr>
          <w:rFonts w:ascii="Times New Roman" w:hAnsi="Times New Roman" w:cs="Times New Roman"/>
          <w:sz w:val="23"/>
          <w:szCs w:val="23"/>
        </w:rPr>
        <w:t>:</w:t>
      </w:r>
      <w:r>
        <w:rPr>
          <w:rFonts w:ascii="Times New Roman" w:hAnsi="Times New Roman" w:cs="Times New Roman"/>
          <w:sz w:val="23"/>
          <w:szCs w:val="23"/>
        </w:rPr>
        <w:t xml:space="preserve"> Any calls made to an operating system.</w:t>
      </w:r>
    </w:p>
    <w:p w:rsidR="00D97112" w:rsidRDefault="00D97112" w:rsidP="004C51BE">
      <w:pPr>
        <w:pStyle w:val="Default"/>
        <w:rPr>
          <w:rFonts w:ascii="Times New Roman" w:hAnsi="Times New Roman" w:cs="Times New Roman"/>
          <w:b/>
          <w:i/>
          <w:iCs/>
          <w:sz w:val="23"/>
          <w:szCs w:val="23"/>
        </w:rPr>
      </w:pPr>
    </w:p>
    <w:p w:rsidR="003029A7" w:rsidRDefault="003029A7" w:rsidP="004C51BE">
      <w:pPr>
        <w:pStyle w:val="Default"/>
        <w:rPr>
          <w:rFonts w:ascii="Times New Roman" w:hAnsi="Times New Roman" w:cs="Times New Roman"/>
          <w:b/>
          <w:i/>
          <w:iCs/>
          <w:sz w:val="23"/>
          <w:szCs w:val="23"/>
        </w:rPr>
      </w:pPr>
    </w:p>
    <w:p w:rsidR="004C51BE" w:rsidRPr="00E20C0A" w:rsidRDefault="004C51BE" w:rsidP="004C51BE">
      <w:pPr>
        <w:pStyle w:val="Default"/>
        <w:rPr>
          <w:rFonts w:ascii="Times New Roman" w:hAnsi="Times New Roman" w:cs="Times New Roman"/>
          <w:i/>
          <w:sz w:val="23"/>
          <w:szCs w:val="23"/>
        </w:rPr>
      </w:pPr>
      <w:r>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 </w:t>
      </w:r>
      <w:r>
        <w:rPr>
          <w:rFonts w:ascii="Times New Roman" w:hAnsi="Times New Roman" w:cs="Times New Roman"/>
          <w:i/>
          <w:sz w:val="23"/>
          <w:szCs w:val="23"/>
        </w:rPr>
        <w:t>Additional header items listed below should be included as necessary</w:t>
      </w:r>
      <w:r w:rsidRPr="00E20C0A">
        <w:rPr>
          <w:rFonts w:ascii="Times New Roman" w:hAnsi="Times New Roman" w:cs="Times New Roman"/>
          <w:i/>
          <w:sz w:val="23"/>
          <w:szCs w:val="23"/>
        </w:rPr>
        <w:t xml:space="preserve">. </w:t>
      </w:r>
    </w:p>
    <w:p w:rsidR="004C51BE" w:rsidRDefault="004C51BE" w:rsidP="004C51BE">
      <w:pPr>
        <w:pStyle w:val="Default"/>
        <w:spacing w:after="120"/>
        <w:ind w:left="720"/>
        <w:rPr>
          <w:rFonts w:ascii="Times New Roman" w:hAnsi="Times New Roman" w:cs="Times New Roman"/>
          <w:sz w:val="23"/>
          <w:szCs w:val="23"/>
        </w:rPr>
      </w:pPr>
      <w:r>
        <w:rPr>
          <w:rFonts w:ascii="Times New Roman" w:hAnsi="Times New Roman" w:cs="Times New Roman"/>
          <w:sz w:val="23"/>
          <w:szCs w:val="23"/>
        </w:rPr>
        <w:t xml:space="preserve">Designate information with the following keywords:  </w:t>
      </w:r>
    </w:p>
    <w:p w:rsidR="004C51BE" w:rsidRPr="00DC0C12" w:rsidRDefault="004C51BE" w:rsidP="004C51BE">
      <w:pPr>
        <w:pStyle w:val="Default"/>
        <w:numPr>
          <w:ilvl w:val="0"/>
          <w:numId w:val="19"/>
        </w:numPr>
        <w:spacing w:after="120"/>
        <w:rPr>
          <w:rFonts w:ascii="Times New Roman" w:hAnsi="Times New Roman" w:cs="Times New Roman"/>
          <w:sz w:val="23"/>
          <w:szCs w:val="23"/>
        </w:rPr>
      </w:pPr>
      <w:r w:rsidRPr="003B530D">
        <w:rPr>
          <w:rFonts w:ascii="Times New Roman" w:hAnsi="Times New Roman" w:cs="Times New Roman"/>
          <w:bCs/>
          <w:i/>
          <w:sz w:val="23"/>
          <w:szCs w:val="23"/>
        </w:rPr>
        <w:t>REFERENCE</w:t>
      </w:r>
      <w:r>
        <w:rPr>
          <w:rFonts w:ascii="Times New Roman" w:hAnsi="Times New Roman" w:cs="Times New Roman"/>
          <w:sz w:val="23"/>
          <w:szCs w:val="23"/>
        </w:rPr>
        <w:t>:  The reference(s) to program unit design materials (e.g., requirements document, design document, standards, algorithm decisions).</w:t>
      </w:r>
    </w:p>
    <w:p w:rsidR="004C51BE" w:rsidRPr="004C51BE" w:rsidRDefault="004C51BE" w:rsidP="004C51BE">
      <w:pPr>
        <w:pStyle w:val="Default"/>
        <w:numPr>
          <w:ilvl w:val="0"/>
          <w:numId w:val="19"/>
        </w:numPr>
        <w:spacing w:after="120"/>
        <w:rPr>
          <w:rFonts w:ascii="Times New Roman" w:hAnsi="Times New Roman" w:cs="Times New Roman"/>
          <w:sz w:val="23"/>
          <w:szCs w:val="23"/>
        </w:rPr>
      </w:pPr>
      <w:r>
        <w:rPr>
          <w:rFonts w:ascii="Times New Roman" w:hAnsi="Times New Roman" w:cs="Times New Roman"/>
          <w:i/>
          <w:sz w:val="23"/>
          <w:szCs w:val="23"/>
        </w:rPr>
        <w:t>US</w:t>
      </w:r>
      <w:r w:rsidRPr="004C51BE">
        <w:rPr>
          <w:rFonts w:ascii="Times New Roman" w:hAnsi="Times New Roman" w:cs="Times New Roman"/>
          <w:i/>
          <w:sz w:val="23"/>
          <w:szCs w:val="23"/>
        </w:rPr>
        <w:t>AGE</w:t>
      </w:r>
      <w:r>
        <w:rPr>
          <w:rFonts w:ascii="Times New Roman" w:hAnsi="Times New Roman" w:cs="Times New Roman"/>
          <w:sz w:val="23"/>
          <w:szCs w:val="23"/>
        </w:rPr>
        <w:t>: What the program is using (e.g., a calling sequence).</w:t>
      </w:r>
    </w:p>
    <w:p w:rsidR="004C51BE" w:rsidRDefault="004C51BE" w:rsidP="004C51BE">
      <w:pPr>
        <w:pStyle w:val="Default"/>
        <w:numPr>
          <w:ilvl w:val="0"/>
          <w:numId w:val="19"/>
        </w:numPr>
        <w:spacing w:after="120"/>
        <w:rPr>
          <w:rFonts w:ascii="Times New Roman" w:hAnsi="Times New Roman" w:cs="Times New Roman"/>
          <w:sz w:val="23"/>
          <w:szCs w:val="23"/>
        </w:rPr>
      </w:pPr>
      <w:r>
        <w:rPr>
          <w:rFonts w:ascii="Times New Roman" w:hAnsi="Times New Roman" w:cs="Times New Roman"/>
          <w:bCs/>
          <w:i/>
          <w:sz w:val="23"/>
          <w:szCs w:val="23"/>
        </w:rPr>
        <w:t>RETURN VALUES</w:t>
      </w:r>
      <w:r>
        <w:rPr>
          <w:rFonts w:ascii="Times New Roman" w:hAnsi="Times New Roman" w:cs="Times New Roman"/>
          <w:sz w:val="23"/>
          <w:szCs w:val="23"/>
        </w:rPr>
        <w:t xml:space="preserve">:  Parameter values to be returned from the program unit. </w:t>
      </w:r>
    </w:p>
    <w:p w:rsidR="004C51BE" w:rsidRDefault="004C51BE" w:rsidP="004C51BE">
      <w:pPr>
        <w:pStyle w:val="Default"/>
        <w:numPr>
          <w:ilvl w:val="0"/>
          <w:numId w:val="19"/>
        </w:numPr>
        <w:spacing w:after="120"/>
        <w:rPr>
          <w:rFonts w:ascii="Times New Roman" w:hAnsi="Times New Roman" w:cs="Times New Roman"/>
          <w:sz w:val="23"/>
          <w:szCs w:val="23"/>
        </w:rPr>
      </w:pPr>
      <w:r>
        <w:rPr>
          <w:rFonts w:ascii="Times New Roman" w:hAnsi="Times New Roman" w:cs="Times New Roman"/>
          <w:bCs/>
          <w:i/>
          <w:sz w:val="23"/>
          <w:szCs w:val="23"/>
        </w:rPr>
        <w:t>VERSION</w:t>
      </w:r>
      <w:r w:rsidRPr="004C51BE">
        <w:rPr>
          <w:rFonts w:ascii="Times New Roman" w:hAnsi="Times New Roman" w:cs="Times New Roman"/>
          <w:sz w:val="23"/>
          <w:szCs w:val="23"/>
        </w:rPr>
        <w:t>:</w:t>
      </w:r>
      <w:r>
        <w:rPr>
          <w:rFonts w:ascii="Times New Roman" w:hAnsi="Times New Roman" w:cs="Times New Roman"/>
          <w:sz w:val="23"/>
          <w:szCs w:val="23"/>
        </w:rPr>
        <w:t xml:space="preserve"> The version number, at least internally referenced.</w:t>
      </w:r>
    </w:p>
    <w:p w:rsidR="004C51BE" w:rsidRPr="004C51BE" w:rsidRDefault="004C51BE" w:rsidP="004C51BE">
      <w:pPr>
        <w:pStyle w:val="Default"/>
        <w:numPr>
          <w:ilvl w:val="0"/>
          <w:numId w:val="19"/>
        </w:numPr>
        <w:spacing w:after="120"/>
        <w:rPr>
          <w:rFonts w:ascii="Times New Roman" w:hAnsi="Times New Roman" w:cs="Times New Roman"/>
          <w:sz w:val="23"/>
          <w:szCs w:val="23"/>
        </w:rPr>
      </w:pPr>
      <w:r w:rsidRPr="00061ABB">
        <w:rPr>
          <w:rFonts w:ascii="Times New Roman" w:hAnsi="Times New Roman" w:cs="Times New Roman"/>
          <w:bCs/>
          <w:i/>
          <w:sz w:val="23"/>
          <w:szCs w:val="23"/>
        </w:rPr>
        <w:t>HISTORY</w:t>
      </w:r>
      <w:r w:rsidRPr="00061ABB">
        <w:rPr>
          <w:rFonts w:ascii="Times New Roman" w:hAnsi="Times New Roman" w:cs="Times New Roman"/>
          <w:sz w:val="23"/>
          <w:szCs w:val="23"/>
        </w:rPr>
        <w:t>:</w:t>
      </w:r>
      <w:r>
        <w:rPr>
          <w:rFonts w:ascii="Times New Roman" w:hAnsi="Times New Roman" w:cs="Times New Roman"/>
          <w:sz w:val="23"/>
          <w:szCs w:val="23"/>
        </w:rPr>
        <w:t xml:space="preserve">  The revision history of the program unit.</w:t>
      </w:r>
    </w:p>
    <w:p w:rsidR="004C51BE" w:rsidRPr="00DC0C12" w:rsidRDefault="004C51BE" w:rsidP="004C51BE">
      <w:pPr>
        <w:pStyle w:val="Default"/>
        <w:numPr>
          <w:ilvl w:val="0"/>
          <w:numId w:val="19"/>
        </w:numPr>
        <w:spacing w:after="120"/>
        <w:rPr>
          <w:rFonts w:ascii="Times New Roman" w:hAnsi="Times New Roman" w:cs="Times New Roman"/>
          <w:sz w:val="23"/>
          <w:szCs w:val="23"/>
        </w:rPr>
      </w:pPr>
      <w:r w:rsidRPr="003B530D">
        <w:rPr>
          <w:rFonts w:ascii="Times New Roman" w:hAnsi="Times New Roman" w:cs="Times New Roman"/>
          <w:bCs/>
          <w:i/>
          <w:sz w:val="23"/>
          <w:szCs w:val="23"/>
        </w:rPr>
        <w:t>DEPENDENCIES</w:t>
      </w:r>
      <w:r>
        <w:rPr>
          <w:rFonts w:ascii="Times New Roman" w:hAnsi="Times New Roman" w:cs="Times New Roman"/>
          <w:sz w:val="23"/>
          <w:szCs w:val="23"/>
        </w:rPr>
        <w:t>:  A description of the program unit dependencies (e.g., HW/SW dependencies, INCLUDE files, operating systems, initialization).</w:t>
      </w:r>
    </w:p>
    <w:p w:rsidR="004C51BE" w:rsidRDefault="004C51BE" w:rsidP="004C51BE">
      <w:pPr>
        <w:pStyle w:val="Default"/>
        <w:numPr>
          <w:ilvl w:val="0"/>
          <w:numId w:val="19"/>
        </w:numPr>
        <w:spacing w:after="120"/>
        <w:rPr>
          <w:rFonts w:ascii="Times New Roman" w:hAnsi="Times New Roman" w:cs="Times New Roman"/>
          <w:sz w:val="23"/>
          <w:szCs w:val="23"/>
        </w:rPr>
      </w:pPr>
      <w:r w:rsidRPr="003B530D">
        <w:rPr>
          <w:rFonts w:ascii="Times New Roman" w:hAnsi="Times New Roman" w:cs="Times New Roman"/>
          <w:bCs/>
          <w:i/>
          <w:sz w:val="23"/>
          <w:szCs w:val="23"/>
        </w:rPr>
        <w:t>ERROR CODES/EXCEPTIONS</w:t>
      </w:r>
      <w:r w:rsidRPr="003B530D">
        <w:rPr>
          <w:rFonts w:ascii="Times New Roman" w:hAnsi="Times New Roman" w:cs="Times New Roman"/>
          <w:i/>
          <w:sz w:val="23"/>
          <w:szCs w:val="23"/>
        </w:rPr>
        <w:t xml:space="preserve">:  </w:t>
      </w:r>
      <w:r>
        <w:rPr>
          <w:rFonts w:ascii="Times New Roman" w:hAnsi="Times New Roman" w:cs="Times New Roman"/>
          <w:sz w:val="23"/>
          <w:szCs w:val="23"/>
        </w:rPr>
        <w:t>Description of, or link to, the error codes used in the program unit.</w:t>
      </w:r>
    </w:p>
    <w:p w:rsidR="004C51BE" w:rsidRPr="004C51BE" w:rsidRDefault="004C51BE" w:rsidP="004C51BE">
      <w:pPr>
        <w:pStyle w:val="Default"/>
        <w:numPr>
          <w:ilvl w:val="0"/>
          <w:numId w:val="19"/>
        </w:numPr>
        <w:spacing w:after="120"/>
        <w:rPr>
          <w:rFonts w:ascii="Times New Roman" w:hAnsi="Times New Roman" w:cs="Times New Roman"/>
          <w:sz w:val="23"/>
          <w:szCs w:val="23"/>
        </w:rPr>
      </w:pPr>
      <w:r>
        <w:rPr>
          <w:rFonts w:ascii="Times New Roman" w:hAnsi="Times New Roman" w:cs="Times New Roman"/>
          <w:bCs/>
          <w:i/>
          <w:sz w:val="23"/>
          <w:szCs w:val="23"/>
        </w:rPr>
        <w:t>RESTRICTIONS/LIMITATIONS</w:t>
      </w:r>
      <w:r>
        <w:rPr>
          <w:rFonts w:ascii="Times New Roman" w:hAnsi="Times New Roman" w:cs="Times New Roman"/>
          <w:sz w:val="23"/>
          <w:szCs w:val="23"/>
        </w:rPr>
        <w:t>:  Known restraints on the program (e.g., using a specific compiler version).</w:t>
      </w:r>
    </w:p>
    <w:p w:rsidR="004C51BE" w:rsidRPr="004C51BE" w:rsidRDefault="004C51BE" w:rsidP="004C51BE">
      <w:pPr>
        <w:pStyle w:val="Default"/>
      </w:pPr>
    </w:p>
    <w:p w:rsidR="0034155F" w:rsidRDefault="007A0967" w:rsidP="0034155F">
      <w:pPr>
        <w:pStyle w:val="Heading3"/>
        <w:spacing w:before="240" w:after="60"/>
        <w:rPr>
          <w:b/>
          <w:bCs/>
          <w:color w:val="000000"/>
          <w:sz w:val="22"/>
          <w:szCs w:val="22"/>
        </w:rPr>
      </w:pPr>
      <w:r>
        <w:rPr>
          <w:b/>
          <w:bCs/>
          <w:color w:val="000000"/>
          <w:sz w:val="22"/>
          <w:szCs w:val="22"/>
        </w:rPr>
        <w:t>2.</w:t>
      </w:r>
      <w:r w:rsidR="00DC0C12">
        <w:rPr>
          <w:b/>
          <w:bCs/>
          <w:color w:val="000000"/>
          <w:sz w:val="22"/>
          <w:szCs w:val="22"/>
        </w:rPr>
        <w:t>6</w:t>
      </w:r>
      <w:r w:rsidR="0034155F" w:rsidRPr="00C447FA">
        <w:rPr>
          <w:b/>
          <w:bCs/>
          <w:color w:val="000000"/>
          <w:sz w:val="22"/>
          <w:szCs w:val="22"/>
        </w:rPr>
        <w:t xml:space="preserve">.1 </w:t>
      </w:r>
      <w:r w:rsidR="00124046">
        <w:rPr>
          <w:b/>
          <w:bCs/>
          <w:color w:val="000000"/>
          <w:sz w:val="22"/>
          <w:szCs w:val="22"/>
        </w:rPr>
        <w:t xml:space="preserve">Example </w:t>
      </w:r>
      <w:r w:rsidR="00DC0C12">
        <w:rPr>
          <w:b/>
          <w:bCs/>
          <w:color w:val="000000"/>
          <w:sz w:val="22"/>
          <w:szCs w:val="22"/>
        </w:rPr>
        <w:t>3</w:t>
      </w:r>
      <w:r w:rsidR="000C3BF8">
        <w:rPr>
          <w:b/>
          <w:bCs/>
          <w:color w:val="000000"/>
          <w:sz w:val="22"/>
          <w:szCs w:val="22"/>
        </w:rPr>
        <w:t>: Sample Header</w:t>
      </w:r>
      <w:r w:rsidR="00DC0C12">
        <w:rPr>
          <w:b/>
          <w:bCs/>
          <w:color w:val="000000"/>
          <w:sz w:val="22"/>
          <w:szCs w:val="22"/>
        </w:rPr>
        <w:t xml:space="preserve"> for the Module Noise</w:t>
      </w:r>
    </w:p>
    <w:p w:rsidR="00D02EB9" w:rsidRPr="00D02EB9" w:rsidRDefault="00D02EB9" w:rsidP="00D02EB9">
      <w:pPr>
        <w:pStyle w:val="Default"/>
        <w:rPr>
          <w:rFonts w:ascii="Times New Roman" w:hAnsi="Times New Roman" w:cs="Times New Roman"/>
          <w:sz w:val="22"/>
          <w:szCs w:val="22"/>
        </w:rPr>
      </w:pPr>
      <w:r>
        <w:tab/>
      </w:r>
      <w:r w:rsidRPr="00D02EB9">
        <w:rPr>
          <w:rFonts w:ascii="Times New Roman" w:hAnsi="Times New Roman" w:cs="Times New Roman"/>
          <w:sz w:val="22"/>
          <w:szCs w:val="22"/>
        </w:rPr>
        <w:t>Refer to</w:t>
      </w:r>
      <w:r>
        <w:rPr>
          <w:rFonts w:ascii="Times New Roman" w:hAnsi="Times New Roman" w:cs="Times New Roman"/>
          <w:sz w:val="22"/>
          <w:szCs w:val="22"/>
        </w:rPr>
        <w:t xml:space="preserve"> Appendix A for more examples of proper header format and usage</w:t>
      </w:r>
      <w:r w:rsidRPr="00D02EB9">
        <w:rPr>
          <w:rFonts w:ascii="Times New Roman" w:hAnsi="Times New Roman" w:cs="Times New Roman"/>
          <w:sz w:val="22"/>
          <w:szCs w:val="22"/>
        </w:rPr>
        <w:t xml:space="preserve">. </w:t>
      </w:r>
    </w:p>
    <w:p w:rsidR="00124046" w:rsidRPr="00124046" w:rsidRDefault="00124046" w:rsidP="00124046">
      <w:pPr>
        <w:pStyle w:val="Default"/>
      </w:pP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Name:         Noise</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xml:space="preserve">! </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Type:         F90 module</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proofErr w:type="gramStart"/>
      <w:r w:rsidRPr="00061ABB">
        <w:rPr>
          <w:rFonts w:ascii="Courier New" w:hAnsi="Courier New" w:cs="Courier New"/>
          <w:sz w:val="20"/>
          <w:szCs w:val="20"/>
        </w:rPr>
        <w:t>!Function</w:t>
      </w:r>
      <w:proofErr w:type="gramEnd"/>
      <w:r w:rsidRPr="00061ABB">
        <w:rPr>
          <w:rFonts w:ascii="Courier New" w:hAnsi="Courier New" w:cs="Courier New"/>
          <w:sz w:val="20"/>
          <w:szCs w:val="20"/>
        </w:rPr>
        <w:t>:</w:t>
      </w:r>
    </w:p>
    <w:p w:rsidR="008973D2" w:rsidRPr="00061ABB" w:rsidRDefault="008973D2" w:rsidP="00605D1C">
      <w:pPr>
        <w:rPr>
          <w:rFonts w:ascii="Courier New" w:hAnsi="Courier New" w:cs="Courier New"/>
          <w:sz w:val="20"/>
          <w:szCs w:val="20"/>
        </w:rPr>
      </w:pPr>
      <w:r w:rsidRPr="00061ABB">
        <w:rPr>
          <w:rFonts w:ascii="Courier New" w:hAnsi="Courier New" w:cs="Courier New"/>
          <w:sz w:val="20"/>
          <w:szCs w:val="20"/>
        </w:rPr>
        <w:t xml:space="preserve">!      </w:t>
      </w:r>
      <w:r w:rsidR="00605D1C" w:rsidRPr="00061ABB">
        <w:rPr>
          <w:rFonts w:ascii="Courier New" w:hAnsi="Courier New" w:cs="Courier New"/>
          <w:sz w:val="20"/>
          <w:szCs w:val="20"/>
        </w:rPr>
        <w:t xml:space="preserve"> The F90 module is design to contain subroutines which are </w:t>
      </w:r>
    </w:p>
    <w:p w:rsidR="00605D1C" w:rsidRPr="00061ABB" w:rsidRDefault="00605D1C" w:rsidP="00605D1C">
      <w:pPr>
        <w:pStyle w:val="Default"/>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available</w:t>
      </w:r>
      <w:proofErr w:type="gramEnd"/>
      <w:r w:rsidRPr="00061ABB">
        <w:rPr>
          <w:rFonts w:ascii="Courier New" w:hAnsi="Courier New" w:cs="Courier New"/>
          <w:sz w:val="20"/>
          <w:szCs w:val="20"/>
        </w:rPr>
        <w:t xml:space="preserve"> for calls from external program units, unless declared</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r w:rsidR="00605D1C" w:rsidRPr="00061ABB">
        <w:rPr>
          <w:rFonts w:ascii="Courier New" w:hAnsi="Courier New" w:cs="Courier New"/>
          <w:sz w:val="20"/>
          <w:szCs w:val="20"/>
        </w:rPr>
        <w:t xml:space="preserve">       </w:t>
      </w:r>
      <w:proofErr w:type="gramStart"/>
      <w:r w:rsidR="00605D1C" w:rsidRPr="00061ABB">
        <w:rPr>
          <w:rFonts w:ascii="Courier New" w:hAnsi="Courier New" w:cs="Courier New"/>
          <w:sz w:val="20"/>
          <w:szCs w:val="20"/>
        </w:rPr>
        <w:t>with</w:t>
      </w:r>
      <w:proofErr w:type="gramEnd"/>
      <w:r w:rsidR="00605D1C" w:rsidRPr="00061ABB">
        <w:rPr>
          <w:rFonts w:ascii="Courier New" w:hAnsi="Courier New" w:cs="Courier New"/>
          <w:sz w:val="20"/>
          <w:szCs w:val="20"/>
        </w:rPr>
        <w:t xml:space="preserve"> the private attribute</w:t>
      </w:r>
    </w:p>
    <w:p w:rsidR="00605D1C" w:rsidRPr="00061ABB" w:rsidRDefault="00605D1C" w:rsidP="00605D1C">
      <w:pPr>
        <w:pStyle w:val="Default"/>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Description: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This module contains the various subroutines related to the</w:t>
      </w:r>
    </w:p>
    <w:p w:rsidR="00061ABB" w:rsidRDefault="00061ABB" w:rsidP="008973D2">
      <w:pPr>
        <w:rPr>
          <w:rFonts w:ascii="Courier New" w:hAnsi="Courier New" w:cs="Courier New"/>
          <w:sz w:val="20"/>
          <w:szCs w:val="20"/>
        </w:rPr>
      </w:pPr>
      <w:r>
        <w:rPr>
          <w:rFonts w:ascii="Courier New" w:hAnsi="Courier New" w:cs="Courier New"/>
          <w:sz w:val="20"/>
          <w:szCs w:val="20"/>
        </w:rPr>
        <w:t xml:space="preserve">!       </w:t>
      </w:r>
      <w:proofErr w:type="gramStart"/>
      <w:r w:rsidR="00605D1C" w:rsidRPr="00061ABB">
        <w:rPr>
          <w:rFonts w:ascii="Courier New" w:hAnsi="Courier New" w:cs="Courier New"/>
          <w:sz w:val="20"/>
          <w:szCs w:val="20"/>
        </w:rPr>
        <w:t>handling</w:t>
      </w:r>
      <w:proofErr w:type="gramEnd"/>
      <w:r w:rsidR="00605D1C" w:rsidRPr="00061ABB">
        <w:rPr>
          <w:rFonts w:ascii="Courier New" w:hAnsi="Courier New" w:cs="Courier New"/>
          <w:sz w:val="20"/>
          <w:szCs w:val="20"/>
        </w:rPr>
        <w:t xml:space="preserve"> of the instrument noise, such as generation of artificial </w:t>
      </w:r>
    </w:p>
    <w:p w:rsidR="008973D2" w:rsidRPr="00061ABB" w:rsidRDefault="00061ABB" w:rsidP="008973D2">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w:t>
      </w:r>
      <w:r w:rsidR="00605D1C" w:rsidRPr="00061ABB">
        <w:rPr>
          <w:rFonts w:ascii="Courier New" w:hAnsi="Courier New" w:cs="Courier New"/>
          <w:sz w:val="20"/>
          <w:szCs w:val="20"/>
        </w:rPr>
        <w:t>oise</w:t>
      </w:r>
      <w:proofErr w:type="gramEnd"/>
      <w:r w:rsidR="00605D1C" w:rsidRPr="00061ABB">
        <w:rPr>
          <w:rFonts w:ascii="Courier New" w:hAnsi="Courier New" w:cs="Courier New"/>
          <w:sz w:val="20"/>
          <w:szCs w:val="20"/>
        </w:rPr>
        <w:t xml:space="preserve"> or the computation of the noise</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proofErr w:type="gramStart"/>
      <w:r w:rsidRPr="00061ABB">
        <w:rPr>
          <w:rFonts w:ascii="Courier New" w:hAnsi="Courier New" w:cs="Courier New"/>
          <w:sz w:val="20"/>
          <w:szCs w:val="20"/>
        </w:rPr>
        <w:lastRenderedPageBreak/>
        <w:t>!Files</w:t>
      </w:r>
      <w:proofErr w:type="gramEnd"/>
      <w:r w:rsidRPr="00061ABB">
        <w:rPr>
          <w:rFonts w:ascii="Courier New" w:hAnsi="Courier New" w:cs="Courier New"/>
          <w:sz w:val="20"/>
          <w:szCs w:val="20"/>
        </w:rPr>
        <w:t xml:space="preserve"> Needed:</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N/A</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Modules Needed:</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xml:space="preserve">!       - </w:t>
      </w:r>
      <w:proofErr w:type="gramStart"/>
      <w:r w:rsidRPr="00061ABB">
        <w:rPr>
          <w:rFonts w:ascii="Courier New" w:hAnsi="Courier New" w:cs="Courier New"/>
          <w:sz w:val="20"/>
          <w:szCs w:val="20"/>
        </w:rPr>
        <w:t>misc</w:t>
      </w:r>
      <w:proofErr w:type="gramEnd"/>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IO_Noise</w:t>
      </w:r>
      <w:proofErr w:type="spellEnd"/>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Subroutines Contained:</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LoadNoise</w:t>
      </w:r>
      <w:proofErr w:type="spellEnd"/>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ComputeNoise</w:t>
      </w:r>
      <w:proofErr w:type="spellEnd"/>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NoiseOnTopOfRad</w:t>
      </w:r>
      <w:proofErr w:type="spellEnd"/>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GenerateNoiseErr</w:t>
      </w:r>
      <w:proofErr w:type="spellEnd"/>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BuildMatrxFromDiagVec</w:t>
      </w:r>
      <w:proofErr w:type="spellEnd"/>
    </w:p>
    <w:p w:rsidR="00605D1C" w:rsidRPr="00061ABB" w:rsidRDefault="00605D1C" w:rsidP="00605D1C">
      <w:pPr>
        <w:pStyle w:val="Default"/>
        <w:rPr>
          <w:rFonts w:ascii="Courier New" w:hAnsi="Courier New" w:cs="Courier New"/>
          <w:sz w:val="20"/>
          <w:szCs w:val="20"/>
        </w:rPr>
      </w:pPr>
      <w:r w:rsidRPr="00061ABB">
        <w:rPr>
          <w:rFonts w:ascii="Courier New" w:hAnsi="Courier New" w:cs="Courier New"/>
          <w:sz w:val="20"/>
          <w:szCs w:val="20"/>
        </w:rPr>
        <w:t>!       - GRNF</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proofErr w:type="gramStart"/>
      <w:r w:rsidRPr="00061ABB">
        <w:rPr>
          <w:rFonts w:ascii="Courier New" w:hAnsi="Courier New" w:cs="Courier New"/>
          <w:sz w:val="20"/>
          <w:szCs w:val="20"/>
        </w:rPr>
        <w:t>!Calling</w:t>
      </w:r>
      <w:proofErr w:type="gramEnd"/>
      <w:r w:rsidRPr="00061ABB">
        <w:rPr>
          <w:rFonts w:ascii="Courier New" w:hAnsi="Courier New" w:cs="Courier New"/>
          <w:sz w:val="20"/>
          <w:szCs w:val="20"/>
        </w:rPr>
        <w:t xml:space="preserve"> Sequence:</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N/A</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proofErr w:type="gramStart"/>
      <w:r w:rsidRPr="00061ABB">
        <w:rPr>
          <w:rFonts w:ascii="Courier New" w:hAnsi="Courier New" w:cs="Courier New"/>
          <w:sz w:val="20"/>
          <w:szCs w:val="20"/>
        </w:rPr>
        <w:t>!Inputs</w:t>
      </w:r>
      <w:proofErr w:type="gramEnd"/>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N/A</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proofErr w:type="gramStart"/>
      <w:r w:rsidRPr="00061ABB">
        <w:rPr>
          <w:rFonts w:ascii="Courier New" w:hAnsi="Courier New" w:cs="Courier New"/>
          <w:sz w:val="20"/>
          <w:szCs w:val="20"/>
        </w:rPr>
        <w:t>!Outputs</w:t>
      </w:r>
      <w:proofErr w:type="gramEnd"/>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N/A</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proofErr w:type="gramStart"/>
      <w:r w:rsidRPr="00061ABB">
        <w:rPr>
          <w:rFonts w:ascii="Courier New" w:hAnsi="Courier New" w:cs="Courier New"/>
          <w:sz w:val="20"/>
          <w:szCs w:val="20"/>
        </w:rPr>
        <w:t>!System</w:t>
      </w:r>
      <w:proofErr w:type="gramEnd"/>
      <w:r w:rsidRPr="00061ABB">
        <w:rPr>
          <w:rFonts w:ascii="Courier New" w:hAnsi="Courier New" w:cs="Courier New"/>
          <w:sz w:val="20"/>
          <w:szCs w:val="20"/>
        </w:rPr>
        <w:t xml:space="preserve"> Calls:</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N/A</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History:</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xml:space="preserve">!       2007-03-15   S.A. </w:t>
      </w:r>
      <w:proofErr w:type="spellStart"/>
      <w:r w:rsidRPr="00061ABB">
        <w:rPr>
          <w:rFonts w:ascii="Courier New" w:hAnsi="Courier New" w:cs="Courier New"/>
          <w:sz w:val="20"/>
          <w:szCs w:val="20"/>
        </w:rPr>
        <w:t>Boukabara</w:t>
      </w:r>
      <w:proofErr w:type="spellEnd"/>
      <w:r w:rsidRPr="00061ABB">
        <w:rPr>
          <w:rFonts w:ascii="Courier New" w:hAnsi="Courier New" w:cs="Courier New"/>
          <w:sz w:val="20"/>
          <w:szCs w:val="20"/>
        </w:rPr>
        <w:t xml:space="preserve"> IMSG Inc. @ NOAA/NESDIS/ORA </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                      -Original Code</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8973D2" w:rsidRPr="00061ABB" w:rsidRDefault="008973D2" w:rsidP="008973D2">
      <w:pPr>
        <w:rPr>
          <w:rFonts w:ascii="Courier New" w:hAnsi="Courier New" w:cs="Courier New"/>
          <w:sz w:val="20"/>
          <w:szCs w:val="20"/>
        </w:rPr>
      </w:pPr>
      <w:r w:rsidRPr="00061ABB">
        <w:rPr>
          <w:rFonts w:ascii="Courier New" w:hAnsi="Courier New" w:cs="Courier New"/>
          <w:sz w:val="20"/>
          <w:szCs w:val="20"/>
        </w:rPr>
        <w:t>!----------------------------------------------------------------------------</w:t>
      </w:r>
    </w:p>
    <w:p w:rsidR="003F6C51" w:rsidRDefault="003F6C51" w:rsidP="0019628E">
      <w:pPr>
        <w:pStyle w:val="Default"/>
        <w:rPr>
          <w:b/>
          <w:bCs/>
        </w:rPr>
      </w:pPr>
    </w:p>
    <w:p w:rsidR="00A4095A" w:rsidRDefault="00A4095A" w:rsidP="00A4095A">
      <w:pPr>
        <w:pStyle w:val="Default"/>
        <w:spacing w:before="240" w:after="60"/>
        <w:rPr>
          <w:b/>
          <w:bCs/>
          <w:sz w:val="32"/>
          <w:szCs w:val="32"/>
        </w:rPr>
      </w:pPr>
      <w:r>
        <w:rPr>
          <w:b/>
          <w:bCs/>
          <w:sz w:val="32"/>
          <w:szCs w:val="32"/>
        </w:rPr>
        <w:t xml:space="preserve">3. </w:t>
      </w:r>
      <w:r w:rsidR="00935126">
        <w:rPr>
          <w:b/>
          <w:bCs/>
          <w:sz w:val="32"/>
          <w:szCs w:val="32"/>
        </w:rPr>
        <w:t>Declarations and Return</w:t>
      </w:r>
      <w:r>
        <w:rPr>
          <w:b/>
          <w:bCs/>
          <w:sz w:val="32"/>
          <w:szCs w:val="32"/>
        </w:rPr>
        <w:t xml:space="preserve"> </w:t>
      </w:r>
    </w:p>
    <w:p w:rsidR="00A4095A" w:rsidRDefault="00A4095A" w:rsidP="003B530D">
      <w:pPr>
        <w:pStyle w:val="Default"/>
        <w:rPr>
          <w:b/>
          <w:bCs/>
        </w:rPr>
      </w:pPr>
      <w:r>
        <w:rPr>
          <w:rFonts w:ascii="Times New Roman" w:hAnsi="Times New Roman" w:cs="Times New Roman"/>
          <w:sz w:val="23"/>
          <w:szCs w:val="23"/>
        </w:rPr>
        <w:tab/>
      </w:r>
    </w:p>
    <w:p w:rsidR="0034155F" w:rsidRDefault="00A4095A" w:rsidP="0034155F">
      <w:pPr>
        <w:pStyle w:val="Default"/>
        <w:spacing w:before="240" w:after="120"/>
        <w:rPr>
          <w:b/>
          <w:bCs/>
          <w:u w:val="single"/>
        </w:rPr>
      </w:pPr>
      <w:r w:rsidRPr="00E20C0A">
        <w:rPr>
          <w:b/>
          <w:bCs/>
          <w:u w:val="single"/>
        </w:rPr>
        <w:t>3</w:t>
      </w:r>
      <w:r w:rsidR="007A0967" w:rsidRPr="00E20C0A">
        <w:rPr>
          <w:b/>
          <w:bCs/>
          <w:u w:val="single"/>
        </w:rPr>
        <w:t>.</w:t>
      </w:r>
      <w:r w:rsidRPr="00E20C0A">
        <w:rPr>
          <w:b/>
          <w:bCs/>
          <w:u w:val="single"/>
        </w:rPr>
        <w:t>1</w:t>
      </w:r>
      <w:r w:rsidR="0034155F" w:rsidRPr="00E20C0A">
        <w:rPr>
          <w:b/>
          <w:bCs/>
          <w:u w:val="single"/>
        </w:rPr>
        <w:t xml:space="preserve"> </w:t>
      </w:r>
      <w:r w:rsidR="00B60D86">
        <w:rPr>
          <w:b/>
          <w:bCs/>
          <w:u w:val="single"/>
        </w:rPr>
        <w:t>Variable Declarations</w:t>
      </w:r>
    </w:p>
    <w:p w:rsidR="003B530D" w:rsidRDefault="003B530D" w:rsidP="00B60D86">
      <w:pPr>
        <w:pStyle w:val="Default"/>
        <w:rPr>
          <w:rFonts w:ascii="Times New Roman" w:hAnsi="Times New Roman" w:cs="Times New Roman"/>
          <w:b/>
          <w:i/>
          <w:iCs/>
          <w:sz w:val="23"/>
          <w:szCs w:val="23"/>
        </w:rPr>
      </w:pPr>
    </w:p>
    <w:p w:rsidR="00B60D86" w:rsidRPr="003B530D" w:rsidRDefault="008A6DD8" w:rsidP="00B60D86">
      <w:pPr>
        <w:pStyle w:val="Default"/>
        <w:rPr>
          <w:rFonts w:ascii="Times New Roman" w:hAnsi="Times New Roman" w:cs="Times New Roman"/>
          <w:i/>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00B60D86">
        <w:rPr>
          <w:rFonts w:ascii="Times New Roman" w:hAnsi="Times New Roman" w:cs="Times New Roman"/>
          <w:sz w:val="23"/>
          <w:szCs w:val="23"/>
        </w:rPr>
        <w:t xml:space="preserve"> </w:t>
      </w:r>
      <w:r w:rsidR="00B60D86" w:rsidRPr="003B530D">
        <w:rPr>
          <w:rFonts w:ascii="Times New Roman" w:hAnsi="Times New Roman" w:cs="Times New Roman"/>
          <w:i/>
          <w:sz w:val="23"/>
          <w:szCs w:val="23"/>
        </w:rPr>
        <w:t>Align each declaration type name</w:t>
      </w:r>
      <w:r w:rsidR="00767CD4">
        <w:rPr>
          <w:rFonts w:ascii="Times New Roman" w:hAnsi="Times New Roman" w:cs="Times New Roman"/>
          <w:i/>
          <w:sz w:val="23"/>
          <w:szCs w:val="23"/>
        </w:rPr>
        <w:t xml:space="preserve"> in the same column to improve readability</w:t>
      </w:r>
      <w:r w:rsidR="00B60D86" w:rsidRPr="003B530D">
        <w:rPr>
          <w:rFonts w:ascii="Times New Roman" w:hAnsi="Times New Roman" w:cs="Times New Roman"/>
          <w:i/>
          <w:sz w:val="23"/>
          <w:szCs w:val="23"/>
        </w:rPr>
        <w:t xml:space="preserve">.   </w:t>
      </w:r>
    </w:p>
    <w:p w:rsidR="00B60D86" w:rsidRPr="003B530D" w:rsidRDefault="00B60D86" w:rsidP="00B60D86">
      <w:pPr>
        <w:pStyle w:val="Default"/>
        <w:rPr>
          <w:rFonts w:ascii="Times New Roman" w:hAnsi="Times New Roman" w:cs="Times New Roman"/>
          <w:i/>
          <w:sz w:val="23"/>
          <w:szCs w:val="23"/>
        </w:rPr>
      </w:pPr>
      <w:r w:rsidRPr="003B530D">
        <w:rPr>
          <w:rFonts w:ascii="Times New Roman" w:hAnsi="Times New Roman" w:cs="Times New Roman"/>
          <w:i/>
          <w:sz w:val="23"/>
          <w:szCs w:val="23"/>
        </w:rPr>
        <w:t xml:space="preserve"> </w:t>
      </w:r>
    </w:p>
    <w:p w:rsidR="00B60D86" w:rsidRPr="003B530D" w:rsidRDefault="008A6DD8" w:rsidP="00B60D86">
      <w:pPr>
        <w:pStyle w:val="Default"/>
        <w:rPr>
          <w:rFonts w:ascii="Times New Roman" w:hAnsi="Times New Roman" w:cs="Times New Roman"/>
          <w:i/>
          <w:sz w:val="23"/>
          <w:szCs w:val="23"/>
        </w:rPr>
      </w:pPr>
      <w:r w:rsidRPr="003B530D">
        <w:rPr>
          <w:rFonts w:ascii="Times New Roman" w:hAnsi="Times New Roman" w:cs="Times New Roman"/>
          <w:b/>
          <w:i/>
          <w:iCs/>
          <w:sz w:val="23"/>
          <w:szCs w:val="23"/>
        </w:rPr>
        <w:t>Standard</w:t>
      </w:r>
      <w:r w:rsidRPr="003B530D">
        <w:rPr>
          <w:rFonts w:ascii="Times New Roman" w:hAnsi="Times New Roman" w:cs="Times New Roman"/>
          <w:i/>
          <w:iCs/>
          <w:sz w:val="23"/>
          <w:szCs w:val="23"/>
        </w:rPr>
        <w:t xml:space="preserve">: </w:t>
      </w:r>
      <w:r w:rsidRPr="003B530D">
        <w:rPr>
          <w:rFonts w:ascii="Times New Roman" w:hAnsi="Times New Roman" w:cs="Times New Roman"/>
          <w:i/>
          <w:sz w:val="23"/>
          <w:szCs w:val="23"/>
        </w:rPr>
        <w:t xml:space="preserve">  </w:t>
      </w:r>
      <w:r w:rsidR="00B60D86" w:rsidRPr="003B530D">
        <w:rPr>
          <w:rFonts w:ascii="Times New Roman" w:hAnsi="Times New Roman" w:cs="Times New Roman"/>
          <w:i/>
          <w:sz w:val="23"/>
          <w:szCs w:val="23"/>
        </w:rPr>
        <w:t xml:space="preserve">Avoid extremely long or continuation lines in a declaration statement by using multiple statements.  </w:t>
      </w:r>
    </w:p>
    <w:p w:rsidR="00B60D86" w:rsidRPr="003B530D" w:rsidRDefault="00B60D86" w:rsidP="00B60D86">
      <w:pPr>
        <w:pStyle w:val="Default"/>
        <w:rPr>
          <w:rFonts w:ascii="Times New Roman" w:hAnsi="Times New Roman" w:cs="Times New Roman"/>
          <w:i/>
          <w:sz w:val="23"/>
          <w:szCs w:val="23"/>
        </w:rPr>
      </w:pPr>
      <w:r w:rsidRPr="003B530D">
        <w:rPr>
          <w:rFonts w:ascii="Times New Roman" w:hAnsi="Times New Roman" w:cs="Times New Roman"/>
          <w:i/>
          <w:sz w:val="23"/>
          <w:szCs w:val="23"/>
        </w:rPr>
        <w:t xml:space="preserve"> </w:t>
      </w:r>
    </w:p>
    <w:p w:rsidR="00B60D86" w:rsidRPr="003B530D" w:rsidRDefault="008A6DD8" w:rsidP="00B60D86">
      <w:pPr>
        <w:pStyle w:val="Default"/>
        <w:rPr>
          <w:rFonts w:ascii="Times New Roman" w:hAnsi="Times New Roman" w:cs="Times New Roman"/>
          <w:i/>
          <w:sz w:val="23"/>
          <w:szCs w:val="23"/>
        </w:rPr>
      </w:pPr>
      <w:r w:rsidRPr="003B530D">
        <w:rPr>
          <w:rFonts w:ascii="Times New Roman" w:hAnsi="Times New Roman" w:cs="Times New Roman"/>
          <w:b/>
          <w:i/>
          <w:iCs/>
          <w:sz w:val="23"/>
          <w:szCs w:val="23"/>
        </w:rPr>
        <w:t>Standard</w:t>
      </w:r>
      <w:r w:rsidRPr="003B530D">
        <w:rPr>
          <w:rFonts w:ascii="Times New Roman" w:hAnsi="Times New Roman" w:cs="Times New Roman"/>
          <w:i/>
          <w:iCs/>
          <w:sz w:val="23"/>
          <w:szCs w:val="23"/>
        </w:rPr>
        <w:t xml:space="preserve">: </w:t>
      </w:r>
      <w:r w:rsidRPr="003B530D">
        <w:rPr>
          <w:rFonts w:ascii="Times New Roman" w:hAnsi="Times New Roman" w:cs="Times New Roman"/>
          <w:i/>
          <w:sz w:val="23"/>
          <w:szCs w:val="23"/>
        </w:rPr>
        <w:t xml:space="preserve">  </w:t>
      </w:r>
      <w:r w:rsidR="00B60D86" w:rsidRPr="003B530D">
        <w:rPr>
          <w:rFonts w:ascii="Times New Roman" w:hAnsi="Times New Roman" w:cs="Times New Roman"/>
          <w:i/>
          <w:sz w:val="23"/>
          <w:szCs w:val="23"/>
        </w:rPr>
        <w:t xml:space="preserve">List several variables of a single type on a line alphabetically. </w:t>
      </w:r>
    </w:p>
    <w:p w:rsidR="00B60D86" w:rsidRPr="003B530D" w:rsidRDefault="00B60D86" w:rsidP="00B60D86">
      <w:pPr>
        <w:pStyle w:val="Default"/>
        <w:rPr>
          <w:rFonts w:ascii="Times New Roman" w:hAnsi="Times New Roman" w:cs="Times New Roman"/>
          <w:i/>
          <w:sz w:val="23"/>
          <w:szCs w:val="23"/>
        </w:rPr>
      </w:pPr>
      <w:r w:rsidRPr="003B530D">
        <w:rPr>
          <w:rFonts w:ascii="Times New Roman" w:hAnsi="Times New Roman" w:cs="Times New Roman"/>
          <w:i/>
          <w:sz w:val="23"/>
          <w:szCs w:val="23"/>
        </w:rPr>
        <w:t xml:space="preserve"> </w:t>
      </w:r>
    </w:p>
    <w:p w:rsidR="00B60D86" w:rsidRPr="003B530D" w:rsidRDefault="008A6DD8" w:rsidP="00B60D86">
      <w:pPr>
        <w:pStyle w:val="Default"/>
        <w:rPr>
          <w:rFonts w:ascii="Times New Roman" w:hAnsi="Times New Roman" w:cs="Times New Roman"/>
          <w:i/>
          <w:sz w:val="23"/>
          <w:szCs w:val="23"/>
        </w:rPr>
      </w:pPr>
      <w:r w:rsidRPr="003B530D">
        <w:rPr>
          <w:rFonts w:ascii="Times New Roman" w:hAnsi="Times New Roman" w:cs="Times New Roman"/>
          <w:b/>
          <w:i/>
          <w:iCs/>
          <w:sz w:val="23"/>
          <w:szCs w:val="23"/>
        </w:rPr>
        <w:t>Standard</w:t>
      </w:r>
      <w:r w:rsidRPr="003B530D">
        <w:rPr>
          <w:rFonts w:ascii="Times New Roman" w:hAnsi="Times New Roman" w:cs="Times New Roman"/>
          <w:i/>
          <w:iCs/>
          <w:sz w:val="23"/>
          <w:szCs w:val="23"/>
        </w:rPr>
        <w:t xml:space="preserve">: </w:t>
      </w:r>
      <w:r w:rsidRPr="003B530D">
        <w:rPr>
          <w:rFonts w:ascii="Times New Roman" w:hAnsi="Times New Roman" w:cs="Times New Roman"/>
          <w:i/>
          <w:sz w:val="23"/>
          <w:szCs w:val="23"/>
        </w:rPr>
        <w:t xml:space="preserve">  </w:t>
      </w:r>
      <w:r w:rsidR="00B60D86" w:rsidRPr="003B530D">
        <w:rPr>
          <w:rFonts w:ascii="Times New Roman" w:hAnsi="Times New Roman" w:cs="Times New Roman"/>
          <w:i/>
          <w:sz w:val="23"/>
          <w:szCs w:val="23"/>
        </w:rPr>
        <w:t xml:space="preserve">Explicitly dimension all arrays using parameters as much as possible to specify array dimensions/sizes.  We recognize that it is not always possible to do so. </w:t>
      </w:r>
    </w:p>
    <w:p w:rsidR="00B60D86" w:rsidRPr="003B530D" w:rsidRDefault="00B60D86" w:rsidP="00B60D86">
      <w:pPr>
        <w:pStyle w:val="Default"/>
        <w:rPr>
          <w:rFonts w:ascii="Times New Roman" w:hAnsi="Times New Roman" w:cs="Times New Roman"/>
          <w:i/>
          <w:sz w:val="23"/>
          <w:szCs w:val="23"/>
        </w:rPr>
      </w:pPr>
      <w:r w:rsidRPr="003B530D">
        <w:rPr>
          <w:rFonts w:ascii="Times New Roman" w:hAnsi="Times New Roman" w:cs="Times New Roman"/>
          <w:i/>
          <w:sz w:val="23"/>
          <w:szCs w:val="23"/>
        </w:rPr>
        <w:t xml:space="preserve"> </w:t>
      </w:r>
    </w:p>
    <w:p w:rsidR="00B60D86" w:rsidRPr="003B530D" w:rsidRDefault="008A6DD8" w:rsidP="00B60D86">
      <w:pPr>
        <w:pStyle w:val="Default"/>
        <w:rPr>
          <w:rFonts w:ascii="Times New Roman" w:hAnsi="Times New Roman" w:cs="Times New Roman"/>
          <w:i/>
          <w:sz w:val="23"/>
          <w:szCs w:val="23"/>
        </w:rPr>
      </w:pPr>
      <w:r w:rsidRPr="003B530D">
        <w:rPr>
          <w:rFonts w:ascii="Times New Roman" w:hAnsi="Times New Roman" w:cs="Times New Roman"/>
          <w:b/>
          <w:i/>
          <w:iCs/>
          <w:sz w:val="23"/>
          <w:szCs w:val="23"/>
        </w:rPr>
        <w:t>Standard</w:t>
      </w:r>
      <w:r w:rsidRPr="003B530D">
        <w:rPr>
          <w:rFonts w:ascii="Times New Roman" w:hAnsi="Times New Roman" w:cs="Times New Roman"/>
          <w:i/>
          <w:iCs/>
          <w:sz w:val="23"/>
          <w:szCs w:val="23"/>
        </w:rPr>
        <w:t xml:space="preserve">: </w:t>
      </w:r>
      <w:r w:rsidRPr="003B530D">
        <w:rPr>
          <w:rFonts w:ascii="Times New Roman" w:hAnsi="Times New Roman" w:cs="Times New Roman"/>
          <w:i/>
          <w:sz w:val="23"/>
          <w:szCs w:val="23"/>
        </w:rPr>
        <w:t xml:space="preserve">  </w:t>
      </w:r>
      <w:r w:rsidR="00B60D86" w:rsidRPr="003B530D">
        <w:rPr>
          <w:rFonts w:ascii="Times New Roman" w:hAnsi="Times New Roman" w:cs="Times New Roman"/>
          <w:i/>
          <w:sz w:val="23"/>
          <w:szCs w:val="23"/>
        </w:rPr>
        <w:t xml:space="preserve">Use of dynamic memory allocation is encouraged. </w:t>
      </w:r>
    </w:p>
    <w:p w:rsidR="00D22F30" w:rsidRDefault="00D22F30" w:rsidP="00D22F30">
      <w:pPr>
        <w:pStyle w:val="Default"/>
        <w:spacing w:before="240" w:after="120"/>
        <w:rPr>
          <w:b/>
          <w:bCs/>
          <w:u w:val="single"/>
        </w:rPr>
      </w:pPr>
      <w:r w:rsidRPr="00E20C0A">
        <w:rPr>
          <w:b/>
          <w:bCs/>
          <w:u w:val="single"/>
        </w:rPr>
        <w:lastRenderedPageBreak/>
        <w:t xml:space="preserve">3.2 </w:t>
      </w:r>
      <w:r w:rsidR="00B60D86">
        <w:rPr>
          <w:b/>
          <w:bCs/>
          <w:u w:val="single"/>
        </w:rPr>
        <w:t>Input and Output (I/O)</w:t>
      </w:r>
    </w:p>
    <w:p w:rsidR="003B530D" w:rsidRDefault="003B530D" w:rsidP="003B530D">
      <w:pPr>
        <w:pStyle w:val="Default"/>
        <w:rPr>
          <w:rFonts w:ascii="Times New Roman" w:hAnsi="Times New Roman" w:cs="Times New Roman"/>
          <w:sz w:val="23"/>
          <w:szCs w:val="23"/>
        </w:rPr>
      </w:pPr>
    </w:p>
    <w:p w:rsidR="00845D80" w:rsidRPr="003029A7" w:rsidRDefault="00BF342B" w:rsidP="003B530D">
      <w:pPr>
        <w:pStyle w:val="Default"/>
        <w:rPr>
          <w:rFonts w:ascii="Times New Roman" w:hAnsi="Times New Roman" w:cs="Times New Roman"/>
          <w:i/>
          <w:sz w:val="23"/>
          <w:szCs w:val="23"/>
        </w:rPr>
      </w:pPr>
      <w:r>
        <w:rPr>
          <w:rFonts w:ascii="Times New Roman" w:hAnsi="Times New Roman" w:cs="Times New Roman"/>
          <w:b/>
          <w:i/>
          <w:iCs/>
          <w:sz w:val="23"/>
          <w:szCs w:val="23"/>
        </w:rPr>
        <w:t>Guideline</w:t>
      </w:r>
      <w:r w:rsidR="003B530D" w:rsidRPr="003029A7">
        <w:rPr>
          <w:rFonts w:ascii="Times New Roman" w:hAnsi="Times New Roman" w:cs="Times New Roman"/>
          <w:i/>
          <w:iCs/>
          <w:sz w:val="23"/>
          <w:szCs w:val="23"/>
        </w:rPr>
        <w:t xml:space="preserve">: </w:t>
      </w:r>
      <w:r w:rsidR="003B530D" w:rsidRPr="003029A7">
        <w:rPr>
          <w:rFonts w:ascii="Times New Roman" w:hAnsi="Times New Roman" w:cs="Times New Roman"/>
          <w:i/>
          <w:sz w:val="23"/>
          <w:szCs w:val="23"/>
        </w:rPr>
        <w:t xml:space="preserve"> Identify the input and output variables in the header</w:t>
      </w:r>
      <w:r w:rsidR="00845D80" w:rsidRPr="003029A7">
        <w:rPr>
          <w:rFonts w:ascii="Times New Roman" w:hAnsi="Times New Roman" w:cs="Times New Roman"/>
          <w:i/>
          <w:sz w:val="23"/>
          <w:szCs w:val="23"/>
        </w:rPr>
        <w:t>.</w:t>
      </w:r>
    </w:p>
    <w:p w:rsidR="00845D80" w:rsidRPr="00845D80" w:rsidRDefault="00845D80" w:rsidP="00845D80">
      <w:pPr>
        <w:pStyle w:val="Default"/>
        <w:ind w:firstLine="720"/>
        <w:rPr>
          <w:rFonts w:ascii="Times New Roman" w:hAnsi="Times New Roman" w:cs="Times New Roman"/>
          <w:sz w:val="23"/>
          <w:szCs w:val="23"/>
        </w:rPr>
      </w:pPr>
    </w:p>
    <w:p w:rsidR="003B530D" w:rsidRPr="003B530D" w:rsidRDefault="008A6DD8" w:rsidP="00B60D86">
      <w:pPr>
        <w:pStyle w:val="Default"/>
        <w:rPr>
          <w:rFonts w:ascii="Times New Roman" w:hAnsi="Times New Roman" w:cs="Times New Roman"/>
          <w:i/>
          <w:sz w:val="23"/>
          <w:szCs w:val="23"/>
        </w:rPr>
      </w:pPr>
      <w:r w:rsidRPr="004B0AE3">
        <w:rPr>
          <w:rFonts w:ascii="Times New Roman" w:hAnsi="Times New Roman" w:cs="Times New Roman"/>
          <w:b/>
          <w:i/>
          <w:iCs/>
          <w:sz w:val="23"/>
          <w:szCs w:val="23"/>
        </w:rPr>
        <w:t>Recommendation</w:t>
      </w:r>
      <w:r w:rsidRPr="004B0AE3">
        <w:rPr>
          <w:rFonts w:ascii="Times New Roman" w:hAnsi="Times New Roman" w:cs="Times New Roman"/>
          <w:i/>
          <w:iCs/>
          <w:sz w:val="23"/>
          <w:szCs w:val="23"/>
        </w:rPr>
        <w:t xml:space="preserve">: </w:t>
      </w:r>
      <w:r w:rsidR="00B60D86">
        <w:rPr>
          <w:rFonts w:ascii="Times New Roman" w:hAnsi="Times New Roman" w:cs="Times New Roman"/>
          <w:sz w:val="23"/>
          <w:szCs w:val="23"/>
        </w:rPr>
        <w:t xml:space="preserve"> </w:t>
      </w:r>
      <w:r w:rsidR="003B530D" w:rsidRPr="003B530D">
        <w:rPr>
          <w:rFonts w:ascii="Times New Roman" w:hAnsi="Times New Roman" w:cs="Times New Roman"/>
          <w:i/>
          <w:sz w:val="23"/>
          <w:szCs w:val="23"/>
        </w:rPr>
        <w:t>S</w:t>
      </w:r>
      <w:r w:rsidR="00B60D86" w:rsidRPr="003B530D">
        <w:rPr>
          <w:rFonts w:ascii="Times New Roman" w:hAnsi="Times New Roman" w:cs="Times New Roman"/>
          <w:i/>
          <w:sz w:val="23"/>
          <w:szCs w:val="23"/>
        </w:rPr>
        <w:t xml:space="preserve">eparate Input, Output, and </w:t>
      </w:r>
      <w:proofErr w:type="gramStart"/>
      <w:r w:rsidR="00B60D86" w:rsidRPr="003B530D">
        <w:rPr>
          <w:rFonts w:ascii="Times New Roman" w:hAnsi="Times New Roman" w:cs="Times New Roman"/>
          <w:i/>
          <w:sz w:val="23"/>
          <w:szCs w:val="23"/>
        </w:rPr>
        <w:t>Processing</w:t>
      </w:r>
      <w:proofErr w:type="gramEnd"/>
      <w:r w:rsidR="00B60D86" w:rsidRPr="003B530D">
        <w:rPr>
          <w:rFonts w:ascii="Times New Roman" w:hAnsi="Times New Roman" w:cs="Times New Roman"/>
          <w:i/>
          <w:sz w:val="23"/>
          <w:szCs w:val="23"/>
        </w:rPr>
        <w:t xml:space="preserve"> functions in a program so that all Input functions precede all Processing functions</w:t>
      </w:r>
      <w:r w:rsidR="003B530D" w:rsidRPr="003B530D">
        <w:rPr>
          <w:rFonts w:ascii="Times New Roman" w:hAnsi="Times New Roman" w:cs="Times New Roman"/>
          <w:i/>
          <w:sz w:val="23"/>
          <w:szCs w:val="23"/>
        </w:rPr>
        <w:t xml:space="preserve"> and are</w:t>
      </w:r>
      <w:r w:rsidR="00B60D86" w:rsidRPr="003B530D">
        <w:rPr>
          <w:rFonts w:ascii="Times New Roman" w:hAnsi="Times New Roman" w:cs="Times New Roman"/>
          <w:i/>
          <w:sz w:val="23"/>
          <w:szCs w:val="23"/>
        </w:rPr>
        <w:t xml:space="preserve"> followed by all Output functions. </w:t>
      </w:r>
    </w:p>
    <w:p w:rsidR="00B60D86" w:rsidRDefault="00B60D86" w:rsidP="003B530D">
      <w:pPr>
        <w:pStyle w:val="Default"/>
        <w:ind w:left="720"/>
        <w:rPr>
          <w:rFonts w:ascii="Times New Roman" w:hAnsi="Times New Roman" w:cs="Times New Roman"/>
          <w:sz w:val="23"/>
          <w:szCs w:val="23"/>
        </w:rPr>
      </w:pPr>
      <w:r>
        <w:rPr>
          <w:rFonts w:ascii="Times New Roman" w:hAnsi="Times New Roman" w:cs="Times New Roman"/>
          <w:sz w:val="23"/>
          <w:szCs w:val="23"/>
        </w:rPr>
        <w:t xml:space="preserve">Exceptions to this rule occur when memory constraints require dynamic allocation of memory within the processing function. When dynamic allocation is used, input and output functions within processing functions should be clearly identified by comments that identify the input/output variables with references to the Preamble and/or design documents. </w:t>
      </w:r>
    </w:p>
    <w:p w:rsidR="004B0AE3" w:rsidRDefault="004B0AE3" w:rsidP="00D22F30">
      <w:pPr>
        <w:pStyle w:val="Default"/>
        <w:rPr>
          <w:rFonts w:ascii="Times New Roman" w:hAnsi="Times New Roman" w:cs="Times New Roman"/>
          <w:sz w:val="23"/>
          <w:szCs w:val="23"/>
        </w:rPr>
      </w:pPr>
    </w:p>
    <w:p w:rsidR="003029A7" w:rsidRDefault="0034155F" w:rsidP="003029A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34155F" w:rsidRDefault="00A4095A" w:rsidP="003029A7">
      <w:pPr>
        <w:pStyle w:val="Default"/>
        <w:rPr>
          <w:b/>
          <w:bCs/>
          <w:u w:val="single"/>
        </w:rPr>
      </w:pPr>
      <w:r w:rsidRPr="00E20C0A">
        <w:rPr>
          <w:b/>
          <w:bCs/>
          <w:u w:val="single"/>
        </w:rPr>
        <w:t>3.</w:t>
      </w:r>
      <w:r w:rsidR="00D22F30" w:rsidRPr="00E20C0A">
        <w:rPr>
          <w:b/>
          <w:bCs/>
          <w:u w:val="single"/>
        </w:rPr>
        <w:t>3</w:t>
      </w:r>
      <w:r w:rsidR="0034155F" w:rsidRPr="00E20C0A">
        <w:rPr>
          <w:b/>
          <w:bCs/>
          <w:u w:val="single"/>
        </w:rPr>
        <w:t xml:space="preserve"> </w:t>
      </w:r>
      <w:r w:rsidR="00B60D86">
        <w:rPr>
          <w:b/>
          <w:bCs/>
          <w:u w:val="single"/>
        </w:rPr>
        <w:t>Check Return Values</w:t>
      </w:r>
    </w:p>
    <w:p w:rsidR="00BF342B" w:rsidRDefault="00BF342B" w:rsidP="003B530D">
      <w:pPr>
        <w:pStyle w:val="Default"/>
        <w:spacing w:after="120"/>
        <w:rPr>
          <w:rFonts w:ascii="Times New Roman" w:hAnsi="Times New Roman" w:cs="Times New Roman"/>
          <w:sz w:val="23"/>
          <w:szCs w:val="23"/>
        </w:rPr>
      </w:pPr>
    </w:p>
    <w:p w:rsidR="0034155F" w:rsidRPr="004B0AE3" w:rsidRDefault="00DA7BFA" w:rsidP="003B530D">
      <w:pPr>
        <w:pStyle w:val="Default"/>
        <w:spacing w:after="120"/>
        <w:rPr>
          <w:rFonts w:ascii="Times New Roman" w:hAnsi="Times New Roman" w:cs="Times New Roman"/>
          <w:i/>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34155F">
        <w:rPr>
          <w:rFonts w:ascii="Times New Roman" w:hAnsi="Times New Roman" w:cs="Times New Roman"/>
          <w:sz w:val="23"/>
          <w:szCs w:val="23"/>
        </w:rPr>
        <w:t xml:space="preserve">  </w:t>
      </w:r>
      <w:r w:rsidR="0034155F" w:rsidRPr="004B0AE3">
        <w:rPr>
          <w:rFonts w:ascii="Times New Roman" w:hAnsi="Times New Roman" w:cs="Times New Roman"/>
          <w:i/>
          <w:sz w:val="23"/>
          <w:szCs w:val="23"/>
        </w:rPr>
        <w:t xml:space="preserve">Check for error return values, even from functions that "can't" fail. It is recommended that the following convention be used for error return values: </w:t>
      </w:r>
    </w:p>
    <w:p w:rsidR="0034155F" w:rsidRDefault="0034155F" w:rsidP="003B530D">
      <w:pPr>
        <w:pStyle w:val="Default"/>
        <w:numPr>
          <w:ilvl w:val="1"/>
          <w:numId w:val="14"/>
        </w:numPr>
        <w:spacing w:after="60"/>
        <w:rPr>
          <w:rFonts w:ascii="Times New Roman" w:hAnsi="Times New Roman" w:cs="Times New Roman"/>
          <w:sz w:val="23"/>
          <w:szCs w:val="23"/>
        </w:rPr>
      </w:pPr>
      <w:r>
        <w:rPr>
          <w:rFonts w:ascii="Times New Roman" w:hAnsi="Times New Roman" w:cs="Times New Roman"/>
          <w:sz w:val="23"/>
          <w:szCs w:val="23"/>
        </w:rPr>
        <w:t xml:space="preserve">A value of zero indicates the </w:t>
      </w:r>
      <w:r w:rsidR="00BF342B">
        <w:rPr>
          <w:rFonts w:ascii="Times New Roman" w:hAnsi="Times New Roman" w:cs="Times New Roman"/>
          <w:sz w:val="23"/>
          <w:szCs w:val="23"/>
        </w:rPr>
        <w:t>function completed successfully.</w:t>
      </w:r>
    </w:p>
    <w:p w:rsidR="0034155F" w:rsidRDefault="0034155F" w:rsidP="003B530D">
      <w:pPr>
        <w:pStyle w:val="Default"/>
        <w:numPr>
          <w:ilvl w:val="1"/>
          <w:numId w:val="14"/>
        </w:numPr>
        <w:spacing w:after="60"/>
        <w:rPr>
          <w:rFonts w:ascii="Times New Roman" w:hAnsi="Times New Roman" w:cs="Times New Roman"/>
          <w:sz w:val="23"/>
          <w:szCs w:val="23"/>
        </w:rPr>
      </w:pPr>
      <w:r>
        <w:rPr>
          <w:rFonts w:ascii="Times New Roman" w:hAnsi="Times New Roman" w:cs="Times New Roman"/>
          <w:sz w:val="23"/>
          <w:szCs w:val="23"/>
        </w:rPr>
        <w:t>A negative valu</w:t>
      </w:r>
      <w:r w:rsidR="00BF342B">
        <w:rPr>
          <w:rFonts w:ascii="Times New Roman" w:hAnsi="Times New Roman" w:cs="Times New Roman"/>
          <w:sz w:val="23"/>
          <w:szCs w:val="23"/>
        </w:rPr>
        <w:t>e indicates the function failed.</w:t>
      </w:r>
    </w:p>
    <w:p w:rsidR="0034155F" w:rsidRDefault="0034155F" w:rsidP="003B530D">
      <w:pPr>
        <w:pStyle w:val="Default"/>
        <w:numPr>
          <w:ilvl w:val="1"/>
          <w:numId w:val="14"/>
        </w:numPr>
        <w:spacing w:after="60"/>
        <w:rPr>
          <w:rFonts w:ascii="Times New Roman" w:hAnsi="Times New Roman" w:cs="Times New Roman"/>
          <w:sz w:val="23"/>
          <w:szCs w:val="23"/>
        </w:rPr>
      </w:pPr>
      <w:r>
        <w:rPr>
          <w:rFonts w:ascii="Times New Roman" w:hAnsi="Times New Roman" w:cs="Times New Roman"/>
          <w:sz w:val="23"/>
          <w:szCs w:val="23"/>
        </w:rPr>
        <w:t xml:space="preserve">A positive value indicates the function completed successfully but encountered something unexpected. </w:t>
      </w:r>
    </w:p>
    <w:p w:rsidR="0034155F" w:rsidRDefault="0034155F" w:rsidP="003029A7">
      <w:pPr>
        <w:pStyle w:val="Default"/>
        <w:numPr>
          <w:ilvl w:val="1"/>
          <w:numId w:val="14"/>
        </w:numPr>
        <w:spacing w:after="40"/>
        <w:rPr>
          <w:rFonts w:ascii="Times New Roman" w:hAnsi="Times New Roman" w:cs="Times New Roman"/>
          <w:sz w:val="23"/>
          <w:szCs w:val="23"/>
        </w:rPr>
      </w:pPr>
      <w:r>
        <w:rPr>
          <w:rFonts w:ascii="Times New Roman" w:hAnsi="Times New Roman" w:cs="Times New Roman"/>
          <w:sz w:val="23"/>
          <w:szCs w:val="23"/>
        </w:rPr>
        <w:t xml:space="preserve">Include the system error text for every system error message. </w:t>
      </w:r>
    </w:p>
    <w:p w:rsidR="0034155F" w:rsidRDefault="0034155F" w:rsidP="0034155F">
      <w:pPr>
        <w:pStyle w:val="Default"/>
        <w:rPr>
          <w:rFonts w:ascii="Times New Roman" w:hAnsi="Times New Roman" w:cs="Times New Roman"/>
          <w:sz w:val="23"/>
          <w:szCs w:val="23"/>
        </w:rPr>
      </w:pPr>
    </w:p>
    <w:p w:rsidR="003B530D" w:rsidRDefault="0034155F" w:rsidP="008A6DD8">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3B530D" w:rsidRPr="002343AB">
        <w:rPr>
          <w:rFonts w:ascii="Times New Roman" w:hAnsi="Times New Roman" w:cs="Times New Roman"/>
          <w:b/>
          <w:i/>
          <w:iCs/>
          <w:sz w:val="23"/>
          <w:szCs w:val="23"/>
        </w:rPr>
        <w:t>Standard</w:t>
      </w:r>
      <w:r w:rsidR="003B530D" w:rsidRPr="0040506A">
        <w:rPr>
          <w:rFonts w:ascii="Times New Roman" w:hAnsi="Times New Roman" w:cs="Times New Roman"/>
          <w:iCs/>
          <w:sz w:val="23"/>
          <w:szCs w:val="23"/>
        </w:rPr>
        <w:t>:</w:t>
      </w:r>
      <w:r w:rsidR="003B530D">
        <w:rPr>
          <w:rFonts w:ascii="Times New Roman" w:hAnsi="Times New Roman" w:cs="Times New Roman"/>
          <w:i/>
          <w:iCs/>
          <w:sz w:val="23"/>
          <w:szCs w:val="23"/>
        </w:rPr>
        <w:t xml:space="preserve"> </w:t>
      </w:r>
      <w:r w:rsidR="003B530D">
        <w:rPr>
          <w:rFonts w:ascii="Times New Roman" w:hAnsi="Times New Roman" w:cs="Times New Roman"/>
          <w:sz w:val="23"/>
          <w:szCs w:val="23"/>
        </w:rPr>
        <w:t xml:space="preserve">  </w:t>
      </w:r>
      <w:r w:rsidRPr="003B530D">
        <w:rPr>
          <w:rFonts w:ascii="Times New Roman" w:hAnsi="Times New Roman" w:cs="Times New Roman"/>
          <w:i/>
          <w:sz w:val="23"/>
          <w:szCs w:val="23"/>
        </w:rPr>
        <w:t>Take special care with I/O statements since these are usually affected by events beyond the control of the programmer.</w:t>
      </w:r>
      <w:r>
        <w:rPr>
          <w:rFonts w:ascii="Times New Roman" w:hAnsi="Times New Roman" w:cs="Times New Roman"/>
          <w:sz w:val="23"/>
          <w:szCs w:val="23"/>
        </w:rPr>
        <w:t xml:space="preserve"> </w:t>
      </w:r>
    </w:p>
    <w:p w:rsidR="008A6DD8" w:rsidRDefault="0034155F" w:rsidP="003B530D">
      <w:pPr>
        <w:pStyle w:val="Default"/>
        <w:ind w:left="720"/>
        <w:rPr>
          <w:rFonts w:ascii="Times New Roman" w:hAnsi="Times New Roman" w:cs="Times New Roman"/>
          <w:sz w:val="23"/>
          <w:szCs w:val="23"/>
        </w:rPr>
      </w:pPr>
      <w:r>
        <w:rPr>
          <w:rFonts w:ascii="Times New Roman" w:hAnsi="Times New Roman" w:cs="Times New Roman"/>
          <w:sz w:val="23"/>
          <w:szCs w:val="23"/>
        </w:rPr>
        <w:t>Include an item which causes control to be transferred to the statement attached to that label in the event of an error. This must, of course, be an executable statement and in the same program unit.</w:t>
      </w:r>
      <w:r w:rsidR="008A6DD8">
        <w:rPr>
          <w:rFonts w:ascii="Times New Roman" w:hAnsi="Times New Roman" w:cs="Times New Roman"/>
          <w:sz w:val="23"/>
          <w:szCs w:val="23"/>
        </w:rPr>
        <w:t xml:space="preserve">  </w:t>
      </w:r>
    </w:p>
    <w:p w:rsidR="00DC0C12" w:rsidRDefault="00DC0C12" w:rsidP="00DC0C12">
      <w:pPr>
        <w:pStyle w:val="Heading3"/>
        <w:rPr>
          <w:b/>
          <w:bCs/>
          <w:color w:val="000000"/>
          <w:sz w:val="22"/>
          <w:szCs w:val="22"/>
        </w:rPr>
      </w:pPr>
    </w:p>
    <w:p w:rsidR="00A23A0F" w:rsidRDefault="00A23A0F" w:rsidP="00DC0C12">
      <w:pPr>
        <w:pStyle w:val="Heading3"/>
        <w:rPr>
          <w:b/>
          <w:bCs/>
          <w:color w:val="000000"/>
          <w:sz w:val="22"/>
          <w:szCs w:val="22"/>
        </w:rPr>
      </w:pPr>
    </w:p>
    <w:p w:rsidR="00DC0C12" w:rsidRPr="006D2207" w:rsidRDefault="00DC0C12" w:rsidP="00DC0C12">
      <w:pPr>
        <w:pStyle w:val="Heading3"/>
        <w:rPr>
          <w:b/>
          <w:bCs/>
          <w:color w:val="000000"/>
          <w:sz w:val="22"/>
          <w:szCs w:val="22"/>
        </w:rPr>
      </w:pPr>
      <w:r>
        <w:rPr>
          <w:b/>
          <w:bCs/>
          <w:color w:val="000000"/>
          <w:sz w:val="22"/>
          <w:szCs w:val="22"/>
        </w:rPr>
        <w:t>3.3</w:t>
      </w:r>
      <w:r w:rsidRPr="006D2207">
        <w:rPr>
          <w:b/>
          <w:bCs/>
          <w:color w:val="000000"/>
          <w:sz w:val="22"/>
          <w:szCs w:val="22"/>
        </w:rPr>
        <w:t xml:space="preserve">.1 Example </w:t>
      </w:r>
      <w:r>
        <w:rPr>
          <w:b/>
          <w:bCs/>
          <w:color w:val="000000"/>
          <w:sz w:val="22"/>
          <w:szCs w:val="22"/>
        </w:rPr>
        <w:t>4</w:t>
      </w:r>
      <w:r w:rsidRPr="006D2207">
        <w:rPr>
          <w:b/>
          <w:bCs/>
          <w:color w:val="000000"/>
          <w:sz w:val="22"/>
          <w:szCs w:val="22"/>
        </w:rPr>
        <w:t xml:space="preserve">: </w:t>
      </w:r>
      <w:r w:rsidR="00A23A0F">
        <w:rPr>
          <w:b/>
          <w:bCs/>
          <w:color w:val="000000"/>
          <w:sz w:val="22"/>
          <w:szCs w:val="22"/>
        </w:rPr>
        <w:t>I/O Statements</w:t>
      </w:r>
    </w:p>
    <w:p w:rsidR="00DC0C12" w:rsidRPr="006D2207" w:rsidRDefault="00DC0C12" w:rsidP="00DC0C12">
      <w:pPr>
        <w:pStyle w:val="Text"/>
        <w:spacing w:after="0" w:line="240" w:lineRule="auto"/>
        <w:ind w:left="720" w:firstLine="0"/>
        <w:rPr>
          <w:rFonts w:ascii="Times New Roman" w:hAnsi="Times New Roman"/>
          <w:sz w:val="22"/>
          <w:szCs w:val="22"/>
        </w:rPr>
      </w:pPr>
      <w:r w:rsidRPr="006D2207">
        <w:rPr>
          <w:rFonts w:ascii="Times New Roman" w:hAnsi="Times New Roman"/>
          <w:sz w:val="22"/>
          <w:szCs w:val="22"/>
        </w:rPr>
        <w:t xml:space="preserve">The following example shows how the use </w:t>
      </w:r>
      <w:r w:rsidR="00A23A0F">
        <w:rPr>
          <w:rFonts w:ascii="Times New Roman" w:hAnsi="Times New Roman"/>
          <w:sz w:val="22"/>
          <w:szCs w:val="22"/>
        </w:rPr>
        <w:t>an executable statement properly.</w:t>
      </w:r>
    </w:p>
    <w:p w:rsidR="00DC0C12" w:rsidRDefault="00DC0C12" w:rsidP="00DC0C12">
      <w:pPr>
        <w:pStyle w:val="Default"/>
        <w:ind w:firstLine="720"/>
        <w:rPr>
          <w:rFonts w:ascii="Times New Roman" w:hAnsi="Times New Roman" w:cs="Times New Roman"/>
          <w:sz w:val="22"/>
          <w:szCs w:val="22"/>
        </w:rPr>
      </w:pPr>
    </w:p>
    <w:p w:rsidR="00DC0C12" w:rsidRDefault="00DC0C12" w:rsidP="00DC0C12">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A23A0F" w:rsidRDefault="00A23A0F" w:rsidP="00A23A0F">
      <w:pPr>
        <w:pStyle w:val="Default"/>
        <w:ind w:left="1440"/>
        <w:rPr>
          <w:rFonts w:ascii="Courier New" w:hAnsi="Courier New" w:cs="Courier New"/>
          <w:sz w:val="20"/>
          <w:szCs w:val="20"/>
        </w:rPr>
      </w:pPr>
      <w:proofErr w:type="gramStart"/>
      <w:r>
        <w:rPr>
          <w:rFonts w:ascii="Courier New" w:hAnsi="Courier New" w:cs="Courier New"/>
          <w:sz w:val="20"/>
          <w:szCs w:val="20"/>
        </w:rPr>
        <w:t>READ(</w:t>
      </w:r>
      <w:proofErr w:type="gramEnd"/>
      <w:r>
        <w:rPr>
          <w:rFonts w:ascii="Courier New" w:hAnsi="Courier New" w:cs="Courier New"/>
          <w:sz w:val="20"/>
          <w:szCs w:val="20"/>
        </w:rPr>
        <w:t xml:space="preserve">UNIT=IN, FMT=*, ERR=999) VOLTS, AMPS  </w:t>
      </w:r>
    </w:p>
    <w:p w:rsidR="00A23A0F" w:rsidRDefault="00A23A0F" w:rsidP="00A23A0F">
      <w:pPr>
        <w:pStyle w:val="Default"/>
        <w:ind w:left="1440"/>
        <w:rPr>
          <w:rFonts w:ascii="Courier New" w:hAnsi="Courier New" w:cs="Courier New"/>
          <w:sz w:val="20"/>
          <w:szCs w:val="20"/>
        </w:rPr>
      </w:pPr>
      <w:r>
        <w:rPr>
          <w:rFonts w:ascii="Courier New" w:hAnsi="Courier New" w:cs="Courier New"/>
          <w:sz w:val="20"/>
          <w:szCs w:val="20"/>
        </w:rPr>
        <w:t xml:space="preserve">WATTS = VOLTS * AMPS </w:t>
      </w:r>
    </w:p>
    <w:p w:rsidR="00A23A0F" w:rsidRDefault="00A23A0F" w:rsidP="00A23A0F">
      <w:pPr>
        <w:pStyle w:val="Default"/>
        <w:ind w:left="1440"/>
        <w:rPr>
          <w:rFonts w:ascii="Courier New" w:hAnsi="Courier New" w:cs="Courier New"/>
          <w:sz w:val="20"/>
          <w:szCs w:val="20"/>
        </w:rPr>
      </w:pPr>
      <w:proofErr w:type="gramStart"/>
      <w:r>
        <w:rPr>
          <w:rFonts w:ascii="Courier New" w:hAnsi="Courier New" w:cs="Courier New"/>
          <w:sz w:val="20"/>
          <w:szCs w:val="20"/>
        </w:rPr>
        <w:t>rest</w:t>
      </w:r>
      <w:proofErr w:type="gramEnd"/>
      <w:r>
        <w:rPr>
          <w:rFonts w:ascii="Courier New" w:hAnsi="Courier New" w:cs="Courier New"/>
          <w:sz w:val="20"/>
          <w:szCs w:val="20"/>
        </w:rPr>
        <w:t xml:space="preserve"> of program in here . . . . . and finally </w:t>
      </w:r>
    </w:p>
    <w:p w:rsidR="00A23A0F" w:rsidRDefault="00A23A0F" w:rsidP="00A23A0F">
      <w:pPr>
        <w:pStyle w:val="Default"/>
        <w:ind w:left="1440"/>
        <w:rPr>
          <w:rFonts w:ascii="Courier New" w:hAnsi="Courier New" w:cs="Courier New"/>
          <w:sz w:val="20"/>
          <w:szCs w:val="20"/>
        </w:rPr>
      </w:pPr>
      <w:r>
        <w:rPr>
          <w:rFonts w:ascii="Courier New" w:hAnsi="Courier New" w:cs="Courier New"/>
          <w:sz w:val="20"/>
          <w:szCs w:val="20"/>
        </w:rPr>
        <w:t xml:space="preserve">STOP </w:t>
      </w:r>
    </w:p>
    <w:p w:rsidR="00A23A0F" w:rsidRDefault="00A23A0F" w:rsidP="00A23A0F">
      <w:pPr>
        <w:ind w:left="900"/>
        <w:rPr>
          <w:rFonts w:ascii="Courier New" w:hAnsi="Courier New" w:cs="Courier New"/>
          <w:color w:val="000000"/>
          <w:sz w:val="20"/>
          <w:szCs w:val="20"/>
        </w:rPr>
      </w:pPr>
      <w:proofErr w:type="gramStart"/>
      <w:r>
        <w:rPr>
          <w:rFonts w:ascii="Courier New" w:hAnsi="Courier New" w:cs="Courier New"/>
          <w:color w:val="000000"/>
          <w:sz w:val="20"/>
          <w:szCs w:val="20"/>
        </w:rPr>
        <w:t>999  WRITE</w:t>
      </w:r>
      <w:proofErr w:type="gramEnd"/>
      <w:r>
        <w:rPr>
          <w:rFonts w:ascii="Courier New" w:hAnsi="Courier New" w:cs="Courier New"/>
          <w:color w:val="000000"/>
          <w:sz w:val="20"/>
          <w:szCs w:val="20"/>
        </w:rPr>
        <w:t xml:space="preserve">(UNIT=*,FMT=*)'Error reading VOLTS or AMPS' </w:t>
      </w:r>
    </w:p>
    <w:p w:rsidR="00A23A0F" w:rsidRDefault="00A23A0F" w:rsidP="00A23A0F">
      <w:pPr>
        <w:pStyle w:val="Default"/>
        <w:ind w:left="1440"/>
        <w:rPr>
          <w:rFonts w:ascii="Courier New" w:hAnsi="Courier New" w:cs="Courier New"/>
          <w:sz w:val="20"/>
          <w:szCs w:val="20"/>
        </w:rPr>
      </w:pPr>
      <w:r>
        <w:rPr>
          <w:rFonts w:ascii="Courier New" w:hAnsi="Courier New" w:cs="Courier New"/>
          <w:sz w:val="20"/>
          <w:szCs w:val="20"/>
        </w:rPr>
        <w:t xml:space="preserve">END </w:t>
      </w:r>
    </w:p>
    <w:p w:rsidR="00DC0C12" w:rsidRDefault="00DC0C12" w:rsidP="00DC0C12">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BF342B" w:rsidRDefault="008A6DD8" w:rsidP="008A6DD8">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8A6DD8" w:rsidRDefault="00BF342B" w:rsidP="008A6DD8">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Pr="00BF342B">
        <w:rPr>
          <w:rFonts w:ascii="Times New Roman" w:hAnsi="Times New Roman" w:cs="Times New Roman"/>
          <w:i/>
          <w:sz w:val="23"/>
          <w:szCs w:val="23"/>
        </w:rPr>
        <w:t>H</w:t>
      </w:r>
      <w:r w:rsidR="008A6DD8" w:rsidRPr="00BF342B">
        <w:rPr>
          <w:rFonts w:ascii="Times New Roman" w:hAnsi="Times New Roman" w:cs="Times New Roman"/>
          <w:i/>
          <w:sz w:val="23"/>
          <w:szCs w:val="23"/>
        </w:rPr>
        <w:t xml:space="preserve">andle the end-of-file condition when reading </w:t>
      </w:r>
      <w:r w:rsidR="003029A7">
        <w:rPr>
          <w:rFonts w:ascii="Times New Roman" w:hAnsi="Times New Roman" w:cs="Times New Roman"/>
          <w:i/>
          <w:sz w:val="23"/>
          <w:szCs w:val="23"/>
        </w:rPr>
        <w:t>past the end of a sequential/</w:t>
      </w:r>
      <w:r w:rsidR="008A6DD8" w:rsidRPr="00BF342B">
        <w:rPr>
          <w:rFonts w:ascii="Times New Roman" w:hAnsi="Times New Roman" w:cs="Times New Roman"/>
          <w:i/>
          <w:sz w:val="23"/>
          <w:szCs w:val="23"/>
        </w:rPr>
        <w:t xml:space="preserve"> internal file. </w:t>
      </w:r>
    </w:p>
    <w:p w:rsidR="008A6DD8" w:rsidRDefault="008A6DD8" w:rsidP="008A6DD8">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BF342B" w:rsidRPr="003029A7" w:rsidRDefault="00BF342B" w:rsidP="008A6DD8">
      <w:pPr>
        <w:pStyle w:val="Default"/>
        <w:rPr>
          <w:rFonts w:ascii="Times New Roman" w:hAnsi="Times New Roman" w:cs="Times New Roman"/>
          <w:i/>
          <w:sz w:val="23"/>
          <w:szCs w:val="23"/>
        </w:rPr>
      </w:pPr>
      <w:r w:rsidRPr="004B0AE3">
        <w:rPr>
          <w:rFonts w:ascii="Times New Roman" w:hAnsi="Times New Roman" w:cs="Times New Roman"/>
          <w:b/>
          <w:i/>
          <w:iCs/>
          <w:sz w:val="23"/>
          <w:szCs w:val="23"/>
        </w:rPr>
        <w:t>Recommendation</w:t>
      </w:r>
      <w:r w:rsidRPr="003B530D">
        <w:rPr>
          <w:rFonts w:ascii="Times New Roman" w:hAnsi="Times New Roman" w:cs="Times New Roman"/>
          <w:iCs/>
          <w:sz w:val="23"/>
          <w:szCs w:val="23"/>
        </w:rPr>
        <w:t xml:space="preserve">: </w:t>
      </w:r>
      <w:r w:rsidRPr="003B530D">
        <w:rPr>
          <w:rFonts w:ascii="Times New Roman" w:hAnsi="Times New Roman" w:cs="Times New Roman"/>
          <w:sz w:val="23"/>
          <w:szCs w:val="23"/>
        </w:rPr>
        <w:t xml:space="preserve"> </w:t>
      </w:r>
      <w:r w:rsidR="008A6DD8" w:rsidRPr="00BF342B">
        <w:rPr>
          <w:rFonts w:ascii="Times New Roman" w:hAnsi="Times New Roman" w:cs="Times New Roman"/>
          <w:i/>
          <w:sz w:val="23"/>
          <w:szCs w:val="23"/>
        </w:rPr>
        <w:t xml:space="preserve">Programmers should check the success of any dynamic memory allocation or </w:t>
      </w:r>
      <w:proofErr w:type="spellStart"/>
      <w:r w:rsidR="008A6DD8" w:rsidRPr="00BF342B">
        <w:rPr>
          <w:rFonts w:ascii="Times New Roman" w:hAnsi="Times New Roman" w:cs="Times New Roman"/>
          <w:i/>
          <w:sz w:val="23"/>
          <w:szCs w:val="23"/>
        </w:rPr>
        <w:t>deallocation</w:t>
      </w:r>
      <w:proofErr w:type="spellEnd"/>
      <w:r w:rsidR="008A6DD8" w:rsidRPr="00BF342B">
        <w:rPr>
          <w:rFonts w:ascii="Times New Roman" w:hAnsi="Times New Roman" w:cs="Times New Roman"/>
          <w:i/>
          <w:sz w:val="23"/>
          <w:szCs w:val="23"/>
        </w:rPr>
        <w:t xml:space="preserve">. </w:t>
      </w:r>
    </w:p>
    <w:p w:rsidR="00DC0C12" w:rsidRPr="006D2207" w:rsidRDefault="00DC0C12" w:rsidP="00DC0C12">
      <w:pPr>
        <w:pStyle w:val="Heading3"/>
        <w:rPr>
          <w:b/>
          <w:bCs/>
          <w:color w:val="000000"/>
          <w:sz w:val="22"/>
          <w:szCs w:val="22"/>
        </w:rPr>
      </w:pPr>
      <w:r>
        <w:rPr>
          <w:b/>
          <w:bCs/>
          <w:color w:val="000000"/>
          <w:sz w:val="22"/>
          <w:szCs w:val="22"/>
        </w:rPr>
        <w:lastRenderedPageBreak/>
        <w:t>3.3.2</w:t>
      </w:r>
      <w:r w:rsidRPr="006D2207">
        <w:rPr>
          <w:b/>
          <w:bCs/>
          <w:color w:val="000000"/>
          <w:sz w:val="22"/>
          <w:szCs w:val="22"/>
        </w:rPr>
        <w:t xml:space="preserve"> Example </w:t>
      </w:r>
      <w:r>
        <w:rPr>
          <w:b/>
          <w:bCs/>
          <w:color w:val="000000"/>
          <w:sz w:val="22"/>
          <w:szCs w:val="22"/>
        </w:rPr>
        <w:t>5</w:t>
      </w:r>
      <w:r w:rsidRPr="006D2207">
        <w:rPr>
          <w:b/>
          <w:bCs/>
          <w:color w:val="000000"/>
          <w:sz w:val="22"/>
          <w:szCs w:val="22"/>
        </w:rPr>
        <w:t xml:space="preserve">: Use of </w:t>
      </w:r>
      <w:r w:rsidR="00A23A0F">
        <w:rPr>
          <w:b/>
          <w:bCs/>
          <w:color w:val="000000"/>
          <w:sz w:val="22"/>
          <w:szCs w:val="22"/>
        </w:rPr>
        <w:t>Dynamic Memory Allocation</w:t>
      </w:r>
    </w:p>
    <w:p w:rsidR="00A23A0F" w:rsidRPr="00A23A0F" w:rsidRDefault="00A23A0F" w:rsidP="00A23A0F">
      <w:pPr>
        <w:pStyle w:val="Default"/>
        <w:ind w:firstLine="720"/>
        <w:rPr>
          <w:rFonts w:ascii="Times New Roman" w:hAnsi="Times New Roman" w:cs="Times New Roman"/>
          <w:sz w:val="22"/>
          <w:szCs w:val="22"/>
        </w:rPr>
      </w:pPr>
      <w:r>
        <w:rPr>
          <w:rFonts w:ascii="Times New Roman" w:hAnsi="Times New Roman"/>
          <w:sz w:val="22"/>
          <w:szCs w:val="22"/>
        </w:rPr>
        <w:t>Check for the success of this allocation</w:t>
      </w:r>
      <w:r w:rsidRPr="00A23A0F">
        <w:rPr>
          <w:rFonts w:ascii="Times New Roman" w:hAnsi="Times New Roman"/>
          <w:sz w:val="22"/>
          <w:szCs w:val="22"/>
        </w:rPr>
        <w:t xml:space="preserve">.  </w:t>
      </w:r>
      <w:r>
        <w:rPr>
          <w:rFonts w:ascii="Times New Roman" w:hAnsi="Times New Roman"/>
          <w:sz w:val="22"/>
          <w:szCs w:val="22"/>
        </w:rPr>
        <w:t>Note</w:t>
      </w:r>
      <w:proofErr w:type="gramStart"/>
      <w:r>
        <w:rPr>
          <w:rFonts w:ascii="Times New Roman" w:hAnsi="Times New Roman"/>
          <w:sz w:val="22"/>
          <w:szCs w:val="22"/>
        </w:rPr>
        <w:t>,</w:t>
      </w:r>
      <w:proofErr w:type="gramEnd"/>
      <w:r>
        <w:rPr>
          <w:rFonts w:ascii="Times New Roman" w:hAnsi="Times New Roman"/>
          <w:sz w:val="22"/>
          <w:szCs w:val="22"/>
        </w:rPr>
        <w:t xml:space="preserve"> t</w:t>
      </w:r>
      <w:r w:rsidRPr="00A23A0F">
        <w:rPr>
          <w:rFonts w:ascii="Times New Roman" w:hAnsi="Times New Roman" w:cs="Times New Roman"/>
          <w:sz w:val="22"/>
          <w:szCs w:val="22"/>
        </w:rPr>
        <w:t xml:space="preserve">here is an error if STAT is not equal to zero. </w:t>
      </w:r>
    </w:p>
    <w:p w:rsidR="00A23A0F" w:rsidRDefault="00A23A0F" w:rsidP="00DC0C12">
      <w:pPr>
        <w:pStyle w:val="Default"/>
        <w:rPr>
          <w:rFonts w:ascii="Times New Roman" w:hAnsi="Times New Roman" w:cs="Times New Roman"/>
          <w:sz w:val="22"/>
          <w:szCs w:val="22"/>
        </w:rPr>
      </w:pPr>
    </w:p>
    <w:p w:rsidR="00DC0C12" w:rsidRDefault="00DC0C12" w:rsidP="00DC0C12">
      <w:pPr>
        <w:pStyle w:val="Default"/>
        <w:rPr>
          <w:rFonts w:ascii="Times New Roman" w:hAnsi="Times New Roman" w:cs="Times New Roman"/>
          <w:sz w:val="23"/>
          <w:szCs w:val="23"/>
        </w:rPr>
      </w:pPr>
      <w:r>
        <w:rPr>
          <w:rFonts w:ascii="Courier New" w:hAnsi="Courier New" w:cs="Courier New"/>
          <w:sz w:val="20"/>
          <w:szCs w:val="20"/>
        </w:rPr>
        <w:t xml:space="preserve">   **********************************************************</w:t>
      </w:r>
    </w:p>
    <w:p w:rsidR="00A23A0F" w:rsidRDefault="00A23A0F" w:rsidP="00A23A0F">
      <w:pPr>
        <w:pStyle w:val="Default"/>
        <w:ind w:left="720" w:firstLine="720"/>
        <w:rPr>
          <w:rFonts w:ascii="Courier New" w:hAnsi="Courier New" w:cs="Courier New"/>
          <w:sz w:val="20"/>
          <w:szCs w:val="20"/>
        </w:rPr>
      </w:pPr>
      <w:r>
        <w:rPr>
          <w:rFonts w:ascii="Courier New" w:hAnsi="Courier New" w:cs="Courier New"/>
          <w:sz w:val="20"/>
          <w:szCs w:val="20"/>
        </w:rPr>
        <w:t>ALLOCATE(</w:t>
      </w:r>
      <w:proofErr w:type="gramStart"/>
      <w:r>
        <w:rPr>
          <w:rFonts w:ascii="Courier New" w:hAnsi="Courier New" w:cs="Courier New"/>
          <w:sz w:val="20"/>
          <w:szCs w:val="20"/>
        </w:rPr>
        <w:t>x(</w:t>
      </w:r>
      <w:proofErr w:type="gramEnd"/>
      <w:r>
        <w:rPr>
          <w:rFonts w:ascii="Courier New" w:hAnsi="Courier New" w:cs="Courier New"/>
          <w:sz w:val="20"/>
          <w:szCs w:val="20"/>
        </w:rPr>
        <w:t>N,N),STAT=</w:t>
      </w:r>
      <w:proofErr w:type="spellStart"/>
      <w:r>
        <w:rPr>
          <w:rFonts w:ascii="Courier New" w:hAnsi="Courier New" w:cs="Courier New"/>
          <w:sz w:val="20"/>
          <w:szCs w:val="20"/>
        </w:rPr>
        <w:t>alloc_stat</w:t>
      </w:r>
      <w:proofErr w:type="spellEnd"/>
      <w:r>
        <w:rPr>
          <w:rFonts w:ascii="Courier New" w:hAnsi="Courier New" w:cs="Courier New"/>
          <w:sz w:val="20"/>
          <w:szCs w:val="20"/>
        </w:rPr>
        <w:t xml:space="preserve">) </w:t>
      </w:r>
    </w:p>
    <w:p w:rsidR="00A23A0F" w:rsidRDefault="00A23A0F" w:rsidP="00A23A0F">
      <w:pPr>
        <w:pStyle w:val="Default"/>
        <w:ind w:left="720" w:firstLine="720"/>
        <w:rPr>
          <w:rFonts w:ascii="Courier New" w:hAnsi="Courier New" w:cs="Courier New"/>
          <w:sz w:val="20"/>
          <w:szCs w:val="20"/>
        </w:rPr>
      </w:pPr>
      <w:proofErr w:type="gramStart"/>
      <w:r>
        <w:rPr>
          <w:rFonts w:ascii="Courier New" w:hAnsi="Courier New" w:cs="Courier New"/>
          <w:sz w:val="20"/>
          <w:szCs w:val="20"/>
        </w:rPr>
        <w:t>If(</w:t>
      </w:r>
      <w:proofErr w:type="gramEnd"/>
      <w:r>
        <w:rPr>
          <w:rFonts w:ascii="Courier New" w:hAnsi="Courier New" w:cs="Courier New"/>
          <w:sz w:val="20"/>
          <w:szCs w:val="20"/>
        </w:rPr>
        <w:t xml:space="preserve">STAT.eq.0)then </w:t>
      </w:r>
    </w:p>
    <w:p w:rsidR="00A23A0F" w:rsidRDefault="00A23A0F" w:rsidP="00A23A0F">
      <w:pPr>
        <w:pStyle w:val="Default"/>
        <w:ind w:left="720" w:firstLine="720"/>
        <w:rPr>
          <w:rFonts w:ascii="Courier New" w:hAnsi="Courier New" w:cs="Courier New"/>
          <w:sz w:val="20"/>
          <w:szCs w:val="20"/>
        </w:rPr>
      </w:pPr>
      <w:r>
        <w:rPr>
          <w:rFonts w:ascii="Courier New" w:hAnsi="Courier New" w:cs="Courier New"/>
          <w:sz w:val="20"/>
          <w:szCs w:val="20"/>
        </w:rPr>
        <w:t xml:space="preserve">. . .  </w:t>
      </w:r>
    </w:p>
    <w:p w:rsidR="008A6DD8" w:rsidRDefault="00DC0C12" w:rsidP="008A6DD8">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D22F30" w:rsidRDefault="00D22F30" w:rsidP="0034155F">
      <w:pPr>
        <w:pStyle w:val="Default"/>
        <w:rPr>
          <w:rFonts w:ascii="Times New Roman" w:hAnsi="Times New Roman" w:cs="Times New Roman"/>
          <w:sz w:val="23"/>
          <w:szCs w:val="23"/>
        </w:rPr>
      </w:pP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935126" w:rsidRDefault="00935126" w:rsidP="00D22F30">
      <w:pPr>
        <w:pStyle w:val="Default"/>
        <w:rPr>
          <w:rFonts w:ascii="Times New Roman" w:hAnsi="Times New Roman" w:cs="Times New Roman"/>
          <w:sz w:val="23"/>
          <w:szCs w:val="23"/>
        </w:rPr>
      </w:pPr>
    </w:p>
    <w:p w:rsidR="003029A7" w:rsidRDefault="003029A7" w:rsidP="00D22F30">
      <w:pPr>
        <w:pStyle w:val="Default"/>
        <w:rPr>
          <w:rFonts w:ascii="Times New Roman" w:hAnsi="Times New Roman" w:cs="Times New Roman"/>
          <w:sz w:val="23"/>
          <w:szCs w:val="23"/>
        </w:rPr>
      </w:pPr>
    </w:p>
    <w:p w:rsidR="00935126" w:rsidRDefault="00935126" w:rsidP="00935126">
      <w:pPr>
        <w:pStyle w:val="Default"/>
        <w:spacing w:before="240" w:after="60"/>
        <w:rPr>
          <w:b/>
          <w:bCs/>
          <w:sz w:val="32"/>
          <w:szCs w:val="32"/>
        </w:rPr>
      </w:pPr>
      <w:r>
        <w:rPr>
          <w:b/>
          <w:bCs/>
          <w:sz w:val="32"/>
          <w:szCs w:val="32"/>
        </w:rPr>
        <w:t xml:space="preserve">4. Readability </w:t>
      </w:r>
    </w:p>
    <w:p w:rsidR="00B60D86" w:rsidRDefault="00B60D86" w:rsidP="00B60D86">
      <w:pPr>
        <w:pStyle w:val="Default"/>
        <w:rPr>
          <w:rFonts w:ascii="Times New Roman" w:hAnsi="Times New Roman" w:cs="Times New Roman"/>
          <w:sz w:val="23"/>
          <w:szCs w:val="23"/>
        </w:rPr>
      </w:pPr>
    </w:p>
    <w:p w:rsidR="00B60D86" w:rsidRDefault="006E0FE4" w:rsidP="00B60D86">
      <w:pPr>
        <w:pStyle w:val="Default"/>
        <w:spacing w:before="240" w:after="120"/>
        <w:rPr>
          <w:b/>
          <w:bCs/>
          <w:u w:val="single"/>
        </w:rPr>
      </w:pPr>
      <w:r>
        <w:rPr>
          <w:b/>
          <w:bCs/>
          <w:u w:val="single"/>
        </w:rPr>
        <w:t>4</w:t>
      </w:r>
      <w:r w:rsidR="00B60D86" w:rsidRPr="00E20C0A">
        <w:rPr>
          <w:b/>
          <w:bCs/>
          <w:u w:val="single"/>
        </w:rPr>
        <w:t xml:space="preserve">.1 </w:t>
      </w:r>
      <w:r w:rsidR="00B60D86">
        <w:rPr>
          <w:b/>
          <w:bCs/>
          <w:u w:val="single"/>
        </w:rPr>
        <w:t>Readability of General Programs</w:t>
      </w:r>
    </w:p>
    <w:p w:rsidR="00BF342B" w:rsidRDefault="00BF342B" w:rsidP="00BF342B">
      <w:pPr>
        <w:pStyle w:val="Default"/>
        <w:rPr>
          <w:rFonts w:ascii="Times New Roman" w:hAnsi="Times New Roman" w:cs="Times New Roman"/>
          <w:sz w:val="23"/>
          <w:szCs w:val="23"/>
        </w:rPr>
      </w:pPr>
      <w:r>
        <w:rPr>
          <w:rFonts w:ascii="Times New Roman" w:hAnsi="Times New Roman" w:cs="Times New Roman"/>
          <w:sz w:val="23"/>
          <w:szCs w:val="23"/>
        </w:rPr>
        <w:tab/>
        <w:t xml:space="preserve">Consistency is the key to making programs easily readable.   </w:t>
      </w:r>
    </w:p>
    <w:p w:rsidR="00B60D86" w:rsidRPr="00845D80" w:rsidRDefault="00B60D86" w:rsidP="00B60D86">
      <w:pPr>
        <w:pStyle w:val="Default"/>
        <w:rPr>
          <w:rFonts w:ascii="Times New Roman" w:hAnsi="Times New Roman" w:cs="Times New Roman"/>
          <w:sz w:val="23"/>
          <w:szCs w:val="23"/>
        </w:rPr>
      </w:pPr>
    </w:p>
    <w:p w:rsidR="00935126" w:rsidRPr="00BF342B" w:rsidRDefault="00935126" w:rsidP="00D50AF5">
      <w:pPr>
        <w:pStyle w:val="Default"/>
        <w:spacing w:after="120"/>
        <w:rPr>
          <w:rFonts w:ascii="Times New Roman" w:hAnsi="Times New Roman" w:cs="Times New Roman"/>
          <w:sz w:val="16"/>
          <w:szCs w:val="16"/>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Elements of the program units shall include the following and shall be organized as shown: </w:t>
      </w:r>
    </w:p>
    <w:p w:rsidR="00935126" w:rsidRDefault="00935126" w:rsidP="00BF342B">
      <w:pPr>
        <w:pStyle w:val="Default"/>
        <w:numPr>
          <w:ilvl w:val="0"/>
          <w:numId w:val="10"/>
        </w:numPr>
        <w:spacing w:after="60"/>
        <w:rPr>
          <w:rFonts w:ascii="Times New Roman" w:hAnsi="Times New Roman" w:cs="Times New Roman"/>
          <w:sz w:val="23"/>
          <w:szCs w:val="23"/>
        </w:rPr>
      </w:pPr>
      <w:r>
        <w:rPr>
          <w:rFonts w:ascii="Times New Roman" w:hAnsi="Times New Roman" w:cs="Times New Roman"/>
          <w:sz w:val="23"/>
          <w:szCs w:val="23"/>
        </w:rPr>
        <w:t xml:space="preserve">program unit identifier, </w:t>
      </w:r>
    </w:p>
    <w:p w:rsidR="00935126" w:rsidRDefault="00935126" w:rsidP="00BF342B">
      <w:pPr>
        <w:pStyle w:val="Default"/>
        <w:numPr>
          <w:ilvl w:val="0"/>
          <w:numId w:val="10"/>
        </w:numPr>
        <w:spacing w:after="60"/>
        <w:rPr>
          <w:rFonts w:ascii="Times New Roman" w:hAnsi="Times New Roman" w:cs="Times New Roman"/>
          <w:sz w:val="23"/>
          <w:szCs w:val="23"/>
        </w:rPr>
      </w:pPr>
      <w:r>
        <w:rPr>
          <w:rFonts w:ascii="Times New Roman" w:hAnsi="Times New Roman" w:cs="Times New Roman"/>
          <w:sz w:val="23"/>
          <w:szCs w:val="23"/>
        </w:rPr>
        <w:t xml:space="preserve">header, </w:t>
      </w:r>
    </w:p>
    <w:p w:rsidR="00935126" w:rsidRDefault="00935126" w:rsidP="00BF342B">
      <w:pPr>
        <w:pStyle w:val="Default"/>
        <w:numPr>
          <w:ilvl w:val="0"/>
          <w:numId w:val="10"/>
        </w:numPr>
        <w:spacing w:after="60"/>
        <w:rPr>
          <w:rFonts w:ascii="Times New Roman" w:hAnsi="Times New Roman" w:cs="Times New Roman"/>
          <w:sz w:val="23"/>
          <w:szCs w:val="23"/>
        </w:rPr>
      </w:pPr>
      <w:r>
        <w:rPr>
          <w:rFonts w:ascii="Times New Roman" w:hAnsi="Times New Roman" w:cs="Times New Roman"/>
          <w:sz w:val="23"/>
          <w:szCs w:val="23"/>
        </w:rPr>
        <w:t xml:space="preserve">INCLUDE files, </w:t>
      </w:r>
    </w:p>
    <w:p w:rsidR="00935126" w:rsidRDefault="00935126" w:rsidP="00BF342B">
      <w:pPr>
        <w:pStyle w:val="Default"/>
        <w:numPr>
          <w:ilvl w:val="0"/>
          <w:numId w:val="10"/>
        </w:numPr>
        <w:spacing w:after="60"/>
        <w:rPr>
          <w:rFonts w:ascii="Times New Roman" w:hAnsi="Times New Roman" w:cs="Times New Roman"/>
          <w:sz w:val="23"/>
          <w:szCs w:val="23"/>
        </w:rPr>
      </w:pPr>
      <w:r>
        <w:rPr>
          <w:rFonts w:ascii="Times New Roman" w:hAnsi="Times New Roman" w:cs="Times New Roman"/>
          <w:sz w:val="23"/>
          <w:szCs w:val="23"/>
        </w:rPr>
        <w:t xml:space="preserve">specification statements, </w:t>
      </w:r>
    </w:p>
    <w:p w:rsidR="00935126" w:rsidRDefault="00935126" w:rsidP="00BF342B">
      <w:pPr>
        <w:pStyle w:val="Default"/>
        <w:numPr>
          <w:ilvl w:val="0"/>
          <w:numId w:val="10"/>
        </w:numPr>
        <w:spacing w:after="60"/>
        <w:rPr>
          <w:rFonts w:ascii="Times New Roman" w:hAnsi="Times New Roman" w:cs="Times New Roman"/>
          <w:sz w:val="23"/>
          <w:szCs w:val="23"/>
        </w:rPr>
      </w:pPr>
      <w:r>
        <w:rPr>
          <w:rFonts w:ascii="Times New Roman" w:hAnsi="Times New Roman" w:cs="Times New Roman"/>
          <w:sz w:val="23"/>
          <w:szCs w:val="23"/>
        </w:rPr>
        <w:t xml:space="preserve">DATA or parameter statements for constants, </w:t>
      </w:r>
    </w:p>
    <w:p w:rsidR="00935126" w:rsidRDefault="00935126" w:rsidP="00BF342B">
      <w:pPr>
        <w:pStyle w:val="Default"/>
        <w:numPr>
          <w:ilvl w:val="0"/>
          <w:numId w:val="10"/>
        </w:numPr>
        <w:spacing w:after="60"/>
        <w:rPr>
          <w:rFonts w:ascii="Times New Roman" w:hAnsi="Times New Roman" w:cs="Times New Roman"/>
          <w:sz w:val="23"/>
          <w:szCs w:val="23"/>
        </w:rPr>
      </w:pPr>
      <w:r>
        <w:rPr>
          <w:rFonts w:ascii="Times New Roman" w:hAnsi="Times New Roman" w:cs="Times New Roman"/>
          <w:sz w:val="23"/>
          <w:szCs w:val="23"/>
        </w:rPr>
        <w:t xml:space="preserve">statement function statements, </w:t>
      </w:r>
    </w:p>
    <w:p w:rsidR="00935126" w:rsidRDefault="00935126" w:rsidP="00BF342B">
      <w:pPr>
        <w:pStyle w:val="Default"/>
        <w:numPr>
          <w:ilvl w:val="0"/>
          <w:numId w:val="10"/>
        </w:numPr>
        <w:spacing w:after="60"/>
        <w:rPr>
          <w:rFonts w:ascii="Times New Roman" w:hAnsi="Times New Roman" w:cs="Times New Roman"/>
          <w:sz w:val="23"/>
          <w:szCs w:val="23"/>
        </w:rPr>
      </w:pPr>
      <w:r>
        <w:rPr>
          <w:rFonts w:ascii="Times New Roman" w:hAnsi="Times New Roman" w:cs="Times New Roman"/>
          <w:sz w:val="23"/>
          <w:szCs w:val="23"/>
        </w:rPr>
        <w:t xml:space="preserve">executable statements, </w:t>
      </w:r>
    </w:p>
    <w:p w:rsidR="00935126" w:rsidRDefault="00935126" w:rsidP="00BF342B">
      <w:pPr>
        <w:pStyle w:val="Default"/>
        <w:numPr>
          <w:ilvl w:val="0"/>
          <w:numId w:val="10"/>
        </w:numPr>
        <w:spacing w:after="60"/>
        <w:rPr>
          <w:rFonts w:ascii="Times New Roman" w:hAnsi="Times New Roman" w:cs="Times New Roman"/>
          <w:sz w:val="23"/>
          <w:szCs w:val="23"/>
        </w:rPr>
      </w:pPr>
      <w:proofErr w:type="gramStart"/>
      <w:r>
        <w:rPr>
          <w:rFonts w:ascii="Times New Roman" w:hAnsi="Times New Roman" w:cs="Times New Roman"/>
          <w:sz w:val="23"/>
          <w:szCs w:val="23"/>
        </w:rPr>
        <w:t>statements</w:t>
      </w:r>
      <w:proofErr w:type="gramEnd"/>
      <w:r>
        <w:rPr>
          <w:rFonts w:ascii="Times New Roman" w:hAnsi="Times New Roman" w:cs="Times New Roman"/>
          <w:sz w:val="23"/>
          <w:szCs w:val="23"/>
        </w:rPr>
        <w:t xml:space="preserve"> to stop the execution of the program unit.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935126" w:rsidRDefault="00935126" w:rsidP="00BF342B">
      <w:pPr>
        <w:pStyle w:val="Default"/>
        <w:rPr>
          <w:rFonts w:ascii="Times New Roman" w:hAnsi="Times New Roman" w:cs="Times New Roman"/>
          <w:sz w:val="23"/>
          <w:szCs w:val="23"/>
        </w:rPr>
      </w:pPr>
      <w:r w:rsidRPr="0078439C">
        <w:rPr>
          <w:rFonts w:ascii="Times New Roman" w:hAnsi="Times New Roman" w:cs="Times New Roman"/>
          <w:b/>
          <w:i/>
          <w:iCs/>
          <w:sz w:val="23"/>
          <w:szCs w:val="23"/>
        </w:rPr>
        <w:t>Standard:</w:t>
      </w:r>
      <w:r>
        <w:rPr>
          <w:rFonts w:ascii="Times New Roman" w:hAnsi="Times New Roman" w:cs="Times New Roman"/>
          <w:i/>
          <w:iCs/>
          <w:sz w:val="23"/>
          <w:szCs w:val="23"/>
        </w:rPr>
        <w:t xml:space="preserve"> </w:t>
      </w:r>
      <w:r w:rsidRPr="00BF342B">
        <w:rPr>
          <w:rFonts w:ascii="Times New Roman" w:hAnsi="Times New Roman" w:cs="Times New Roman"/>
          <w:i/>
          <w:sz w:val="23"/>
          <w:szCs w:val="23"/>
        </w:rPr>
        <w:t>Begin each program unit at the top a new page.</w:t>
      </w:r>
      <w:r>
        <w:rPr>
          <w:rFonts w:ascii="Times New Roman" w:hAnsi="Times New Roman" w:cs="Times New Roman"/>
          <w:sz w:val="23"/>
          <w:szCs w:val="23"/>
        </w:rPr>
        <w:t xml:space="preserve">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935126" w:rsidRDefault="00935126" w:rsidP="00BF342B">
      <w:pPr>
        <w:pStyle w:val="Default"/>
        <w:rPr>
          <w:rFonts w:ascii="Times New Roman" w:hAnsi="Times New Roman" w:cs="Times New Roman"/>
          <w:sz w:val="23"/>
          <w:szCs w:val="23"/>
        </w:rPr>
      </w:pPr>
      <w:r w:rsidRPr="0078439C">
        <w:rPr>
          <w:rFonts w:ascii="Times New Roman" w:hAnsi="Times New Roman" w:cs="Times New Roman"/>
          <w:b/>
          <w:i/>
          <w:iCs/>
          <w:sz w:val="23"/>
          <w:szCs w:val="23"/>
        </w:rPr>
        <w:t>Standar</w:t>
      </w:r>
      <w:r w:rsidR="00BF342B">
        <w:rPr>
          <w:rFonts w:ascii="Times New Roman" w:hAnsi="Times New Roman" w:cs="Times New Roman"/>
          <w:b/>
          <w:i/>
          <w:iCs/>
          <w:sz w:val="23"/>
          <w:szCs w:val="23"/>
        </w:rPr>
        <w:t xml:space="preserve">d: </w:t>
      </w:r>
      <w:r w:rsidR="00BF342B">
        <w:rPr>
          <w:rFonts w:ascii="Times New Roman" w:hAnsi="Times New Roman" w:cs="Times New Roman"/>
          <w:i/>
          <w:iCs/>
          <w:sz w:val="23"/>
          <w:szCs w:val="23"/>
        </w:rPr>
        <w:t xml:space="preserve"> Use a maximum of 90 c</w:t>
      </w:r>
      <w:r>
        <w:rPr>
          <w:rFonts w:ascii="Times New Roman" w:hAnsi="Times New Roman" w:cs="Times New Roman"/>
          <w:i/>
          <w:iCs/>
          <w:sz w:val="23"/>
          <w:szCs w:val="23"/>
        </w:rPr>
        <w:t>haracters per line of code</w:t>
      </w:r>
      <w:proofErr w:type="gramStart"/>
      <w:r w:rsidR="00BF342B">
        <w:rPr>
          <w:rFonts w:ascii="Times New Roman" w:hAnsi="Times New Roman" w:cs="Times New Roman"/>
          <w:i/>
          <w:iCs/>
          <w:sz w:val="23"/>
          <w:szCs w:val="23"/>
        </w:rPr>
        <w:t>.</w:t>
      </w:r>
      <w:r>
        <w:rPr>
          <w:rFonts w:ascii="Times New Roman" w:hAnsi="Times New Roman" w:cs="Times New Roman"/>
          <w:sz w:val="23"/>
          <w:szCs w:val="23"/>
        </w:rPr>
        <w:t>.</w:t>
      </w:r>
      <w:proofErr w:type="gramEnd"/>
      <w:r>
        <w:rPr>
          <w:rFonts w:ascii="Times New Roman" w:hAnsi="Times New Roman" w:cs="Times New Roman"/>
          <w:sz w:val="23"/>
          <w:szCs w:val="23"/>
        </w:rPr>
        <w:t xml:space="preserve">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935126" w:rsidRDefault="00935126" w:rsidP="00BF342B">
      <w:pPr>
        <w:pStyle w:val="Default"/>
        <w:rPr>
          <w:rFonts w:ascii="Times New Roman" w:hAnsi="Times New Roman" w:cs="Times New Roman"/>
          <w:sz w:val="23"/>
          <w:szCs w:val="23"/>
        </w:rPr>
      </w:pPr>
      <w:r w:rsidRPr="0078439C">
        <w:rPr>
          <w:rFonts w:ascii="Times New Roman" w:hAnsi="Times New Roman" w:cs="Times New Roman"/>
          <w:b/>
          <w:i/>
          <w:iCs/>
          <w:sz w:val="23"/>
          <w:szCs w:val="23"/>
        </w:rPr>
        <w:t>Standard:</w:t>
      </w:r>
      <w:r>
        <w:rPr>
          <w:rFonts w:ascii="Times New Roman" w:hAnsi="Times New Roman" w:cs="Times New Roman"/>
          <w:i/>
          <w:iCs/>
          <w:sz w:val="23"/>
          <w:szCs w:val="23"/>
        </w:rPr>
        <w:t xml:space="preserve"> </w:t>
      </w:r>
      <w:r w:rsidRPr="00BF342B">
        <w:rPr>
          <w:rFonts w:ascii="Times New Roman" w:hAnsi="Times New Roman" w:cs="Times New Roman"/>
          <w:i/>
          <w:sz w:val="23"/>
          <w:szCs w:val="23"/>
        </w:rPr>
        <w:t>Alphabetic case shall be used consistently to enhance readability throughout a program.</w:t>
      </w:r>
      <w:r>
        <w:rPr>
          <w:rFonts w:ascii="Times New Roman" w:hAnsi="Times New Roman" w:cs="Times New Roman"/>
          <w:sz w:val="23"/>
          <w:szCs w:val="23"/>
        </w:rPr>
        <w:t xml:space="preserve">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BF342B" w:rsidRDefault="00935126" w:rsidP="00BF342B">
      <w:pPr>
        <w:pStyle w:val="Default"/>
        <w:rPr>
          <w:rFonts w:ascii="Times New Roman" w:hAnsi="Times New Roman" w:cs="Times New Roman"/>
          <w:sz w:val="23"/>
          <w:szCs w:val="23"/>
        </w:rPr>
      </w:pPr>
      <w:r w:rsidRPr="0078439C">
        <w:rPr>
          <w:rFonts w:ascii="Times New Roman" w:hAnsi="Times New Roman" w:cs="Times New Roman"/>
          <w:b/>
          <w:i/>
          <w:iCs/>
          <w:sz w:val="23"/>
          <w:szCs w:val="23"/>
        </w:rPr>
        <w:t>Standard:</w:t>
      </w:r>
      <w:r>
        <w:rPr>
          <w:rFonts w:ascii="Times New Roman" w:hAnsi="Times New Roman" w:cs="Times New Roman"/>
          <w:i/>
          <w:iCs/>
          <w:sz w:val="23"/>
          <w:szCs w:val="23"/>
        </w:rPr>
        <w:t xml:space="preserve"> </w:t>
      </w:r>
      <w:r w:rsidRPr="00BF342B">
        <w:rPr>
          <w:rFonts w:ascii="Times New Roman" w:hAnsi="Times New Roman" w:cs="Times New Roman"/>
          <w:i/>
          <w:sz w:val="23"/>
          <w:szCs w:val="23"/>
        </w:rPr>
        <w:t>Place spaces before and after</w:t>
      </w:r>
      <w:r w:rsidR="00BF342B" w:rsidRPr="00BF342B">
        <w:rPr>
          <w:rFonts w:ascii="Times New Roman" w:hAnsi="Times New Roman" w:cs="Times New Roman"/>
          <w:i/>
          <w:sz w:val="23"/>
          <w:szCs w:val="23"/>
        </w:rPr>
        <w:t xml:space="preserve"> compound expressions</w:t>
      </w:r>
      <w:r w:rsidRPr="00BF342B">
        <w:rPr>
          <w:rFonts w:ascii="Times New Roman" w:hAnsi="Times New Roman" w:cs="Times New Roman"/>
          <w:i/>
          <w:sz w:val="23"/>
          <w:szCs w:val="23"/>
        </w:rPr>
        <w:t xml:space="preserve"> </w:t>
      </w:r>
      <w:r w:rsidR="00BF342B" w:rsidRPr="00BF342B">
        <w:rPr>
          <w:rFonts w:ascii="Times New Roman" w:hAnsi="Times New Roman" w:cs="Times New Roman"/>
          <w:i/>
          <w:sz w:val="23"/>
          <w:szCs w:val="23"/>
        </w:rPr>
        <w:t>(</w:t>
      </w:r>
      <w:r w:rsidRPr="00BF342B">
        <w:rPr>
          <w:rFonts w:ascii="Times New Roman" w:hAnsi="Times New Roman" w:cs="Times New Roman"/>
          <w:i/>
          <w:sz w:val="23"/>
          <w:szCs w:val="23"/>
        </w:rPr>
        <w:t>relational operators, reserved words, ident</w:t>
      </w:r>
      <w:r w:rsidR="00BF342B" w:rsidRPr="00BF342B">
        <w:rPr>
          <w:rFonts w:ascii="Times New Roman" w:hAnsi="Times New Roman" w:cs="Times New Roman"/>
          <w:i/>
          <w:sz w:val="23"/>
          <w:szCs w:val="23"/>
        </w:rPr>
        <w:t>ifiers, and arithmetic operators)</w:t>
      </w:r>
      <w:r w:rsidRPr="00BF342B">
        <w:rPr>
          <w:rFonts w:ascii="Times New Roman" w:hAnsi="Times New Roman" w:cs="Times New Roman"/>
          <w:i/>
          <w:sz w:val="23"/>
          <w:szCs w:val="23"/>
        </w:rPr>
        <w:t xml:space="preserve"> to enhance readability of compound expressions.</w:t>
      </w:r>
      <w:r>
        <w:rPr>
          <w:rFonts w:ascii="Times New Roman" w:hAnsi="Times New Roman" w:cs="Times New Roman"/>
          <w:sz w:val="23"/>
          <w:szCs w:val="23"/>
        </w:rPr>
        <w:t xml:space="preserve"> </w:t>
      </w:r>
    </w:p>
    <w:p w:rsidR="00935126" w:rsidRDefault="00935126" w:rsidP="002732C5">
      <w:pPr>
        <w:pStyle w:val="Default"/>
        <w:ind w:left="720"/>
        <w:rPr>
          <w:rFonts w:ascii="Times New Roman" w:hAnsi="Times New Roman" w:cs="Times New Roman"/>
          <w:sz w:val="23"/>
          <w:szCs w:val="23"/>
        </w:rPr>
      </w:pPr>
      <w:r>
        <w:rPr>
          <w:rFonts w:ascii="Times New Roman" w:hAnsi="Times New Roman" w:cs="Times New Roman"/>
          <w:sz w:val="23"/>
          <w:szCs w:val="23"/>
        </w:rPr>
        <w:t xml:space="preserve">Refer to </w:t>
      </w:r>
      <w:r w:rsidR="00BF342B">
        <w:rPr>
          <w:rFonts w:ascii="Times New Roman" w:hAnsi="Times New Roman" w:cs="Times New Roman"/>
          <w:sz w:val="23"/>
          <w:szCs w:val="23"/>
        </w:rPr>
        <w:t xml:space="preserve">the </w:t>
      </w:r>
      <w:r>
        <w:rPr>
          <w:rFonts w:ascii="Times New Roman" w:hAnsi="Times New Roman" w:cs="Times New Roman"/>
          <w:sz w:val="23"/>
          <w:szCs w:val="23"/>
        </w:rPr>
        <w:t>examples below</w:t>
      </w:r>
      <w:r w:rsidR="00A23A0F">
        <w:rPr>
          <w:rFonts w:ascii="Times New Roman" w:hAnsi="Times New Roman" w:cs="Times New Roman"/>
          <w:sz w:val="23"/>
          <w:szCs w:val="23"/>
        </w:rPr>
        <w:t>.</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A23A0F" w:rsidRPr="006D2207" w:rsidRDefault="00A23A0F" w:rsidP="00A23A0F">
      <w:pPr>
        <w:pStyle w:val="Heading3"/>
        <w:rPr>
          <w:b/>
          <w:bCs/>
          <w:color w:val="000000"/>
          <w:sz w:val="22"/>
          <w:szCs w:val="22"/>
        </w:rPr>
      </w:pPr>
      <w:r>
        <w:rPr>
          <w:b/>
          <w:bCs/>
          <w:color w:val="000000"/>
          <w:sz w:val="22"/>
          <w:szCs w:val="22"/>
        </w:rPr>
        <w:t>4.1</w:t>
      </w:r>
      <w:r w:rsidR="0062470E">
        <w:rPr>
          <w:b/>
          <w:bCs/>
          <w:color w:val="000000"/>
          <w:sz w:val="22"/>
          <w:szCs w:val="22"/>
        </w:rPr>
        <w:t>.</w:t>
      </w:r>
      <w:r w:rsidRPr="006D2207">
        <w:rPr>
          <w:b/>
          <w:bCs/>
          <w:color w:val="000000"/>
          <w:sz w:val="22"/>
          <w:szCs w:val="22"/>
        </w:rPr>
        <w:t xml:space="preserve">1 Example </w:t>
      </w:r>
      <w:r>
        <w:rPr>
          <w:b/>
          <w:bCs/>
          <w:color w:val="000000"/>
          <w:sz w:val="22"/>
          <w:szCs w:val="22"/>
        </w:rPr>
        <w:t>6</w:t>
      </w:r>
      <w:r w:rsidRPr="006D2207">
        <w:rPr>
          <w:b/>
          <w:bCs/>
          <w:color w:val="000000"/>
          <w:sz w:val="22"/>
          <w:szCs w:val="22"/>
        </w:rPr>
        <w:t xml:space="preserve">: Use of </w:t>
      </w:r>
      <w:r>
        <w:rPr>
          <w:b/>
          <w:bCs/>
          <w:color w:val="000000"/>
          <w:sz w:val="22"/>
          <w:szCs w:val="22"/>
        </w:rPr>
        <w:t>Consistent Variable Spaces and Size</w:t>
      </w:r>
    </w:p>
    <w:p w:rsidR="00A23A0F" w:rsidRPr="006D2207" w:rsidRDefault="00A23A0F" w:rsidP="00A23A0F">
      <w:pPr>
        <w:pStyle w:val="Text"/>
        <w:spacing w:after="0" w:line="240" w:lineRule="auto"/>
        <w:ind w:left="720" w:firstLine="0"/>
        <w:rPr>
          <w:rFonts w:ascii="Times New Roman" w:hAnsi="Times New Roman"/>
          <w:sz w:val="22"/>
          <w:szCs w:val="22"/>
        </w:rPr>
      </w:pPr>
      <w:r w:rsidRPr="006D2207">
        <w:rPr>
          <w:rFonts w:ascii="Times New Roman" w:hAnsi="Times New Roman"/>
          <w:sz w:val="22"/>
          <w:szCs w:val="22"/>
        </w:rPr>
        <w:t xml:space="preserve">The following example shows how the </w:t>
      </w:r>
      <w:r>
        <w:rPr>
          <w:rFonts w:ascii="Times New Roman" w:hAnsi="Times New Roman"/>
          <w:sz w:val="22"/>
          <w:szCs w:val="22"/>
        </w:rPr>
        <w:t xml:space="preserve">consistent </w:t>
      </w:r>
      <w:r w:rsidRPr="006D2207">
        <w:rPr>
          <w:rFonts w:ascii="Times New Roman" w:hAnsi="Times New Roman"/>
          <w:sz w:val="22"/>
          <w:szCs w:val="22"/>
        </w:rPr>
        <w:t xml:space="preserve">use of </w:t>
      </w:r>
      <w:r>
        <w:rPr>
          <w:rFonts w:ascii="Times New Roman" w:hAnsi="Times New Roman"/>
          <w:sz w:val="22"/>
          <w:szCs w:val="22"/>
        </w:rPr>
        <w:t>variables</w:t>
      </w:r>
      <w:r w:rsidRPr="006D2207">
        <w:rPr>
          <w:rFonts w:ascii="Times New Roman" w:hAnsi="Times New Roman"/>
          <w:sz w:val="22"/>
          <w:szCs w:val="22"/>
        </w:rPr>
        <w:t xml:space="preserve"> clarifies the intent of the code</w:t>
      </w:r>
      <w:r>
        <w:rPr>
          <w:rFonts w:ascii="Times New Roman" w:hAnsi="Times New Roman"/>
          <w:sz w:val="22"/>
          <w:szCs w:val="22"/>
        </w:rPr>
        <w:t>.</w:t>
      </w:r>
    </w:p>
    <w:p w:rsidR="00A23A0F" w:rsidRDefault="00A23A0F" w:rsidP="00A23A0F">
      <w:pPr>
        <w:pStyle w:val="Default"/>
        <w:ind w:firstLine="720"/>
        <w:rPr>
          <w:rFonts w:ascii="Times New Roman" w:hAnsi="Times New Roman" w:cs="Times New Roman"/>
          <w:sz w:val="22"/>
          <w:szCs w:val="22"/>
        </w:rPr>
      </w:pPr>
    </w:p>
    <w:p w:rsidR="003029A7" w:rsidRDefault="003029A7" w:rsidP="00A23A0F">
      <w:pPr>
        <w:pStyle w:val="Default"/>
        <w:ind w:firstLine="720"/>
        <w:rPr>
          <w:rFonts w:ascii="Times New Roman" w:hAnsi="Times New Roman" w:cs="Times New Roman"/>
          <w:sz w:val="22"/>
          <w:szCs w:val="22"/>
        </w:rPr>
      </w:pPr>
    </w:p>
    <w:p w:rsidR="00A23A0F" w:rsidRPr="006D2207" w:rsidRDefault="003029A7" w:rsidP="00A23A0F">
      <w:pPr>
        <w:pStyle w:val="Default"/>
        <w:ind w:firstLine="720"/>
        <w:rPr>
          <w:rFonts w:ascii="Times New Roman" w:hAnsi="Times New Roman" w:cs="Times New Roman"/>
          <w:sz w:val="22"/>
          <w:szCs w:val="22"/>
        </w:rPr>
      </w:pPr>
      <w:r>
        <w:rPr>
          <w:rFonts w:ascii="Times New Roman" w:hAnsi="Times New Roman" w:cs="Times New Roman"/>
          <w:sz w:val="22"/>
          <w:szCs w:val="22"/>
        </w:rPr>
        <w:lastRenderedPageBreak/>
        <w:t xml:space="preserve"> </w:t>
      </w:r>
      <w:r w:rsidR="00A23A0F">
        <w:rPr>
          <w:rFonts w:ascii="Times New Roman" w:hAnsi="Times New Roman" w:cs="Times New Roman"/>
          <w:sz w:val="22"/>
          <w:szCs w:val="22"/>
        </w:rPr>
        <w:t>Good</w:t>
      </w:r>
      <w:r w:rsidR="00A23A0F" w:rsidRPr="006D2207">
        <w:rPr>
          <w:rFonts w:ascii="Times New Roman" w:hAnsi="Times New Roman" w:cs="Times New Roman"/>
          <w:sz w:val="22"/>
          <w:szCs w:val="22"/>
        </w:rPr>
        <w:t xml:space="preserve"> example</w:t>
      </w:r>
      <w:r w:rsidR="00A23A0F">
        <w:rPr>
          <w:rFonts w:ascii="Times New Roman" w:hAnsi="Times New Roman" w:cs="Times New Roman"/>
          <w:sz w:val="22"/>
          <w:szCs w:val="22"/>
        </w:rPr>
        <w:t>s</w:t>
      </w:r>
      <w:r w:rsidR="00A23A0F" w:rsidRPr="006D2207">
        <w:rPr>
          <w:rFonts w:ascii="Times New Roman" w:hAnsi="Times New Roman" w:cs="Times New Roman"/>
          <w:sz w:val="22"/>
          <w:szCs w:val="22"/>
        </w:rPr>
        <w:t xml:space="preserve"> </w:t>
      </w:r>
      <w:r w:rsidR="00A23A0F">
        <w:rPr>
          <w:rFonts w:ascii="Times New Roman" w:hAnsi="Times New Roman" w:cs="Times New Roman"/>
          <w:sz w:val="22"/>
          <w:szCs w:val="22"/>
        </w:rPr>
        <w:t>of parentheses and spacing usage</w:t>
      </w:r>
      <w:r w:rsidR="00A23A0F" w:rsidRPr="006D2207">
        <w:rPr>
          <w:rFonts w:ascii="Times New Roman" w:hAnsi="Times New Roman" w:cs="Times New Roman"/>
          <w:sz w:val="22"/>
          <w:szCs w:val="22"/>
        </w:rPr>
        <w:t xml:space="preserve">: </w:t>
      </w:r>
    </w:p>
    <w:p w:rsidR="00A23A0F" w:rsidRDefault="00A23A0F" w:rsidP="00A23A0F">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62470E" w:rsidRDefault="0062470E" w:rsidP="0062470E">
      <w:pPr>
        <w:pStyle w:val="Default"/>
        <w:ind w:left="720" w:firstLine="720"/>
        <w:rPr>
          <w:rFonts w:ascii="Courier New" w:hAnsi="Courier New" w:cs="Courier New"/>
          <w:sz w:val="20"/>
          <w:szCs w:val="20"/>
        </w:rPr>
      </w:pPr>
      <w:proofErr w:type="spellStart"/>
      <w:proofErr w:type="gramStart"/>
      <w:r>
        <w:rPr>
          <w:rFonts w:ascii="Courier New" w:hAnsi="Courier New" w:cs="Courier New"/>
          <w:sz w:val="20"/>
          <w:szCs w:val="20"/>
        </w:rPr>
        <w:t>tempC</w:t>
      </w:r>
      <w:proofErr w:type="spellEnd"/>
      <w:proofErr w:type="gramEnd"/>
      <w:r>
        <w:rPr>
          <w:rFonts w:ascii="Courier New" w:hAnsi="Courier New" w:cs="Courier New"/>
          <w:sz w:val="20"/>
          <w:szCs w:val="20"/>
        </w:rPr>
        <w:t xml:space="preserve"> = ( </w:t>
      </w:r>
      <w:proofErr w:type="spellStart"/>
      <w:r>
        <w:rPr>
          <w:rFonts w:ascii="Courier New" w:hAnsi="Courier New" w:cs="Courier New"/>
          <w:sz w:val="20"/>
          <w:szCs w:val="20"/>
        </w:rPr>
        <w:t>tempF</w:t>
      </w:r>
      <w:proofErr w:type="spellEnd"/>
      <w:r>
        <w:rPr>
          <w:rFonts w:ascii="Courier New" w:hAnsi="Courier New" w:cs="Courier New"/>
          <w:sz w:val="20"/>
          <w:szCs w:val="20"/>
        </w:rPr>
        <w:t xml:space="preserve"> – 32.0 ) * 5 / 9 </w:t>
      </w:r>
    </w:p>
    <w:p w:rsidR="0062470E" w:rsidRDefault="0062470E" w:rsidP="00A23A0F">
      <w:pPr>
        <w:ind w:left="720" w:firstLine="720"/>
        <w:rPr>
          <w:rFonts w:ascii="Courier New" w:hAnsi="Courier New" w:cs="Courier New"/>
          <w:color w:val="000000"/>
          <w:sz w:val="20"/>
          <w:szCs w:val="20"/>
        </w:rPr>
      </w:pPr>
    </w:p>
    <w:p w:rsidR="00A23A0F" w:rsidRDefault="00A23A0F" w:rsidP="00A23A0F">
      <w:pPr>
        <w:ind w:left="720" w:firstLine="720"/>
        <w:rPr>
          <w:rFonts w:ascii="Courier New" w:hAnsi="Courier New" w:cs="Courier New"/>
          <w:color w:val="000000"/>
          <w:sz w:val="20"/>
          <w:szCs w:val="20"/>
        </w:rPr>
      </w:pPr>
      <w:r>
        <w:rPr>
          <w:rFonts w:ascii="Courier New" w:hAnsi="Courier New" w:cs="Courier New"/>
          <w:color w:val="000000"/>
          <w:sz w:val="20"/>
          <w:szCs w:val="20"/>
        </w:rPr>
        <w:t xml:space="preserve">C = A + B * X </w:t>
      </w:r>
    </w:p>
    <w:p w:rsidR="00A23A0F" w:rsidRDefault="00A23A0F" w:rsidP="00A23A0F">
      <w:pPr>
        <w:pStyle w:val="Default"/>
      </w:pPr>
    </w:p>
    <w:p w:rsidR="00A23A0F" w:rsidRPr="00A23A0F" w:rsidRDefault="00A23A0F" w:rsidP="00A23A0F">
      <w:pPr>
        <w:pStyle w:val="Default"/>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d = e + f + y</w:t>
      </w:r>
    </w:p>
    <w:p w:rsidR="00A23A0F" w:rsidRDefault="00A23A0F" w:rsidP="00A23A0F">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A23A0F" w:rsidRDefault="00A23A0F" w:rsidP="00A23A0F">
      <w:pPr>
        <w:pStyle w:val="Default"/>
        <w:rPr>
          <w:rFonts w:ascii="Times New Roman" w:hAnsi="Times New Roman" w:cs="Times New Roman"/>
          <w:sz w:val="23"/>
          <w:szCs w:val="23"/>
        </w:rPr>
      </w:pPr>
    </w:p>
    <w:p w:rsidR="00A23A0F" w:rsidRPr="006D2207" w:rsidRDefault="00A23A0F" w:rsidP="00A23A0F">
      <w:pPr>
        <w:pStyle w:val="Default"/>
        <w:ind w:firstLine="720"/>
        <w:rPr>
          <w:rFonts w:ascii="Times New Roman" w:hAnsi="Times New Roman" w:cs="Times New Roman"/>
          <w:sz w:val="22"/>
          <w:szCs w:val="22"/>
        </w:rPr>
      </w:pPr>
      <w:r>
        <w:rPr>
          <w:rFonts w:ascii="Times New Roman" w:hAnsi="Times New Roman" w:cs="Times New Roman"/>
          <w:sz w:val="22"/>
          <w:szCs w:val="22"/>
        </w:rPr>
        <w:t>Bad</w:t>
      </w:r>
      <w:r w:rsidRPr="006D2207">
        <w:rPr>
          <w:rFonts w:ascii="Times New Roman" w:hAnsi="Times New Roman" w:cs="Times New Roman"/>
          <w:sz w:val="22"/>
          <w:szCs w:val="22"/>
        </w:rPr>
        <w:t xml:space="preserve"> example</w:t>
      </w:r>
      <w:r>
        <w:rPr>
          <w:rFonts w:ascii="Times New Roman" w:hAnsi="Times New Roman" w:cs="Times New Roman"/>
          <w:sz w:val="22"/>
          <w:szCs w:val="22"/>
        </w:rPr>
        <w:t xml:space="preserve"> of parentheses and spacing usage</w:t>
      </w:r>
      <w:r w:rsidRPr="006D2207">
        <w:rPr>
          <w:rFonts w:ascii="Times New Roman" w:hAnsi="Times New Roman" w:cs="Times New Roman"/>
          <w:sz w:val="22"/>
          <w:szCs w:val="22"/>
        </w:rPr>
        <w:t xml:space="preserve">: </w:t>
      </w:r>
    </w:p>
    <w:p w:rsidR="00A23A0F" w:rsidRDefault="00A23A0F" w:rsidP="00A23A0F">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A23A0F" w:rsidRDefault="00767CD4" w:rsidP="00A23A0F">
      <w:pPr>
        <w:pStyle w:val="Default"/>
        <w:ind w:left="720" w:firstLine="720"/>
        <w:rPr>
          <w:rFonts w:ascii="Courier New" w:hAnsi="Courier New" w:cs="Courier New"/>
          <w:sz w:val="20"/>
          <w:szCs w:val="20"/>
        </w:rPr>
      </w:pPr>
      <w:r>
        <w:rPr>
          <w:rFonts w:ascii="Courier New" w:hAnsi="Courier New" w:cs="Courier New"/>
          <w:sz w:val="20"/>
          <w:szCs w:val="20"/>
        </w:rPr>
        <w:t>C=</w:t>
      </w:r>
      <w:proofErr w:type="spellStart"/>
      <w:r>
        <w:rPr>
          <w:rFonts w:ascii="Courier New" w:hAnsi="Courier New" w:cs="Courier New"/>
          <w:sz w:val="20"/>
          <w:szCs w:val="20"/>
        </w:rPr>
        <w:t>a+B</w:t>
      </w:r>
      <w:proofErr w:type="spellEnd"/>
      <w:r>
        <w:rPr>
          <w:rFonts w:ascii="Courier New" w:hAnsi="Courier New" w:cs="Courier New"/>
          <w:sz w:val="20"/>
          <w:szCs w:val="20"/>
        </w:rPr>
        <w:t>*</w:t>
      </w:r>
      <w:r w:rsidR="00A23A0F">
        <w:rPr>
          <w:rFonts w:ascii="Courier New" w:hAnsi="Courier New" w:cs="Courier New"/>
          <w:sz w:val="20"/>
          <w:szCs w:val="20"/>
        </w:rPr>
        <w:t xml:space="preserve">x </w:t>
      </w:r>
    </w:p>
    <w:p w:rsidR="00935126" w:rsidRDefault="00A23A0F" w:rsidP="00A23A0F">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BF342B" w:rsidRDefault="00BF342B" w:rsidP="00BF342B">
      <w:pPr>
        <w:pStyle w:val="Default"/>
        <w:rPr>
          <w:rFonts w:ascii="Times New Roman" w:hAnsi="Times New Roman" w:cs="Times New Roman"/>
          <w:sz w:val="23"/>
          <w:szCs w:val="23"/>
        </w:rPr>
      </w:pPr>
      <w:r w:rsidRPr="0078439C">
        <w:rPr>
          <w:rFonts w:ascii="Times New Roman" w:hAnsi="Times New Roman" w:cs="Times New Roman"/>
          <w:b/>
          <w:i/>
          <w:iCs/>
          <w:sz w:val="23"/>
          <w:szCs w:val="23"/>
        </w:rPr>
        <w:t>Standard:</w:t>
      </w:r>
      <w:r>
        <w:rPr>
          <w:rFonts w:ascii="Times New Roman" w:hAnsi="Times New Roman" w:cs="Times New Roman"/>
          <w:i/>
          <w:iCs/>
          <w:sz w:val="23"/>
          <w:szCs w:val="23"/>
        </w:rPr>
        <w:t xml:space="preserve"> </w:t>
      </w:r>
      <w:r>
        <w:rPr>
          <w:rFonts w:ascii="Times New Roman" w:hAnsi="Times New Roman" w:cs="Times New Roman"/>
          <w:sz w:val="23"/>
          <w:szCs w:val="23"/>
        </w:rPr>
        <w:t xml:space="preserve">A comment line shall be separated from a preceding executable line of code by a single blank line. </w:t>
      </w:r>
    </w:p>
    <w:p w:rsidR="00BF342B" w:rsidRDefault="00BF342B" w:rsidP="00BF342B">
      <w:pPr>
        <w:pStyle w:val="Default"/>
        <w:rPr>
          <w:rFonts w:ascii="Times New Roman" w:hAnsi="Times New Roman" w:cs="Times New Roman"/>
          <w:sz w:val="23"/>
          <w:szCs w:val="23"/>
        </w:rPr>
      </w:pPr>
    </w:p>
    <w:p w:rsidR="00BF342B" w:rsidRDefault="00BF342B" w:rsidP="00935126">
      <w:pPr>
        <w:pStyle w:val="Default"/>
        <w:rPr>
          <w:rFonts w:ascii="Times New Roman" w:hAnsi="Times New Roman" w:cs="Times New Roman"/>
          <w:sz w:val="23"/>
          <w:szCs w:val="23"/>
        </w:rPr>
      </w:pPr>
      <w:r>
        <w:rPr>
          <w:rFonts w:ascii="Times New Roman" w:hAnsi="Times New Roman" w:cs="Times New Roman"/>
          <w:b/>
          <w:i/>
          <w:sz w:val="23"/>
          <w:szCs w:val="23"/>
        </w:rPr>
        <w:t>Guideline</w:t>
      </w:r>
      <w:r w:rsidRPr="00BF342B">
        <w:rPr>
          <w:rFonts w:ascii="Times New Roman" w:hAnsi="Times New Roman" w:cs="Times New Roman"/>
          <w:b/>
          <w:i/>
          <w:sz w:val="23"/>
          <w:szCs w:val="23"/>
        </w:rPr>
        <w:t>:</w:t>
      </w:r>
      <w:r>
        <w:rPr>
          <w:rFonts w:ascii="Times New Roman" w:hAnsi="Times New Roman" w:cs="Times New Roman"/>
          <w:sz w:val="23"/>
          <w:szCs w:val="23"/>
        </w:rPr>
        <w:t xml:space="preserve">  </w:t>
      </w:r>
      <w:r w:rsidR="00935126">
        <w:rPr>
          <w:rFonts w:ascii="Times New Roman" w:hAnsi="Times New Roman" w:cs="Times New Roman"/>
          <w:sz w:val="23"/>
          <w:szCs w:val="23"/>
        </w:rPr>
        <w:t xml:space="preserve">Blocking with blank lines shall be used consistently to enhance readability throughout a program. </w:t>
      </w:r>
    </w:p>
    <w:p w:rsidR="00BF342B" w:rsidRDefault="00BF342B" w:rsidP="00935126">
      <w:pPr>
        <w:pStyle w:val="Default"/>
        <w:rPr>
          <w:rFonts w:ascii="Times New Roman" w:hAnsi="Times New Roman" w:cs="Times New Roman"/>
          <w:sz w:val="23"/>
          <w:szCs w:val="23"/>
        </w:rPr>
      </w:pPr>
    </w:p>
    <w:p w:rsidR="00BF342B" w:rsidRDefault="00BF342B" w:rsidP="00935126">
      <w:pPr>
        <w:pStyle w:val="Default"/>
        <w:rPr>
          <w:rFonts w:ascii="Times New Roman" w:hAnsi="Times New Roman" w:cs="Times New Roman"/>
          <w:sz w:val="23"/>
          <w:szCs w:val="23"/>
        </w:rPr>
      </w:pPr>
      <w:r w:rsidRPr="00BF342B">
        <w:rPr>
          <w:rFonts w:ascii="Times New Roman" w:hAnsi="Times New Roman" w:cs="Times New Roman"/>
          <w:b/>
          <w:i/>
          <w:sz w:val="23"/>
          <w:szCs w:val="23"/>
        </w:rPr>
        <w:t>Guideline:</w:t>
      </w:r>
      <w:r>
        <w:rPr>
          <w:rFonts w:ascii="Times New Roman" w:hAnsi="Times New Roman" w:cs="Times New Roman"/>
          <w:sz w:val="23"/>
          <w:szCs w:val="23"/>
        </w:rPr>
        <w:t xml:space="preserve">  </w:t>
      </w:r>
      <w:r w:rsidR="00935126">
        <w:rPr>
          <w:rFonts w:ascii="Times New Roman" w:hAnsi="Times New Roman" w:cs="Times New Roman"/>
          <w:sz w:val="23"/>
          <w:szCs w:val="23"/>
        </w:rPr>
        <w:t xml:space="preserve">All comment lines that are followed by an executable line of code should be separated from the executable line of code either by a single blank line or by no blank line. </w:t>
      </w:r>
    </w:p>
    <w:p w:rsidR="00935126" w:rsidRDefault="00935126" w:rsidP="00BF342B">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This is an optional matter of style that should be used consistently throughout a program.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935126" w:rsidRDefault="00935126" w:rsidP="0093512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A23A0F" w:rsidRPr="006D2207" w:rsidRDefault="0062470E" w:rsidP="00A23A0F">
      <w:pPr>
        <w:pStyle w:val="Heading3"/>
        <w:rPr>
          <w:b/>
          <w:bCs/>
          <w:color w:val="000000"/>
          <w:sz w:val="22"/>
          <w:szCs w:val="22"/>
        </w:rPr>
      </w:pPr>
      <w:r>
        <w:rPr>
          <w:b/>
          <w:bCs/>
          <w:color w:val="000000"/>
          <w:sz w:val="22"/>
          <w:szCs w:val="22"/>
        </w:rPr>
        <w:t>4.1.2</w:t>
      </w:r>
      <w:r w:rsidR="00A23A0F" w:rsidRPr="006D2207">
        <w:rPr>
          <w:b/>
          <w:bCs/>
          <w:color w:val="000000"/>
          <w:sz w:val="22"/>
          <w:szCs w:val="22"/>
        </w:rPr>
        <w:t xml:space="preserve"> Example </w:t>
      </w:r>
      <w:r>
        <w:rPr>
          <w:b/>
          <w:bCs/>
          <w:color w:val="000000"/>
          <w:sz w:val="22"/>
          <w:szCs w:val="22"/>
        </w:rPr>
        <w:t>7</w:t>
      </w:r>
      <w:r w:rsidR="00A23A0F" w:rsidRPr="006D2207">
        <w:rPr>
          <w:b/>
          <w:bCs/>
          <w:color w:val="000000"/>
          <w:sz w:val="22"/>
          <w:szCs w:val="22"/>
        </w:rPr>
        <w:t xml:space="preserve">: Use of </w:t>
      </w:r>
      <w:r w:rsidR="006E7D42">
        <w:rPr>
          <w:b/>
          <w:bCs/>
          <w:color w:val="000000"/>
          <w:sz w:val="22"/>
          <w:szCs w:val="22"/>
        </w:rPr>
        <w:t>Blocking and Comment Lines</w:t>
      </w:r>
    </w:p>
    <w:p w:rsidR="00A23A0F" w:rsidRPr="006D2207" w:rsidRDefault="00A23A0F" w:rsidP="006E7D42">
      <w:pPr>
        <w:pStyle w:val="Text"/>
        <w:tabs>
          <w:tab w:val="left" w:pos="0"/>
        </w:tabs>
        <w:spacing w:after="0" w:line="240" w:lineRule="auto"/>
        <w:rPr>
          <w:rFonts w:ascii="Times New Roman" w:hAnsi="Times New Roman"/>
          <w:sz w:val="22"/>
          <w:szCs w:val="22"/>
        </w:rPr>
      </w:pPr>
      <w:r w:rsidRPr="006D2207">
        <w:rPr>
          <w:rFonts w:ascii="Times New Roman" w:hAnsi="Times New Roman"/>
          <w:sz w:val="22"/>
          <w:szCs w:val="22"/>
        </w:rPr>
        <w:t xml:space="preserve">The following example shows how the use of </w:t>
      </w:r>
      <w:r w:rsidR="006E7D42">
        <w:rPr>
          <w:rFonts w:ascii="Times New Roman" w:hAnsi="Times New Roman"/>
          <w:sz w:val="22"/>
          <w:szCs w:val="22"/>
        </w:rPr>
        <w:t>proper comment line formatting</w:t>
      </w:r>
      <w:r w:rsidRPr="006D2207">
        <w:rPr>
          <w:rFonts w:ascii="Times New Roman" w:hAnsi="Times New Roman"/>
          <w:sz w:val="22"/>
          <w:szCs w:val="22"/>
        </w:rPr>
        <w:t xml:space="preserve"> clarifies the intent of the code</w:t>
      </w:r>
      <w:r>
        <w:rPr>
          <w:rFonts w:ascii="Times New Roman" w:hAnsi="Times New Roman"/>
          <w:sz w:val="22"/>
          <w:szCs w:val="22"/>
        </w:rPr>
        <w:t>.</w:t>
      </w:r>
    </w:p>
    <w:p w:rsidR="00A23A0F" w:rsidRDefault="00A23A0F" w:rsidP="00A23A0F">
      <w:pPr>
        <w:pStyle w:val="Default"/>
        <w:ind w:firstLine="720"/>
        <w:rPr>
          <w:rFonts w:ascii="Times New Roman" w:hAnsi="Times New Roman" w:cs="Times New Roman"/>
          <w:sz w:val="22"/>
          <w:szCs w:val="22"/>
        </w:rPr>
      </w:pPr>
    </w:p>
    <w:p w:rsidR="00A23A0F" w:rsidRPr="006D2207" w:rsidRDefault="00A23A0F" w:rsidP="00A23A0F">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 xml:space="preserve"> </w:t>
      </w:r>
      <w:r>
        <w:rPr>
          <w:rFonts w:ascii="Times New Roman" w:hAnsi="Times New Roman" w:cs="Times New Roman"/>
          <w:sz w:val="22"/>
          <w:szCs w:val="22"/>
        </w:rPr>
        <w:t>Good</w:t>
      </w:r>
      <w:r w:rsidRPr="006D2207">
        <w:rPr>
          <w:rFonts w:ascii="Times New Roman" w:hAnsi="Times New Roman" w:cs="Times New Roman"/>
          <w:sz w:val="22"/>
          <w:szCs w:val="22"/>
        </w:rPr>
        <w:t xml:space="preserve"> example </w:t>
      </w:r>
      <w:r>
        <w:rPr>
          <w:rFonts w:ascii="Times New Roman" w:hAnsi="Times New Roman" w:cs="Times New Roman"/>
          <w:sz w:val="22"/>
          <w:szCs w:val="22"/>
        </w:rPr>
        <w:t xml:space="preserve">of </w:t>
      </w:r>
      <w:r w:rsidR="006E7D42">
        <w:rPr>
          <w:rFonts w:ascii="Times New Roman" w:hAnsi="Times New Roman" w:cs="Times New Roman"/>
          <w:sz w:val="22"/>
          <w:szCs w:val="22"/>
        </w:rPr>
        <w:t xml:space="preserve">blocking and comment line </w:t>
      </w:r>
      <w:r>
        <w:rPr>
          <w:rFonts w:ascii="Times New Roman" w:hAnsi="Times New Roman" w:cs="Times New Roman"/>
          <w:sz w:val="22"/>
          <w:szCs w:val="22"/>
        </w:rPr>
        <w:t>usage</w:t>
      </w:r>
      <w:r w:rsidRPr="006D2207">
        <w:rPr>
          <w:rFonts w:ascii="Times New Roman" w:hAnsi="Times New Roman" w:cs="Times New Roman"/>
          <w:sz w:val="22"/>
          <w:szCs w:val="22"/>
        </w:rPr>
        <w:t xml:space="preserve">: </w:t>
      </w:r>
    </w:p>
    <w:p w:rsidR="00A23A0F" w:rsidRDefault="00A23A0F" w:rsidP="00A23A0F">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62470E" w:rsidRDefault="006E7D42" w:rsidP="0062470E">
      <w:pPr>
        <w:pStyle w:val="Default"/>
        <w:ind w:firstLine="720"/>
        <w:rPr>
          <w:rFonts w:ascii="Courier New" w:hAnsi="Courier New" w:cs="Courier New"/>
          <w:sz w:val="20"/>
          <w:szCs w:val="20"/>
        </w:rPr>
      </w:pPr>
      <w:r>
        <w:rPr>
          <w:rFonts w:ascii="Courier New" w:hAnsi="Courier New" w:cs="Courier New"/>
          <w:sz w:val="20"/>
          <w:szCs w:val="20"/>
        </w:rPr>
        <w:t xml:space="preserve">  </w:t>
      </w:r>
      <w:r w:rsidR="0062470E">
        <w:rPr>
          <w:rFonts w:ascii="Courier New" w:hAnsi="Courier New" w:cs="Courier New"/>
          <w:sz w:val="20"/>
          <w:szCs w:val="20"/>
        </w:rPr>
        <w:t xml:space="preserve">! Compute the sides of a right triangle </w:t>
      </w:r>
    </w:p>
    <w:p w:rsidR="0062470E" w:rsidRDefault="0062470E" w:rsidP="0062470E">
      <w:pPr>
        <w:pStyle w:val="Default"/>
        <w:rPr>
          <w:rFonts w:ascii="Courier New" w:hAnsi="Courier New" w:cs="Courier New"/>
          <w:sz w:val="20"/>
          <w:szCs w:val="20"/>
        </w:rPr>
      </w:pPr>
      <w:r>
        <w:rPr>
          <w:rFonts w:ascii="Courier New" w:hAnsi="Courier New" w:cs="Courier New"/>
          <w:sz w:val="20"/>
          <w:szCs w:val="20"/>
        </w:rPr>
        <w:t xml:space="preserve"> </w:t>
      </w:r>
    </w:p>
    <w:p w:rsidR="0062470E" w:rsidRDefault="0062470E" w:rsidP="0062470E">
      <w:pPr>
        <w:pStyle w:val="Default"/>
        <w:ind w:firstLine="720"/>
        <w:rPr>
          <w:rFonts w:ascii="Courier New" w:hAnsi="Courier New" w:cs="Courier New"/>
          <w:sz w:val="20"/>
          <w:szCs w:val="20"/>
        </w:rPr>
      </w:pPr>
      <w:r>
        <w:rPr>
          <w:rFonts w:ascii="Courier New" w:hAnsi="Courier New" w:cs="Courier New"/>
          <w:sz w:val="20"/>
          <w:szCs w:val="20"/>
        </w:rPr>
        <w:t xml:space="preserve">   </w:t>
      </w:r>
      <w:r w:rsidR="006E7D42">
        <w:rPr>
          <w:rFonts w:ascii="Courier New" w:hAnsi="Courier New" w:cs="Courier New"/>
          <w:sz w:val="20"/>
          <w:szCs w:val="20"/>
        </w:rPr>
        <w:t xml:space="preserve"> </w:t>
      </w:r>
      <w:r>
        <w:rPr>
          <w:rFonts w:ascii="Courier New" w:hAnsi="Courier New" w:cs="Courier New"/>
          <w:sz w:val="20"/>
          <w:szCs w:val="20"/>
        </w:rPr>
        <w:t xml:space="preserve">a = x + 6 </w:t>
      </w:r>
    </w:p>
    <w:p w:rsidR="0062470E" w:rsidRDefault="0062470E" w:rsidP="0062470E">
      <w:pPr>
        <w:pStyle w:val="Default"/>
        <w:ind w:firstLine="720"/>
        <w:rPr>
          <w:rFonts w:ascii="Courier New" w:hAnsi="Courier New" w:cs="Courier New"/>
          <w:sz w:val="20"/>
          <w:szCs w:val="20"/>
        </w:rPr>
      </w:pPr>
      <w:r>
        <w:rPr>
          <w:rFonts w:ascii="Courier New" w:hAnsi="Courier New" w:cs="Courier New"/>
          <w:sz w:val="20"/>
          <w:szCs w:val="20"/>
        </w:rPr>
        <w:t xml:space="preserve">   </w:t>
      </w:r>
      <w:r w:rsidR="006E7D42">
        <w:rPr>
          <w:rFonts w:ascii="Courier New" w:hAnsi="Courier New" w:cs="Courier New"/>
          <w:sz w:val="20"/>
          <w:szCs w:val="20"/>
        </w:rPr>
        <w:t xml:space="preserve"> </w:t>
      </w:r>
      <w:r>
        <w:rPr>
          <w:rFonts w:ascii="Courier New" w:hAnsi="Courier New" w:cs="Courier New"/>
          <w:sz w:val="20"/>
          <w:szCs w:val="20"/>
        </w:rPr>
        <w:t xml:space="preserve">b = y / 4.5 </w:t>
      </w:r>
    </w:p>
    <w:p w:rsidR="0062470E" w:rsidRDefault="0062470E" w:rsidP="0062470E">
      <w:pPr>
        <w:pStyle w:val="Default"/>
        <w:rPr>
          <w:rFonts w:ascii="Courier New" w:hAnsi="Courier New" w:cs="Courier New"/>
          <w:sz w:val="20"/>
          <w:szCs w:val="20"/>
        </w:rPr>
      </w:pPr>
      <w:r>
        <w:rPr>
          <w:rFonts w:ascii="Courier New" w:hAnsi="Courier New" w:cs="Courier New"/>
          <w:sz w:val="20"/>
          <w:szCs w:val="20"/>
        </w:rPr>
        <w:t xml:space="preserve"> </w:t>
      </w:r>
    </w:p>
    <w:p w:rsidR="0062470E" w:rsidRDefault="0062470E" w:rsidP="0062470E">
      <w:pPr>
        <w:pStyle w:val="Default"/>
        <w:ind w:firstLine="720"/>
        <w:rPr>
          <w:rFonts w:ascii="Courier New" w:hAnsi="Courier New" w:cs="Courier New"/>
          <w:sz w:val="20"/>
          <w:szCs w:val="20"/>
        </w:rPr>
      </w:pPr>
      <w:r>
        <w:rPr>
          <w:rFonts w:ascii="Courier New" w:hAnsi="Courier New" w:cs="Courier New"/>
          <w:sz w:val="20"/>
          <w:szCs w:val="20"/>
        </w:rPr>
        <w:t xml:space="preserve">  ! Compute the square of the hypotenuse </w:t>
      </w:r>
    </w:p>
    <w:p w:rsidR="0062470E" w:rsidRDefault="0062470E" w:rsidP="0062470E">
      <w:pPr>
        <w:pStyle w:val="Default"/>
        <w:rPr>
          <w:rFonts w:ascii="Courier New" w:hAnsi="Courier New" w:cs="Courier New"/>
          <w:sz w:val="20"/>
          <w:szCs w:val="20"/>
        </w:rPr>
      </w:pPr>
      <w:r>
        <w:rPr>
          <w:rFonts w:ascii="Courier New" w:hAnsi="Courier New" w:cs="Courier New"/>
          <w:sz w:val="20"/>
          <w:szCs w:val="20"/>
        </w:rPr>
        <w:t xml:space="preserve">   </w:t>
      </w:r>
    </w:p>
    <w:p w:rsidR="0062470E" w:rsidRDefault="006E7D42" w:rsidP="006E7D42">
      <w:pPr>
        <w:ind w:firstLine="720"/>
        <w:rPr>
          <w:rFonts w:ascii="Courier New" w:hAnsi="Courier New" w:cs="Courier New"/>
          <w:color w:val="000000"/>
          <w:sz w:val="20"/>
          <w:szCs w:val="20"/>
        </w:rPr>
      </w:pPr>
      <w:r>
        <w:rPr>
          <w:rFonts w:ascii="Courier New" w:hAnsi="Courier New" w:cs="Courier New"/>
          <w:color w:val="000000"/>
          <w:sz w:val="20"/>
          <w:szCs w:val="20"/>
        </w:rPr>
        <w:t xml:space="preserve">    </w:t>
      </w:r>
      <w:proofErr w:type="spellStart"/>
      <w:r w:rsidR="0062470E">
        <w:rPr>
          <w:rFonts w:ascii="Courier New" w:hAnsi="Courier New" w:cs="Courier New"/>
          <w:color w:val="000000"/>
          <w:sz w:val="20"/>
          <w:szCs w:val="20"/>
        </w:rPr>
        <w:t>c_squared</w:t>
      </w:r>
      <w:proofErr w:type="spellEnd"/>
      <w:r w:rsidR="0062470E">
        <w:rPr>
          <w:rFonts w:ascii="Courier New" w:hAnsi="Courier New" w:cs="Courier New"/>
          <w:color w:val="000000"/>
          <w:sz w:val="20"/>
          <w:szCs w:val="20"/>
        </w:rPr>
        <w:t xml:space="preserve"> = a * a + b * b </w:t>
      </w:r>
    </w:p>
    <w:p w:rsidR="00A23A0F" w:rsidRDefault="00A23A0F" w:rsidP="00A23A0F">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A23A0F" w:rsidRDefault="00A23A0F" w:rsidP="00A23A0F">
      <w:pPr>
        <w:pStyle w:val="Default"/>
        <w:rPr>
          <w:rFonts w:ascii="Times New Roman" w:hAnsi="Times New Roman" w:cs="Times New Roman"/>
          <w:sz w:val="23"/>
          <w:szCs w:val="23"/>
        </w:rPr>
      </w:pPr>
    </w:p>
    <w:p w:rsidR="0062470E" w:rsidRPr="006D2207" w:rsidRDefault="0062470E" w:rsidP="0062470E">
      <w:pPr>
        <w:pStyle w:val="Default"/>
        <w:ind w:firstLine="720"/>
        <w:rPr>
          <w:rFonts w:ascii="Times New Roman" w:hAnsi="Times New Roman" w:cs="Times New Roman"/>
          <w:sz w:val="22"/>
          <w:szCs w:val="22"/>
        </w:rPr>
      </w:pPr>
      <w:r>
        <w:rPr>
          <w:rFonts w:ascii="Times New Roman" w:hAnsi="Times New Roman" w:cs="Times New Roman"/>
          <w:sz w:val="22"/>
          <w:szCs w:val="22"/>
        </w:rPr>
        <w:t>Good</w:t>
      </w:r>
      <w:r w:rsidRPr="006D2207">
        <w:rPr>
          <w:rFonts w:ascii="Times New Roman" w:hAnsi="Times New Roman" w:cs="Times New Roman"/>
          <w:sz w:val="22"/>
          <w:szCs w:val="22"/>
        </w:rPr>
        <w:t xml:space="preserve"> example </w:t>
      </w:r>
      <w:r>
        <w:rPr>
          <w:rFonts w:ascii="Times New Roman" w:hAnsi="Times New Roman" w:cs="Times New Roman"/>
          <w:sz w:val="22"/>
          <w:szCs w:val="22"/>
        </w:rPr>
        <w:t xml:space="preserve">of </w:t>
      </w:r>
      <w:r w:rsidR="006E7D42">
        <w:rPr>
          <w:rFonts w:ascii="Times New Roman" w:hAnsi="Times New Roman" w:cs="Times New Roman"/>
          <w:sz w:val="22"/>
          <w:szCs w:val="22"/>
        </w:rPr>
        <w:t xml:space="preserve">blocking and comment line </w:t>
      </w:r>
      <w:r>
        <w:rPr>
          <w:rFonts w:ascii="Times New Roman" w:hAnsi="Times New Roman" w:cs="Times New Roman"/>
          <w:sz w:val="22"/>
          <w:szCs w:val="22"/>
        </w:rPr>
        <w:t>usage</w:t>
      </w:r>
      <w:r w:rsidRPr="006D2207">
        <w:rPr>
          <w:rFonts w:ascii="Times New Roman" w:hAnsi="Times New Roman" w:cs="Times New Roman"/>
          <w:sz w:val="22"/>
          <w:szCs w:val="22"/>
        </w:rPr>
        <w:t xml:space="preserve">: </w:t>
      </w:r>
    </w:p>
    <w:p w:rsidR="0062470E" w:rsidRDefault="0062470E" w:rsidP="0062470E">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62470E" w:rsidRDefault="0062470E" w:rsidP="0062470E">
      <w:pPr>
        <w:pStyle w:val="Default"/>
        <w:ind w:firstLine="720"/>
        <w:rPr>
          <w:rFonts w:ascii="Courier New" w:hAnsi="Courier New" w:cs="Courier New"/>
          <w:sz w:val="20"/>
          <w:szCs w:val="20"/>
        </w:rPr>
      </w:pPr>
      <w:r>
        <w:rPr>
          <w:rFonts w:ascii="Courier New" w:hAnsi="Courier New" w:cs="Courier New"/>
          <w:sz w:val="20"/>
          <w:szCs w:val="20"/>
        </w:rPr>
        <w:t xml:space="preserve">  ! Compute the sides of a right triangle </w:t>
      </w:r>
    </w:p>
    <w:p w:rsidR="0062470E" w:rsidRDefault="0062470E" w:rsidP="0062470E">
      <w:pPr>
        <w:pStyle w:val="Default"/>
        <w:ind w:firstLine="720"/>
        <w:rPr>
          <w:rFonts w:ascii="Courier New" w:hAnsi="Courier New" w:cs="Courier New"/>
          <w:sz w:val="20"/>
          <w:szCs w:val="20"/>
        </w:rPr>
      </w:pPr>
      <w:r>
        <w:rPr>
          <w:rFonts w:ascii="Courier New" w:hAnsi="Courier New" w:cs="Courier New"/>
          <w:sz w:val="20"/>
          <w:szCs w:val="20"/>
        </w:rPr>
        <w:t xml:space="preserve">   </w:t>
      </w:r>
      <w:r w:rsidR="006E7D42">
        <w:rPr>
          <w:rFonts w:ascii="Courier New" w:hAnsi="Courier New" w:cs="Courier New"/>
          <w:sz w:val="20"/>
          <w:szCs w:val="20"/>
        </w:rPr>
        <w:t xml:space="preserve"> </w:t>
      </w:r>
      <w:r>
        <w:rPr>
          <w:rFonts w:ascii="Courier New" w:hAnsi="Courier New" w:cs="Courier New"/>
          <w:sz w:val="20"/>
          <w:szCs w:val="20"/>
        </w:rPr>
        <w:t xml:space="preserve">a = x + 6 </w:t>
      </w:r>
    </w:p>
    <w:p w:rsidR="0062470E" w:rsidRDefault="0062470E" w:rsidP="0062470E">
      <w:pPr>
        <w:pStyle w:val="Default"/>
        <w:ind w:firstLine="720"/>
        <w:rPr>
          <w:rFonts w:ascii="Courier New" w:hAnsi="Courier New" w:cs="Courier New"/>
          <w:sz w:val="20"/>
          <w:szCs w:val="20"/>
        </w:rPr>
      </w:pPr>
      <w:r>
        <w:rPr>
          <w:rFonts w:ascii="Courier New" w:hAnsi="Courier New" w:cs="Courier New"/>
          <w:sz w:val="20"/>
          <w:szCs w:val="20"/>
        </w:rPr>
        <w:t xml:space="preserve">  </w:t>
      </w:r>
      <w:r w:rsidR="006E7D42">
        <w:rPr>
          <w:rFonts w:ascii="Courier New" w:hAnsi="Courier New" w:cs="Courier New"/>
          <w:sz w:val="20"/>
          <w:szCs w:val="20"/>
        </w:rPr>
        <w:t xml:space="preserve"> </w:t>
      </w:r>
      <w:r>
        <w:rPr>
          <w:rFonts w:ascii="Courier New" w:hAnsi="Courier New" w:cs="Courier New"/>
          <w:sz w:val="20"/>
          <w:szCs w:val="20"/>
        </w:rPr>
        <w:t xml:space="preserve"> b = y / 4.5 </w:t>
      </w:r>
    </w:p>
    <w:p w:rsidR="0062470E" w:rsidRDefault="0062470E" w:rsidP="0062470E">
      <w:pPr>
        <w:pStyle w:val="Default"/>
        <w:rPr>
          <w:rFonts w:ascii="Courier New" w:hAnsi="Courier New" w:cs="Courier New"/>
          <w:sz w:val="20"/>
          <w:szCs w:val="20"/>
        </w:rPr>
      </w:pPr>
      <w:r>
        <w:rPr>
          <w:rFonts w:ascii="Courier New" w:hAnsi="Courier New" w:cs="Courier New"/>
          <w:sz w:val="20"/>
          <w:szCs w:val="20"/>
        </w:rPr>
        <w:t xml:space="preserve"> </w:t>
      </w:r>
    </w:p>
    <w:p w:rsidR="0062470E" w:rsidRDefault="0062470E" w:rsidP="0062470E">
      <w:pPr>
        <w:pStyle w:val="Default"/>
        <w:ind w:firstLine="720"/>
        <w:rPr>
          <w:rFonts w:ascii="Courier New" w:hAnsi="Courier New" w:cs="Courier New"/>
          <w:sz w:val="20"/>
          <w:szCs w:val="20"/>
        </w:rPr>
      </w:pPr>
      <w:r>
        <w:rPr>
          <w:rFonts w:ascii="Courier New" w:hAnsi="Courier New" w:cs="Courier New"/>
          <w:sz w:val="20"/>
          <w:szCs w:val="20"/>
        </w:rPr>
        <w:t xml:space="preserve">  ! Compute the square of the hypotenuse  </w:t>
      </w:r>
    </w:p>
    <w:p w:rsidR="0062470E" w:rsidRDefault="006E7D42" w:rsidP="006E7D42">
      <w:pPr>
        <w:pStyle w:val="Default"/>
        <w:ind w:firstLine="720"/>
        <w:rPr>
          <w:rFonts w:ascii="Courier New" w:hAnsi="Courier New" w:cs="Courier New"/>
          <w:sz w:val="20"/>
          <w:szCs w:val="20"/>
        </w:rPr>
      </w:pPr>
      <w:r>
        <w:rPr>
          <w:rFonts w:ascii="Courier New" w:hAnsi="Courier New" w:cs="Courier New"/>
          <w:sz w:val="20"/>
          <w:szCs w:val="20"/>
        </w:rPr>
        <w:t xml:space="preserve">    </w:t>
      </w:r>
      <w:proofErr w:type="spellStart"/>
      <w:r w:rsidR="0062470E">
        <w:rPr>
          <w:rFonts w:ascii="Courier New" w:hAnsi="Courier New" w:cs="Courier New"/>
          <w:sz w:val="20"/>
          <w:szCs w:val="20"/>
        </w:rPr>
        <w:t>c_squared</w:t>
      </w:r>
      <w:proofErr w:type="spellEnd"/>
      <w:r w:rsidR="0062470E">
        <w:rPr>
          <w:rFonts w:ascii="Courier New" w:hAnsi="Courier New" w:cs="Courier New"/>
          <w:sz w:val="20"/>
          <w:szCs w:val="20"/>
        </w:rPr>
        <w:t xml:space="preserve"> = a * a + b * b </w:t>
      </w:r>
    </w:p>
    <w:p w:rsidR="0062470E" w:rsidRDefault="0062470E" w:rsidP="0062470E">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62470E" w:rsidRDefault="0062470E" w:rsidP="00A23A0F">
      <w:pPr>
        <w:pStyle w:val="Default"/>
        <w:rPr>
          <w:rFonts w:ascii="Times New Roman" w:hAnsi="Times New Roman" w:cs="Times New Roman"/>
          <w:sz w:val="23"/>
          <w:szCs w:val="23"/>
        </w:rPr>
      </w:pPr>
    </w:p>
    <w:p w:rsidR="00A23A0F" w:rsidRPr="006D2207" w:rsidRDefault="00A23A0F" w:rsidP="00A23A0F">
      <w:pPr>
        <w:pStyle w:val="Default"/>
        <w:ind w:firstLine="720"/>
        <w:rPr>
          <w:rFonts w:ascii="Times New Roman" w:hAnsi="Times New Roman" w:cs="Times New Roman"/>
          <w:sz w:val="22"/>
          <w:szCs w:val="22"/>
        </w:rPr>
      </w:pPr>
      <w:r>
        <w:rPr>
          <w:rFonts w:ascii="Times New Roman" w:hAnsi="Times New Roman" w:cs="Times New Roman"/>
          <w:sz w:val="22"/>
          <w:szCs w:val="22"/>
        </w:rPr>
        <w:lastRenderedPageBreak/>
        <w:t>Bad</w:t>
      </w:r>
      <w:r w:rsidRPr="006D2207">
        <w:rPr>
          <w:rFonts w:ascii="Times New Roman" w:hAnsi="Times New Roman" w:cs="Times New Roman"/>
          <w:sz w:val="22"/>
          <w:szCs w:val="22"/>
        </w:rPr>
        <w:t xml:space="preserve"> example</w:t>
      </w:r>
      <w:r>
        <w:rPr>
          <w:rFonts w:ascii="Times New Roman" w:hAnsi="Times New Roman" w:cs="Times New Roman"/>
          <w:sz w:val="22"/>
          <w:szCs w:val="22"/>
        </w:rPr>
        <w:t xml:space="preserve"> of </w:t>
      </w:r>
      <w:r w:rsidR="006E7D42">
        <w:rPr>
          <w:rFonts w:ascii="Times New Roman" w:hAnsi="Times New Roman" w:cs="Times New Roman"/>
          <w:sz w:val="22"/>
          <w:szCs w:val="22"/>
        </w:rPr>
        <w:t xml:space="preserve">blocking and comment line </w:t>
      </w:r>
      <w:r>
        <w:rPr>
          <w:rFonts w:ascii="Times New Roman" w:hAnsi="Times New Roman" w:cs="Times New Roman"/>
          <w:sz w:val="22"/>
          <w:szCs w:val="22"/>
        </w:rPr>
        <w:t>usage</w:t>
      </w:r>
      <w:r w:rsidRPr="006D2207">
        <w:rPr>
          <w:rFonts w:ascii="Times New Roman" w:hAnsi="Times New Roman" w:cs="Times New Roman"/>
          <w:sz w:val="22"/>
          <w:szCs w:val="22"/>
        </w:rPr>
        <w:t xml:space="preserve">: </w:t>
      </w:r>
    </w:p>
    <w:p w:rsidR="00A23A0F" w:rsidRDefault="00A23A0F" w:rsidP="00A23A0F">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62470E" w:rsidRDefault="006E7D42" w:rsidP="006E7D42">
      <w:pPr>
        <w:pStyle w:val="Default"/>
        <w:ind w:firstLine="720"/>
        <w:rPr>
          <w:rFonts w:ascii="Courier New" w:hAnsi="Courier New" w:cs="Courier New"/>
          <w:sz w:val="20"/>
          <w:szCs w:val="20"/>
        </w:rPr>
      </w:pPr>
      <w:r>
        <w:rPr>
          <w:rFonts w:ascii="Courier New" w:hAnsi="Courier New" w:cs="Courier New"/>
          <w:sz w:val="20"/>
          <w:szCs w:val="20"/>
        </w:rPr>
        <w:t xml:space="preserve"> </w:t>
      </w:r>
      <w:r w:rsidR="0062470E">
        <w:rPr>
          <w:rFonts w:ascii="Courier New" w:hAnsi="Courier New" w:cs="Courier New"/>
          <w:sz w:val="20"/>
          <w:szCs w:val="20"/>
        </w:rPr>
        <w:t xml:space="preserve">! Compute the sides of a right triangle </w:t>
      </w:r>
    </w:p>
    <w:p w:rsidR="0062470E" w:rsidRDefault="0062470E" w:rsidP="0062470E">
      <w:pPr>
        <w:pStyle w:val="Default"/>
        <w:ind w:firstLine="720"/>
        <w:rPr>
          <w:rFonts w:ascii="Courier New" w:hAnsi="Courier New" w:cs="Courier New"/>
          <w:sz w:val="20"/>
          <w:szCs w:val="20"/>
        </w:rPr>
      </w:pPr>
      <w:r>
        <w:rPr>
          <w:rFonts w:ascii="Courier New" w:hAnsi="Courier New" w:cs="Courier New"/>
          <w:sz w:val="20"/>
          <w:szCs w:val="20"/>
        </w:rPr>
        <w:t xml:space="preserve">   a = x + 6 </w:t>
      </w:r>
    </w:p>
    <w:p w:rsidR="0062470E" w:rsidRDefault="0062470E" w:rsidP="0062470E">
      <w:pPr>
        <w:pStyle w:val="Default"/>
        <w:ind w:firstLine="720"/>
        <w:rPr>
          <w:rFonts w:ascii="Courier New" w:hAnsi="Courier New" w:cs="Courier New"/>
          <w:sz w:val="20"/>
          <w:szCs w:val="20"/>
        </w:rPr>
      </w:pPr>
      <w:r>
        <w:rPr>
          <w:rFonts w:ascii="Courier New" w:hAnsi="Courier New" w:cs="Courier New"/>
          <w:sz w:val="20"/>
          <w:szCs w:val="20"/>
        </w:rPr>
        <w:t xml:space="preserve">   b = y / 4.5   </w:t>
      </w:r>
    </w:p>
    <w:p w:rsidR="0062470E" w:rsidRDefault="0062470E" w:rsidP="0062470E">
      <w:pPr>
        <w:pStyle w:val="Default"/>
        <w:ind w:firstLine="720"/>
        <w:rPr>
          <w:rFonts w:ascii="Courier New" w:hAnsi="Courier New" w:cs="Courier New"/>
          <w:sz w:val="20"/>
          <w:szCs w:val="20"/>
        </w:rPr>
      </w:pPr>
      <w:r>
        <w:rPr>
          <w:rFonts w:ascii="Courier New" w:hAnsi="Courier New" w:cs="Courier New"/>
          <w:sz w:val="20"/>
          <w:szCs w:val="20"/>
        </w:rPr>
        <w:t xml:space="preserve">  ! Compute the square of the hypotenuse </w:t>
      </w:r>
    </w:p>
    <w:p w:rsidR="0062470E" w:rsidRDefault="0062470E" w:rsidP="0062470E">
      <w:pPr>
        <w:pStyle w:val="Default"/>
        <w:ind w:firstLine="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c_squared</w:t>
      </w:r>
      <w:proofErr w:type="spellEnd"/>
      <w:r>
        <w:rPr>
          <w:rFonts w:ascii="Courier New" w:hAnsi="Courier New" w:cs="Courier New"/>
          <w:sz w:val="20"/>
          <w:szCs w:val="20"/>
        </w:rPr>
        <w:t xml:space="preserve"> = a * a + b * b </w:t>
      </w:r>
    </w:p>
    <w:p w:rsidR="00A23A0F" w:rsidRDefault="00A23A0F" w:rsidP="00A23A0F">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35126" w:rsidRDefault="00935126" w:rsidP="00935126">
      <w:pPr>
        <w:pStyle w:val="Default"/>
        <w:ind w:left="720" w:firstLine="720"/>
        <w:rPr>
          <w:rFonts w:ascii="Courier New" w:hAnsi="Courier New" w:cs="Courier New"/>
          <w:sz w:val="20"/>
          <w:szCs w:val="20"/>
        </w:rPr>
      </w:pPr>
    </w:p>
    <w:p w:rsidR="006E7D42" w:rsidRDefault="006E7D42" w:rsidP="006E7D42">
      <w:pPr>
        <w:pStyle w:val="Default"/>
        <w:rPr>
          <w:rFonts w:ascii="Times New Roman" w:hAnsi="Times New Roman" w:cs="Times New Roman"/>
          <w:sz w:val="23"/>
          <w:szCs w:val="23"/>
        </w:rPr>
      </w:pPr>
      <w:r w:rsidRPr="00BF342B">
        <w:rPr>
          <w:rFonts w:ascii="Times New Roman" w:hAnsi="Times New Roman" w:cs="Times New Roman"/>
          <w:b/>
          <w:i/>
          <w:sz w:val="23"/>
          <w:szCs w:val="23"/>
        </w:rPr>
        <w:t>Guideline:</w:t>
      </w:r>
      <w:r>
        <w:rPr>
          <w:rFonts w:ascii="Times New Roman" w:hAnsi="Times New Roman" w:cs="Times New Roman"/>
          <w:sz w:val="23"/>
          <w:szCs w:val="23"/>
        </w:rPr>
        <w:t xml:space="preserve">  </w:t>
      </w:r>
      <w:r w:rsidRPr="00BF342B">
        <w:rPr>
          <w:rFonts w:ascii="Times New Roman" w:hAnsi="Times New Roman" w:cs="Times New Roman"/>
          <w:i/>
          <w:sz w:val="23"/>
          <w:szCs w:val="23"/>
        </w:rPr>
        <w:t>The evaluation of logical and arithmetic expressions shall be clarified through the use of parentheses and spaces.</w:t>
      </w:r>
      <w:r>
        <w:rPr>
          <w:rFonts w:ascii="Times New Roman" w:hAnsi="Times New Roman" w:cs="Times New Roman"/>
          <w:sz w:val="23"/>
          <w:szCs w:val="23"/>
        </w:rPr>
        <w:t xml:space="preserve">  </w:t>
      </w:r>
    </w:p>
    <w:p w:rsidR="006E7D42" w:rsidRDefault="006E7D42" w:rsidP="006E7D4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6E7D42" w:rsidRDefault="006E7D42" w:rsidP="006E7D42">
      <w:pPr>
        <w:pStyle w:val="Heading3"/>
        <w:rPr>
          <w:b/>
          <w:bCs/>
          <w:color w:val="000000"/>
          <w:sz w:val="22"/>
          <w:szCs w:val="22"/>
        </w:rPr>
      </w:pPr>
    </w:p>
    <w:p w:rsidR="00D50AF5" w:rsidRDefault="00D50AF5" w:rsidP="006E7D42">
      <w:pPr>
        <w:pStyle w:val="Heading3"/>
        <w:rPr>
          <w:b/>
          <w:bCs/>
          <w:color w:val="000000"/>
          <w:sz w:val="22"/>
          <w:szCs w:val="22"/>
        </w:rPr>
      </w:pPr>
    </w:p>
    <w:p w:rsidR="006E7D42" w:rsidRPr="006D2207" w:rsidRDefault="006E7D42" w:rsidP="006E7D42">
      <w:pPr>
        <w:pStyle w:val="Heading3"/>
        <w:rPr>
          <w:b/>
          <w:bCs/>
          <w:color w:val="000000"/>
          <w:sz w:val="22"/>
          <w:szCs w:val="22"/>
        </w:rPr>
      </w:pPr>
      <w:r>
        <w:rPr>
          <w:b/>
          <w:bCs/>
          <w:color w:val="000000"/>
          <w:sz w:val="22"/>
          <w:szCs w:val="22"/>
        </w:rPr>
        <w:t>4.1.3</w:t>
      </w:r>
      <w:r w:rsidRPr="006D2207">
        <w:rPr>
          <w:b/>
          <w:bCs/>
          <w:color w:val="000000"/>
          <w:sz w:val="22"/>
          <w:szCs w:val="22"/>
        </w:rPr>
        <w:t xml:space="preserve"> Example </w:t>
      </w:r>
      <w:r>
        <w:rPr>
          <w:b/>
          <w:bCs/>
          <w:color w:val="000000"/>
          <w:sz w:val="22"/>
          <w:szCs w:val="22"/>
        </w:rPr>
        <w:t>8</w:t>
      </w:r>
      <w:r w:rsidRPr="006D2207">
        <w:rPr>
          <w:b/>
          <w:bCs/>
          <w:color w:val="000000"/>
          <w:sz w:val="22"/>
          <w:szCs w:val="22"/>
        </w:rPr>
        <w:t xml:space="preserve">: Use of </w:t>
      </w:r>
      <w:r>
        <w:rPr>
          <w:b/>
          <w:bCs/>
          <w:color w:val="000000"/>
          <w:sz w:val="22"/>
          <w:szCs w:val="22"/>
        </w:rPr>
        <w:t>Parentheses in Logical Expressions</w:t>
      </w:r>
    </w:p>
    <w:p w:rsidR="006E7D42" w:rsidRPr="006D2207" w:rsidRDefault="006E7D42" w:rsidP="006E7D42">
      <w:pPr>
        <w:pStyle w:val="Text"/>
        <w:tabs>
          <w:tab w:val="left" w:pos="0"/>
        </w:tabs>
        <w:spacing w:after="0" w:line="240" w:lineRule="auto"/>
        <w:rPr>
          <w:rFonts w:ascii="Times New Roman" w:hAnsi="Times New Roman"/>
          <w:sz w:val="22"/>
          <w:szCs w:val="22"/>
        </w:rPr>
      </w:pPr>
      <w:r w:rsidRPr="006D2207">
        <w:rPr>
          <w:rFonts w:ascii="Times New Roman" w:hAnsi="Times New Roman"/>
          <w:sz w:val="22"/>
          <w:szCs w:val="22"/>
        </w:rPr>
        <w:t xml:space="preserve">The following example shows how the use of </w:t>
      </w:r>
      <w:r>
        <w:rPr>
          <w:rFonts w:ascii="Times New Roman" w:hAnsi="Times New Roman"/>
          <w:sz w:val="22"/>
          <w:szCs w:val="22"/>
        </w:rPr>
        <w:t>parentheses</w:t>
      </w:r>
      <w:r w:rsidRPr="006D2207">
        <w:rPr>
          <w:rFonts w:ascii="Times New Roman" w:hAnsi="Times New Roman"/>
          <w:sz w:val="22"/>
          <w:szCs w:val="22"/>
        </w:rPr>
        <w:t xml:space="preserve"> clarifies the intent of the code</w:t>
      </w:r>
      <w:r>
        <w:rPr>
          <w:rFonts w:ascii="Times New Roman" w:hAnsi="Times New Roman"/>
          <w:sz w:val="22"/>
          <w:szCs w:val="22"/>
        </w:rPr>
        <w:t>.</w:t>
      </w:r>
    </w:p>
    <w:p w:rsidR="006E7D42" w:rsidRDefault="006E7D42" w:rsidP="006E7D42">
      <w:pPr>
        <w:pStyle w:val="Default"/>
        <w:ind w:firstLine="720"/>
        <w:rPr>
          <w:rFonts w:ascii="Times New Roman" w:hAnsi="Times New Roman" w:cs="Times New Roman"/>
          <w:sz w:val="22"/>
          <w:szCs w:val="22"/>
        </w:rPr>
      </w:pPr>
    </w:p>
    <w:p w:rsidR="006E7D42" w:rsidRPr="006D2207" w:rsidRDefault="006E7D42" w:rsidP="006E7D42">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 xml:space="preserve"> </w:t>
      </w:r>
      <w:r>
        <w:rPr>
          <w:rFonts w:ascii="Times New Roman" w:hAnsi="Times New Roman" w:cs="Times New Roman"/>
          <w:sz w:val="22"/>
          <w:szCs w:val="22"/>
        </w:rPr>
        <w:t>Good</w:t>
      </w:r>
      <w:r w:rsidRPr="006D2207">
        <w:rPr>
          <w:rFonts w:ascii="Times New Roman" w:hAnsi="Times New Roman" w:cs="Times New Roman"/>
          <w:sz w:val="22"/>
          <w:szCs w:val="22"/>
        </w:rPr>
        <w:t xml:space="preserve"> example </w:t>
      </w:r>
      <w:r>
        <w:rPr>
          <w:rFonts w:ascii="Times New Roman" w:hAnsi="Times New Roman" w:cs="Times New Roman"/>
          <w:sz w:val="22"/>
          <w:szCs w:val="22"/>
        </w:rPr>
        <w:t>of parentheses usage</w:t>
      </w:r>
      <w:r w:rsidRPr="006D2207">
        <w:rPr>
          <w:rFonts w:ascii="Times New Roman" w:hAnsi="Times New Roman" w:cs="Times New Roman"/>
          <w:sz w:val="22"/>
          <w:szCs w:val="22"/>
        </w:rPr>
        <w:t xml:space="preserve">: </w:t>
      </w:r>
    </w:p>
    <w:p w:rsidR="006E7D42" w:rsidRDefault="006E7D42" w:rsidP="006E7D42">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6E7D42" w:rsidRDefault="006E7D42" w:rsidP="006E7D42">
      <w:pPr>
        <w:pStyle w:val="Default"/>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proofErr w:type="spellStart"/>
      <w:proofErr w:type="gramStart"/>
      <w:r>
        <w:rPr>
          <w:rFonts w:ascii="Courier New" w:hAnsi="Courier New" w:cs="Courier New"/>
          <w:sz w:val="20"/>
          <w:szCs w:val="20"/>
        </w:rPr>
        <w:t>pk</w:t>
      </w:r>
      <w:proofErr w:type="spellEnd"/>
      <w:proofErr w:type="gramEnd"/>
      <w:r>
        <w:rPr>
          <w:rFonts w:ascii="Courier New" w:hAnsi="Courier New" w:cs="Courier New"/>
          <w:sz w:val="20"/>
          <w:szCs w:val="20"/>
        </w:rPr>
        <w:t xml:space="preserve"> = </w:t>
      </w:r>
      <w:proofErr w:type="spellStart"/>
      <w:r>
        <w:rPr>
          <w:rFonts w:ascii="Courier New" w:hAnsi="Courier New" w:cs="Courier New"/>
          <w:sz w:val="20"/>
          <w:szCs w:val="20"/>
        </w:rPr>
        <w:t>pk</w:t>
      </w:r>
      <w:proofErr w:type="spellEnd"/>
      <w:r>
        <w:rPr>
          <w:rFonts w:ascii="Courier New" w:hAnsi="Courier New" w:cs="Courier New"/>
          <w:sz w:val="20"/>
          <w:szCs w:val="20"/>
        </w:rPr>
        <w:t xml:space="preserve"> - 1.0 + ( 0.5 * REAL(</w:t>
      </w:r>
      <w:proofErr w:type="spellStart"/>
      <w:r>
        <w:rPr>
          <w:rFonts w:ascii="Courier New" w:hAnsi="Courier New" w:cs="Courier New"/>
          <w:sz w:val="20"/>
          <w:szCs w:val="20"/>
        </w:rPr>
        <w:t>ning</w:t>
      </w:r>
      <w:proofErr w:type="spellEnd"/>
      <w:r>
        <w:rPr>
          <w:rFonts w:ascii="Courier New" w:hAnsi="Courier New" w:cs="Courier New"/>
          <w:sz w:val="20"/>
          <w:szCs w:val="20"/>
        </w:rPr>
        <w:t xml:space="preserve">) ) </w:t>
      </w:r>
    </w:p>
    <w:p w:rsidR="006E7D42" w:rsidRDefault="006E7D42" w:rsidP="006E7D42">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6E7D42" w:rsidRDefault="006E7D42" w:rsidP="006E7D42">
      <w:pPr>
        <w:pStyle w:val="Default"/>
        <w:rPr>
          <w:rFonts w:ascii="Times New Roman" w:hAnsi="Times New Roman" w:cs="Times New Roman"/>
          <w:sz w:val="23"/>
          <w:szCs w:val="23"/>
        </w:rPr>
      </w:pPr>
      <w:r>
        <w:rPr>
          <w:rFonts w:ascii="Courier New" w:hAnsi="Courier New" w:cs="Courier New"/>
          <w:sz w:val="20"/>
          <w:szCs w:val="20"/>
        </w:rPr>
        <w:t xml:space="preserve">   </w:t>
      </w:r>
    </w:p>
    <w:p w:rsidR="006E7D42" w:rsidRPr="006D2207" w:rsidRDefault="006E7D42" w:rsidP="006E7D42">
      <w:pPr>
        <w:pStyle w:val="Default"/>
        <w:ind w:firstLine="720"/>
        <w:rPr>
          <w:rFonts w:ascii="Times New Roman" w:hAnsi="Times New Roman" w:cs="Times New Roman"/>
          <w:sz w:val="22"/>
          <w:szCs w:val="22"/>
        </w:rPr>
      </w:pPr>
      <w:r>
        <w:rPr>
          <w:rFonts w:ascii="Times New Roman" w:hAnsi="Times New Roman" w:cs="Times New Roman"/>
          <w:sz w:val="22"/>
          <w:szCs w:val="22"/>
        </w:rPr>
        <w:t>Bad</w:t>
      </w:r>
      <w:r w:rsidRPr="006D2207">
        <w:rPr>
          <w:rFonts w:ascii="Times New Roman" w:hAnsi="Times New Roman" w:cs="Times New Roman"/>
          <w:sz w:val="22"/>
          <w:szCs w:val="22"/>
        </w:rPr>
        <w:t xml:space="preserve"> example</w:t>
      </w:r>
      <w:r>
        <w:rPr>
          <w:rFonts w:ascii="Times New Roman" w:hAnsi="Times New Roman" w:cs="Times New Roman"/>
          <w:sz w:val="22"/>
          <w:szCs w:val="22"/>
        </w:rPr>
        <w:t xml:space="preserve"> of parentheses usage</w:t>
      </w:r>
      <w:r w:rsidRPr="006D2207">
        <w:rPr>
          <w:rFonts w:ascii="Times New Roman" w:hAnsi="Times New Roman" w:cs="Times New Roman"/>
          <w:sz w:val="22"/>
          <w:szCs w:val="22"/>
        </w:rPr>
        <w:t xml:space="preserve">: </w:t>
      </w:r>
    </w:p>
    <w:p w:rsidR="006E7D42" w:rsidRDefault="006E7D42" w:rsidP="006E7D42">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6E7D42" w:rsidRDefault="006E7D42" w:rsidP="006E7D42">
      <w:pPr>
        <w:pStyle w:val="Default"/>
        <w:ind w:left="720" w:firstLine="720"/>
        <w:rPr>
          <w:rFonts w:ascii="Courier New" w:hAnsi="Courier New" w:cs="Courier New"/>
          <w:sz w:val="20"/>
          <w:szCs w:val="20"/>
        </w:rPr>
      </w:pPr>
      <w:proofErr w:type="spellStart"/>
      <w:proofErr w:type="gramStart"/>
      <w:r>
        <w:rPr>
          <w:rFonts w:ascii="Courier New" w:hAnsi="Courier New" w:cs="Courier New"/>
          <w:sz w:val="20"/>
          <w:szCs w:val="20"/>
        </w:rPr>
        <w:t>pk</w:t>
      </w:r>
      <w:proofErr w:type="spellEnd"/>
      <w:proofErr w:type="gramEnd"/>
      <w:r>
        <w:rPr>
          <w:rFonts w:ascii="Courier New" w:hAnsi="Courier New" w:cs="Courier New"/>
          <w:sz w:val="20"/>
          <w:szCs w:val="20"/>
        </w:rPr>
        <w:t xml:space="preserve"> = </w:t>
      </w:r>
      <w:proofErr w:type="spellStart"/>
      <w:r>
        <w:rPr>
          <w:rFonts w:ascii="Courier New" w:hAnsi="Courier New" w:cs="Courier New"/>
          <w:sz w:val="20"/>
          <w:szCs w:val="20"/>
        </w:rPr>
        <w:t>pk</w:t>
      </w:r>
      <w:proofErr w:type="spellEnd"/>
      <w:r>
        <w:rPr>
          <w:rFonts w:ascii="Courier New" w:hAnsi="Courier New" w:cs="Courier New"/>
          <w:sz w:val="20"/>
          <w:szCs w:val="20"/>
        </w:rPr>
        <w:t xml:space="preserve"> - 1.0 + 0.5 * REAL(</w:t>
      </w:r>
      <w:proofErr w:type="spellStart"/>
      <w:r>
        <w:rPr>
          <w:rFonts w:ascii="Courier New" w:hAnsi="Courier New" w:cs="Courier New"/>
          <w:sz w:val="20"/>
          <w:szCs w:val="20"/>
        </w:rPr>
        <w:t>ning</w:t>
      </w:r>
      <w:proofErr w:type="spellEnd"/>
      <w:r>
        <w:rPr>
          <w:rFonts w:ascii="Courier New" w:hAnsi="Courier New" w:cs="Courier New"/>
          <w:sz w:val="20"/>
          <w:szCs w:val="20"/>
        </w:rPr>
        <w:t xml:space="preserve">) </w:t>
      </w:r>
    </w:p>
    <w:p w:rsidR="00C528A0" w:rsidRPr="00196C45" w:rsidRDefault="006E7D42" w:rsidP="006E7D42">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C528A0" w:rsidRDefault="00C528A0" w:rsidP="00935126">
      <w:pPr>
        <w:pStyle w:val="Default"/>
        <w:ind w:left="720" w:firstLine="720"/>
        <w:rPr>
          <w:rFonts w:ascii="Courier New" w:hAnsi="Courier New" w:cs="Courier New"/>
          <w:sz w:val="20"/>
          <w:szCs w:val="20"/>
        </w:rPr>
      </w:pPr>
    </w:p>
    <w:p w:rsidR="00D50AF5" w:rsidRDefault="00D50AF5" w:rsidP="00935126">
      <w:pPr>
        <w:pStyle w:val="Default"/>
        <w:ind w:left="720" w:firstLine="720"/>
        <w:rPr>
          <w:rFonts w:ascii="Courier New" w:hAnsi="Courier New" w:cs="Courier New"/>
          <w:sz w:val="20"/>
          <w:szCs w:val="20"/>
        </w:rPr>
      </w:pPr>
    </w:p>
    <w:p w:rsidR="00D50AF5" w:rsidRDefault="00D50AF5" w:rsidP="00935126">
      <w:pPr>
        <w:pStyle w:val="Default"/>
        <w:ind w:left="720" w:firstLine="720"/>
        <w:rPr>
          <w:rFonts w:ascii="Courier New" w:hAnsi="Courier New" w:cs="Courier New"/>
          <w:sz w:val="20"/>
          <w:szCs w:val="20"/>
        </w:rPr>
      </w:pPr>
    </w:p>
    <w:p w:rsidR="00C528A0" w:rsidRDefault="00C528A0" w:rsidP="00935126">
      <w:pPr>
        <w:pStyle w:val="Default"/>
        <w:ind w:left="720" w:firstLine="720"/>
        <w:rPr>
          <w:rFonts w:ascii="Courier New" w:hAnsi="Courier New" w:cs="Courier New"/>
          <w:sz w:val="20"/>
          <w:szCs w:val="20"/>
        </w:rPr>
      </w:pPr>
    </w:p>
    <w:p w:rsidR="00935126" w:rsidRDefault="00935126" w:rsidP="00935126">
      <w:pPr>
        <w:pStyle w:val="Default"/>
        <w:spacing w:before="240" w:after="60"/>
        <w:rPr>
          <w:b/>
          <w:bCs/>
          <w:sz w:val="32"/>
          <w:szCs w:val="32"/>
        </w:rPr>
      </w:pPr>
      <w:r>
        <w:rPr>
          <w:b/>
          <w:bCs/>
          <w:sz w:val="32"/>
          <w:szCs w:val="32"/>
        </w:rPr>
        <w:t xml:space="preserve">5. Features and Items to Avoid </w:t>
      </w:r>
    </w:p>
    <w:p w:rsidR="00935126" w:rsidRPr="00845D80" w:rsidRDefault="00935126" w:rsidP="00935126">
      <w:pPr>
        <w:pStyle w:val="Default"/>
        <w:ind w:firstLine="720"/>
        <w:rPr>
          <w:rFonts w:ascii="Times New Roman" w:hAnsi="Times New Roman" w:cs="Times New Roman"/>
          <w:sz w:val="23"/>
          <w:szCs w:val="23"/>
        </w:rPr>
      </w:pPr>
    </w:p>
    <w:p w:rsidR="00B60D86" w:rsidRDefault="00B60D86" w:rsidP="00B60D86">
      <w:pPr>
        <w:pStyle w:val="Default"/>
        <w:spacing w:before="240" w:after="120"/>
        <w:rPr>
          <w:b/>
          <w:bCs/>
          <w:u w:val="single"/>
        </w:rPr>
      </w:pPr>
      <w:r>
        <w:rPr>
          <w:b/>
          <w:bCs/>
          <w:u w:val="single"/>
        </w:rPr>
        <w:t>5</w:t>
      </w:r>
      <w:r w:rsidRPr="00E20C0A">
        <w:rPr>
          <w:b/>
          <w:bCs/>
          <w:u w:val="single"/>
        </w:rPr>
        <w:t xml:space="preserve">.1 </w:t>
      </w:r>
      <w:r>
        <w:rPr>
          <w:b/>
          <w:bCs/>
          <w:u w:val="single"/>
        </w:rPr>
        <w:t xml:space="preserve">No </w:t>
      </w:r>
      <w:proofErr w:type="spellStart"/>
      <w:r>
        <w:rPr>
          <w:b/>
          <w:bCs/>
          <w:u w:val="single"/>
        </w:rPr>
        <w:t>Hardcoding</w:t>
      </w:r>
      <w:proofErr w:type="spellEnd"/>
    </w:p>
    <w:p w:rsidR="00935126" w:rsidRDefault="00935126" w:rsidP="00935126">
      <w:pPr>
        <w:pStyle w:val="Default"/>
        <w:rPr>
          <w:rFonts w:ascii="Courier New" w:hAnsi="Courier New" w:cs="Courier New"/>
          <w:sz w:val="20"/>
          <w:szCs w:val="20"/>
        </w:rPr>
      </w:pPr>
    </w:p>
    <w:p w:rsidR="00767CD4" w:rsidRPr="00BF342B" w:rsidRDefault="00767CD4" w:rsidP="00767CD4">
      <w:pPr>
        <w:pStyle w:val="Default"/>
        <w:rPr>
          <w:rFonts w:ascii="Times New Roman" w:hAnsi="Times New Roman" w:cs="Times New Roman"/>
          <w:i/>
          <w:sz w:val="23"/>
          <w:szCs w:val="23"/>
        </w:rPr>
      </w:pPr>
      <w:r>
        <w:rPr>
          <w:rFonts w:ascii="Times New Roman" w:hAnsi="Times New Roman" w:cs="Times New Roman"/>
          <w:b/>
          <w:i/>
          <w:sz w:val="23"/>
          <w:szCs w:val="23"/>
        </w:rPr>
        <w:t>Standard</w:t>
      </w:r>
      <w:r w:rsidRPr="00BF342B">
        <w:rPr>
          <w:rFonts w:ascii="Times New Roman" w:hAnsi="Times New Roman" w:cs="Times New Roman"/>
          <w:b/>
          <w:i/>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Filenames</w:t>
      </w:r>
      <w:r w:rsidRPr="00BF342B">
        <w:rPr>
          <w:rFonts w:ascii="Times New Roman" w:hAnsi="Times New Roman" w:cs="Times New Roman"/>
          <w:i/>
          <w:sz w:val="23"/>
          <w:szCs w:val="23"/>
        </w:rPr>
        <w:t xml:space="preserve"> should not be hardcoded into software.  </w:t>
      </w:r>
    </w:p>
    <w:p w:rsidR="00767CD4" w:rsidRDefault="00767CD4" w:rsidP="00767CD4">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Use parameters instead of filenames when </w:t>
      </w:r>
      <w:proofErr w:type="spellStart"/>
      <w:r>
        <w:rPr>
          <w:rFonts w:ascii="Times New Roman" w:hAnsi="Times New Roman" w:cs="Times New Roman"/>
          <w:sz w:val="23"/>
          <w:szCs w:val="23"/>
        </w:rPr>
        <w:t>hardcoding</w:t>
      </w:r>
      <w:proofErr w:type="spellEnd"/>
      <w:r>
        <w:rPr>
          <w:rFonts w:ascii="Times New Roman" w:hAnsi="Times New Roman" w:cs="Times New Roman"/>
          <w:sz w:val="23"/>
          <w:szCs w:val="23"/>
        </w:rPr>
        <w:t>.</w:t>
      </w:r>
    </w:p>
    <w:p w:rsidR="00767CD4" w:rsidRDefault="00767CD4" w:rsidP="00767CD4">
      <w:pPr>
        <w:pStyle w:val="Default"/>
        <w:rPr>
          <w:rFonts w:ascii="Times New Roman" w:hAnsi="Times New Roman" w:cs="Times New Roman"/>
          <w:sz w:val="23"/>
          <w:szCs w:val="23"/>
        </w:rPr>
      </w:pPr>
    </w:p>
    <w:p w:rsidR="00BF342B" w:rsidRPr="00BF342B" w:rsidRDefault="00BF342B" w:rsidP="00767CD4">
      <w:pPr>
        <w:pStyle w:val="Default"/>
        <w:rPr>
          <w:rFonts w:ascii="Times New Roman" w:hAnsi="Times New Roman" w:cs="Times New Roman"/>
          <w:i/>
          <w:sz w:val="23"/>
          <w:szCs w:val="23"/>
        </w:rPr>
      </w:pPr>
      <w:r w:rsidRPr="00BF342B">
        <w:rPr>
          <w:rFonts w:ascii="Times New Roman" w:hAnsi="Times New Roman" w:cs="Times New Roman"/>
          <w:b/>
          <w:i/>
          <w:sz w:val="23"/>
          <w:szCs w:val="23"/>
        </w:rPr>
        <w:t>Guideline:</w:t>
      </w:r>
      <w:r>
        <w:rPr>
          <w:rFonts w:ascii="Times New Roman" w:hAnsi="Times New Roman" w:cs="Times New Roman"/>
          <w:sz w:val="23"/>
          <w:szCs w:val="23"/>
        </w:rPr>
        <w:t xml:space="preserve"> </w:t>
      </w:r>
      <w:r w:rsidR="007937B8">
        <w:rPr>
          <w:rFonts w:ascii="Times New Roman" w:hAnsi="Times New Roman" w:cs="Times New Roman"/>
          <w:sz w:val="23"/>
          <w:szCs w:val="23"/>
        </w:rPr>
        <w:t xml:space="preserve"> </w:t>
      </w:r>
      <w:r w:rsidR="007937B8" w:rsidRPr="007937B8">
        <w:rPr>
          <w:rFonts w:ascii="Times New Roman" w:hAnsi="Times New Roman" w:cs="Times New Roman"/>
          <w:i/>
          <w:sz w:val="23"/>
          <w:szCs w:val="23"/>
        </w:rPr>
        <w:t>V</w:t>
      </w:r>
      <w:r w:rsidR="00935126" w:rsidRPr="00BF342B">
        <w:rPr>
          <w:rFonts w:ascii="Times New Roman" w:hAnsi="Times New Roman" w:cs="Times New Roman"/>
          <w:i/>
          <w:sz w:val="23"/>
          <w:szCs w:val="23"/>
        </w:rPr>
        <w:t xml:space="preserve">ariables should not be hardcoded into software.  </w:t>
      </w:r>
    </w:p>
    <w:p w:rsidR="00935126" w:rsidRDefault="007937B8" w:rsidP="00BF342B">
      <w:pPr>
        <w:pStyle w:val="Default"/>
        <w:ind w:left="720"/>
        <w:rPr>
          <w:rFonts w:ascii="Times New Roman" w:hAnsi="Times New Roman" w:cs="Times New Roman"/>
          <w:sz w:val="23"/>
          <w:szCs w:val="23"/>
        </w:rPr>
      </w:pPr>
      <w:r>
        <w:rPr>
          <w:rFonts w:ascii="Times New Roman" w:hAnsi="Times New Roman" w:cs="Times New Roman"/>
          <w:sz w:val="23"/>
          <w:szCs w:val="23"/>
        </w:rPr>
        <w:t xml:space="preserve">It is good to keep the code as flexible as possible.  </w:t>
      </w:r>
      <w:r w:rsidR="00935126">
        <w:rPr>
          <w:rFonts w:ascii="Times New Roman" w:hAnsi="Times New Roman" w:cs="Times New Roman"/>
          <w:sz w:val="23"/>
          <w:szCs w:val="23"/>
        </w:rPr>
        <w:t>Global constants such as mathematical or geophysical constants, such as Pi or the Earth’s radius, should be contained in a single constants file.  Examples of software elements that s</w:t>
      </w:r>
      <w:r w:rsidR="00BF342B">
        <w:rPr>
          <w:rFonts w:ascii="Times New Roman" w:hAnsi="Times New Roman" w:cs="Times New Roman"/>
          <w:sz w:val="23"/>
          <w:szCs w:val="23"/>
        </w:rPr>
        <w:t>hould not be hardcoded include</w:t>
      </w:r>
      <w:r w:rsidR="00935126">
        <w:rPr>
          <w:sz w:val="23"/>
          <w:szCs w:val="23"/>
        </w:rPr>
        <w:t xml:space="preserve"> </w:t>
      </w:r>
      <w:r w:rsidR="00BF342B">
        <w:rPr>
          <w:rFonts w:ascii="Times New Roman" w:hAnsi="Times New Roman" w:cs="Times New Roman"/>
          <w:sz w:val="23"/>
          <w:szCs w:val="23"/>
        </w:rPr>
        <w:t xml:space="preserve">file paths, </w:t>
      </w:r>
      <w:r w:rsidR="00935126">
        <w:rPr>
          <w:rFonts w:ascii="Times New Roman" w:hAnsi="Times New Roman" w:cs="Times New Roman"/>
          <w:sz w:val="23"/>
          <w:szCs w:val="23"/>
        </w:rPr>
        <w:t>temp</w:t>
      </w:r>
      <w:r w:rsidR="00BF342B">
        <w:rPr>
          <w:rFonts w:ascii="Times New Roman" w:hAnsi="Times New Roman" w:cs="Times New Roman"/>
          <w:sz w:val="23"/>
          <w:szCs w:val="23"/>
        </w:rPr>
        <w:t>oral data (Year, Month or day),</w:t>
      </w:r>
      <w:r w:rsidR="00935126">
        <w:rPr>
          <w:sz w:val="23"/>
          <w:szCs w:val="23"/>
        </w:rPr>
        <w:t xml:space="preserve"> </w:t>
      </w:r>
      <w:r w:rsidR="00935126">
        <w:rPr>
          <w:rFonts w:ascii="Times New Roman" w:hAnsi="Times New Roman" w:cs="Times New Roman"/>
          <w:sz w:val="23"/>
          <w:szCs w:val="23"/>
        </w:rPr>
        <w:t>spatial extents (latitudes or longitudes)</w:t>
      </w:r>
      <w:r w:rsidR="00BF342B">
        <w:rPr>
          <w:rFonts w:ascii="Times New Roman" w:hAnsi="Times New Roman" w:cs="Times New Roman"/>
          <w:sz w:val="23"/>
          <w:szCs w:val="23"/>
        </w:rPr>
        <w:t>, etc.</w:t>
      </w:r>
      <w:r w:rsidR="00935126">
        <w:rPr>
          <w:rFonts w:ascii="Times New Roman" w:hAnsi="Times New Roman" w:cs="Times New Roman"/>
          <w:sz w:val="23"/>
          <w:szCs w:val="23"/>
        </w:rPr>
        <w:t xml:space="preserve"> </w:t>
      </w:r>
    </w:p>
    <w:p w:rsidR="00935126" w:rsidRDefault="00935126" w:rsidP="006E7D42">
      <w:pPr>
        <w:pStyle w:val="Default"/>
        <w:rPr>
          <w:rFonts w:ascii="Times New Roman" w:hAnsi="Times New Roman" w:cs="Times New Roman"/>
          <w:sz w:val="23"/>
          <w:szCs w:val="23"/>
        </w:rPr>
      </w:pPr>
    </w:p>
    <w:p w:rsidR="006E7D42" w:rsidRDefault="006E7D42" w:rsidP="00767CD4">
      <w:pPr>
        <w:pStyle w:val="Heading3"/>
        <w:ind w:firstLine="720"/>
        <w:rPr>
          <w:b/>
          <w:bCs/>
          <w:color w:val="000000"/>
          <w:sz w:val="22"/>
          <w:szCs w:val="22"/>
        </w:rPr>
      </w:pPr>
    </w:p>
    <w:p w:rsidR="00935126" w:rsidRDefault="00935126" w:rsidP="00935126">
      <w:pPr>
        <w:pStyle w:val="Default"/>
        <w:rPr>
          <w:rFonts w:ascii="Times New Roman" w:hAnsi="Times New Roman" w:cs="Times New Roman"/>
          <w:sz w:val="23"/>
          <w:szCs w:val="23"/>
        </w:rPr>
      </w:pPr>
    </w:p>
    <w:p w:rsidR="00B832EA" w:rsidRDefault="00B832EA" w:rsidP="00935126">
      <w:pPr>
        <w:pStyle w:val="Default"/>
        <w:rPr>
          <w:rFonts w:ascii="Times New Roman" w:hAnsi="Times New Roman" w:cs="Times New Roman"/>
          <w:sz w:val="23"/>
          <w:szCs w:val="23"/>
        </w:rPr>
      </w:pPr>
    </w:p>
    <w:p w:rsidR="00236E36" w:rsidRDefault="00236E36" w:rsidP="00935126">
      <w:pPr>
        <w:pStyle w:val="Default"/>
        <w:rPr>
          <w:rFonts w:ascii="Times New Roman" w:hAnsi="Times New Roman" w:cs="Times New Roman"/>
          <w:sz w:val="23"/>
          <w:szCs w:val="23"/>
        </w:rPr>
      </w:pPr>
    </w:p>
    <w:p w:rsidR="00236E36" w:rsidRDefault="00236E36" w:rsidP="00236E36">
      <w:pPr>
        <w:pStyle w:val="Default"/>
        <w:spacing w:before="240" w:after="60"/>
        <w:rPr>
          <w:b/>
          <w:bCs/>
          <w:sz w:val="32"/>
          <w:szCs w:val="32"/>
        </w:rPr>
      </w:pPr>
      <w:r>
        <w:rPr>
          <w:b/>
          <w:bCs/>
          <w:sz w:val="32"/>
          <w:szCs w:val="32"/>
        </w:rPr>
        <w:lastRenderedPageBreak/>
        <w:t xml:space="preserve">6. Security Concerns </w:t>
      </w:r>
    </w:p>
    <w:p w:rsidR="00236E36" w:rsidRPr="002D3FBD" w:rsidRDefault="00236E36" w:rsidP="00236E36">
      <w:pPr>
        <w:ind w:firstLine="720"/>
        <w:rPr>
          <w:rFonts w:ascii="Times New Roman" w:hAnsi="Times New Roman" w:cs="Times New Roman"/>
          <w:sz w:val="23"/>
          <w:szCs w:val="23"/>
        </w:rPr>
      </w:pPr>
      <w:r w:rsidRPr="002D3FBD">
        <w:rPr>
          <w:rFonts w:ascii="Times New Roman" w:hAnsi="Times New Roman" w:cs="Times New Roman"/>
          <w:sz w:val="23"/>
          <w:szCs w:val="23"/>
        </w:rPr>
        <w:t xml:space="preserve">This document lists general issues that apply to all software.   Language specific considerations are addressed in those specific documents (for example, C is specifically prone to buffer overflows).  These practices will result in code that is more reliable, easier to maintain, and less likely to impact other applications on the same system.  </w:t>
      </w:r>
    </w:p>
    <w:p w:rsidR="00236E36" w:rsidRDefault="00236E36" w:rsidP="00236E36">
      <w:pPr>
        <w:rPr>
          <w:rFonts w:ascii="Times New Roman" w:hAnsi="Times New Roman" w:cs="Times New Roman"/>
          <w:sz w:val="23"/>
          <w:szCs w:val="23"/>
        </w:rPr>
      </w:pPr>
    </w:p>
    <w:p w:rsidR="00236E36" w:rsidRPr="00236E36" w:rsidRDefault="00236E36" w:rsidP="00236E36">
      <w:pPr>
        <w:pStyle w:val="Default"/>
        <w:spacing w:before="240" w:after="120"/>
        <w:rPr>
          <w:b/>
          <w:bCs/>
          <w:u w:val="single"/>
        </w:rPr>
      </w:pPr>
      <w:r>
        <w:rPr>
          <w:b/>
          <w:bCs/>
          <w:u w:val="single"/>
        </w:rPr>
        <w:t>6</w:t>
      </w:r>
      <w:r w:rsidRPr="00E20C0A">
        <w:rPr>
          <w:b/>
          <w:bCs/>
          <w:u w:val="single"/>
        </w:rPr>
        <w:t xml:space="preserve">.1 </w:t>
      </w:r>
      <w:r>
        <w:rPr>
          <w:b/>
          <w:bCs/>
          <w:u w:val="single"/>
        </w:rPr>
        <w:t>Security Issues</w:t>
      </w:r>
    </w:p>
    <w:p w:rsidR="00236E36" w:rsidRPr="002D3FBD" w:rsidRDefault="00236E36" w:rsidP="00236E36">
      <w:pPr>
        <w:ind w:firstLine="720"/>
        <w:rPr>
          <w:rFonts w:ascii="Times New Roman" w:hAnsi="Times New Roman" w:cs="Times New Roman"/>
          <w:sz w:val="23"/>
          <w:szCs w:val="23"/>
        </w:rPr>
      </w:pPr>
      <w:r w:rsidRPr="002D3FBD">
        <w:rPr>
          <w:rFonts w:ascii="Times New Roman" w:hAnsi="Times New Roman" w:cs="Times New Roman"/>
          <w:sz w:val="23"/>
          <w:szCs w:val="23"/>
        </w:rPr>
        <w:t xml:space="preserve">The issue of software security has become a high priority issue within NESDIS.  How this will affect the code we develop for our scientific applications is still evolving.  Most of the information available on the internet refers to applications that sit on web servers.  Very few of our applications are exposed to the public in this fashion.  Most of our applications reside on servers shared with other applications.  When one considers availability and reliability under the umbrella of software security, it becomes apparent that there are issues programmers need to consider.  This section outlines some potential security issues to avoid when developing code for operational use.   We call these “security issues”, not because they specifically constitute a vulnerability to outside attack, but because they are software defects that may pose a risk to all operational programs and hardware running on a given machine or within a network.  These design flaws can take down software, hardware, and networks, and because they occur internally they can have devastating impacts.  </w:t>
      </w:r>
    </w:p>
    <w:p w:rsidR="00236E36" w:rsidRDefault="00236E36" w:rsidP="00236E36">
      <w:pPr>
        <w:rPr>
          <w:rFonts w:ascii="Times New Roman" w:hAnsi="Times New Roman" w:cs="Times New Roman"/>
          <w:sz w:val="23"/>
          <w:szCs w:val="23"/>
        </w:rPr>
      </w:pPr>
    </w:p>
    <w:p w:rsidR="00236E36" w:rsidRDefault="00236E36" w:rsidP="00236E36">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Pr="00BF342B">
        <w:rPr>
          <w:rFonts w:ascii="Times New Roman" w:hAnsi="Times New Roman" w:cs="Times New Roman"/>
          <w:b/>
          <w:i/>
          <w:sz w:val="23"/>
          <w:szCs w:val="23"/>
        </w:rPr>
        <w:t>:</w:t>
      </w:r>
      <w:r>
        <w:rPr>
          <w:rFonts w:ascii="Times New Roman" w:hAnsi="Times New Roman" w:cs="Times New Roman"/>
          <w:sz w:val="23"/>
          <w:szCs w:val="23"/>
        </w:rPr>
        <w:t xml:space="preserve">  </w:t>
      </w:r>
      <w:r w:rsidRPr="00236E36">
        <w:rPr>
          <w:rFonts w:ascii="Times New Roman" w:hAnsi="Times New Roman" w:cs="Times New Roman"/>
          <w:i/>
          <w:sz w:val="23"/>
          <w:szCs w:val="23"/>
        </w:rPr>
        <w:t>Never hardcode passwords</w:t>
      </w:r>
      <w:r w:rsidRPr="00236E36">
        <w:rPr>
          <w:rFonts w:ascii="Times New Roman" w:hAnsi="Times New Roman" w:cs="Times New Roman"/>
          <w:sz w:val="23"/>
          <w:szCs w:val="23"/>
        </w:rPr>
        <w:t xml:space="preserve">.  </w:t>
      </w:r>
    </w:p>
    <w:p w:rsidR="00236E36" w:rsidRPr="00236E36" w:rsidRDefault="00236E36" w:rsidP="00236E36">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This is a security violation.  Set up keys when there is a need to transfer data between systems.</w:t>
      </w:r>
    </w:p>
    <w:p w:rsidR="00236E36" w:rsidRDefault="00236E36" w:rsidP="00236E36">
      <w:pPr>
        <w:widowControl/>
        <w:autoSpaceDE/>
        <w:autoSpaceDN/>
        <w:adjustRightInd/>
        <w:rPr>
          <w:rFonts w:ascii="Times New Roman" w:hAnsi="Times New Roman" w:cs="Times New Roman"/>
          <w:b/>
          <w:i/>
          <w:sz w:val="23"/>
          <w:szCs w:val="23"/>
        </w:rPr>
      </w:pPr>
    </w:p>
    <w:p w:rsidR="00236E36" w:rsidRDefault="007937B8" w:rsidP="00236E36">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236E36" w:rsidRPr="00236E36">
        <w:rPr>
          <w:rFonts w:ascii="Times New Roman" w:hAnsi="Times New Roman" w:cs="Times New Roman"/>
          <w:b/>
          <w:i/>
          <w:sz w:val="23"/>
          <w:szCs w:val="23"/>
        </w:rPr>
        <w:t>:</w:t>
      </w:r>
      <w:r w:rsidR="00236E36" w:rsidRPr="00236E36">
        <w:rPr>
          <w:rFonts w:ascii="Times New Roman" w:hAnsi="Times New Roman" w:cs="Times New Roman"/>
          <w:i/>
          <w:sz w:val="23"/>
          <w:szCs w:val="23"/>
        </w:rPr>
        <w:t xml:space="preserve">  Always verify inputs.</w:t>
      </w:r>
      <w:r w:rsidR="00236E36">
        <w:rPr>
          <w:rFonts w:ascii="Times New Roman" w:hAnsi="Times New Roman" w:cs="Times New Roman"/>
          <w:sz w:val="23"/>
          <w:szCs w:val="23"/>
        </w:rPr>
        <w:t xml:space="preserve"> </w:t>
      </w:r>
    </w:p>
    <w:p w:rsidR="00236E36" w:rsidRPr="00236E36" w:rsidRDefault="00236E36" w:rsidP="00236E36">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 xml:space="preserve">When you code a read statement from any data source, know what you expect and check for that, whether it is a number within a certain range, a date string, a filename, an array, etc.  Check string lengths, integer size, and array bounds, for example.  Be especially careful if you are reading input to allocate memory, such as from a file header.  If that content is corrupt or larger than anticipated, one program could consume all </w:t>
      </w:r>
      <w:r>
        <w:rPr>
          <w:rFonts w:ascii="Times New Roman" w:hAnsi="Times New Roman" w:cs="Times New Roman"/>
          <w:sz w:val="23"/>
          <w:szCs w:val="23"/>
        </w:rPr>
        <w:t xml:space="preserve">of </w:t>
      </w:r>
      <w:r w:rsidRPr="00236E36">
        <w:rPr>
          <w:rFonts w:ascii="Times New Roman" w:hAnsi="Times New Roman" w:cs="Times New Roman"/>
          <w:sz w:val="23"/>
          <w:szCs w:val="23"/>
        </w:rPr>
        <w:t>the machine’s memory resource.   If you do not read what you expect, generate an error and stop processing.</w:t>
      </w:r>
    </w:p>
    <w:p w:rsidR="00236E36" w:rsidRDefault="00236E36" w:rsidP="00236E36">
      <w:pPr>
        <w:widowControl/>
        <w:autoSpaceDE/>
        <w:autoSpaceDN/>
        <w:adjustRightInd/>
        <w:rPr>
          <w:rFonts w:ascii="Times New Roman" w:hAnsi="Times New Roman" w:cs="Times New Roman"/>
          <w:b/>
          <w:i/>
          <w:sz w:val="23"/>
          <w:szCs w:val="23"/>
        </w:rPr>
      </w:pPr>
    </w:p>
    <w:p w:rsidR="00236E36" w:rsidRPr="00236E36" w:rsidRDefault="007937B8" w:rsidP="00236E36">
      <w:pPr>
        <w:widowControl/>
        <w:autoSpaceDE/>
        <w:autoSpaceDN/>
        <w:adjustRightInd/>
        <w:rPr>
          <w:rFonts w:ascii="Times New Roman" w:hAnsi="Times New Roman" w:cs="Times New Roman"/>
          <w:i/>
          <w:sz w:val="23"/>
          <w:szCs w:val="23"/>
        </w:rPr>
      </w:pPr>
      <w:r>
        <w:rPr>
          <w:rFonts w:ascii="Times New Roman" w:hAnsi="Times New Roman" w:cs="Times New Roman"/>
          <w:b/>
          <w:i/>
          <w:sz w:val="23"/>
          <w:szCs w:val="23"/>
        </w:rPr>
        <w:t>Standard</w:t>
      </w:r>
      <w:r w:rsidRPr="00BF342B">
        <w:rPr>
          <w:rFonts w:ascii="Times New Roman" w:hAnsi="Times New Roman" w:cs="Times New Roman"/>
          <w:b/>
          <w:i/>
          <w:sz w:val="23"/>
          <w:szCs w:val="23"/>
        </w:rPr>
        <w:t>:</w:t>
      </w:r>
      <w:r w:rsidR="00236E36">
        <w:rPr>
          <w:rFonts w:ascii="Times New Roman" w:hAnsi="Times New Roman" w:cs="Times New Roman"/>
          <w:sz w:val="23"/>
          <w:szCs w:val="23"/>
        </w:rPr>
        <w:t xml:space="preserve">  </w:t>
      </w:r>
      <w:r w:rsidR="00236E36" w:rsidRPr="00236E36">
        <w:rPr>
          <w:rFonts w:ascii="Times New Roman" w:hAnsi="Times New Roman" w:cs="Times New Roman"/>
          <w:i/>
          <w:sz w:val="23"/>
          <w:szCs w:val="23"/>
        </w:rPr>
        <w:t xml:space="preserve">Clean up after the application.  </w:t>
      </w:r>
    </w:p>
    <w:p w:rsidR="00236E36" w:rsidRPr="00236E36" w:rsidRDefault="00236E36" w:rsidP="00236E36">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Include a clean-up script in the application package.   Things that can potentially fill a disk, if not removed include:  input data, output data, log files, internal mail messages, intermediate files.  This issue is especially problematic when new files are added after the initial delivery as a maintenance change.  (Software security sources recommend the institution of disk quotas, so that one application that goes out of control does not impact other applications on the shared system.)</w:t>
      </w:r>
    </w:p>
    <w:p w:rsidR="00236E36" w:rsidRDefault="00236E36" w:rsidP="00236E36">
      <w:pPr>
        <w:widowControl/>
        <w:autoSpaceDE/>
        <w:autoSpaceDN/>
        <w:adjustRightInd/>
        <w:rPr>
          <w:rFonts w:ascii="Times New Roman" w:hAnsi="Times New Roman" w:cs="Times New Roman"/>
          <w:b/>
          <w:i/>
          <w:sz w:val="23"/>
          <w:szCs w:val="23"/>
        </w:rPr>
      </w:pPr>
    </w:p>
    <w:p w:rsidR="00236E36" w:rsidRDefault="007937B8" w:rsidP="00236E36">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236E36" w:rsidRPr="00BF342B">
        <w:rPr>
          <w:rFonts w:ascii="Times New Roman" w:hAnsi="Times New Roman" w:cs="Times New Roman"/>
          <w:b/>
          <w:i/>
          <w:sz w:val="23"/>
          <w:szCs w:val="23"/>
        </w:rPr>
        <w:t>:</w:t>
      </w:r>
      <w:r w:rsidR="00236E36">
        <w:rPr>
          <w:rFonts w:ascii="Times New Roman" w:hAnsi="Times New Roman" w:cs="Times New Roman"/>
          <w:sz w:val="23"/>
          <w:szCs w:val="23"/>
        </w:rPr>
        <w:t xml:space="preserve">  </w:t>
      </w:r>
      <w:r w:rsidR="00236E36" w:rsidRPr="00236E36">
        <w:rPr>
          <w:rFonts w:ascii="Times New Roman" w:hAnsi="Times New Roman" w:cs="Times New Roman"/>
          <w:i/>
          <w:sz w:val="23"/>
          <w:szCs w:val="23"/>
        </w:rPr>
        <w:t xml:space="preserve">Watch </w:t>
      </w:r>
      <w:r>
        <w:rPr>
          <w:rFonts w:ascii="Times New Roman" w:hAnsi="Times New Roman" w:cs="Times New Roman"/>
          <w:i/>
          <w:sz w:val="23"/>
          <w:szCs w:val="23"/>
        </w:rPr>
        <w:t xml:space="preserve">for </w:t>
      </w:r>
      <w:r w:rsidR="00236E36" w:rsidRPr="00236E36">
        <w:rPr>
          <w:rFonts w:ascii="Times New Roman" w:hAnsi="Times New Roman" w:cs="Times New Roman"/>
          <w:i/>
          <w:sz w:val="23"/>
          <w:szCs w:val="23"/>
        </w:rPr>
        <w:t>hung programs and standard output.</w:t>
      </w:r>
      <w:r w:rsidR="00236E36" w:rsidRPr="00236E36">
        <w:rPr>
          <w:rFonts w:ascii="Times New Roman" w:hAnsi="Times New Roman" w:cs="Times New Roman"/>
          <w:sz w:val="23"/>
          <w:szCs w:val="23"/>
        </w:rPr>
        <w:t xml:space="preserve">  </w:t>
      </w:r>
    </w:p>
    <w:p w:rsidR="00236E36" w:rsidRPr="00236E36" w:rsidRDefault="00236E36" w:rsidP="00236E36">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 xml:space="preserve">It is convenient to direct the standard output and standard error from a program to a log file for diagnostic purposes.  However, a program hung in an infinite loop can spew output to a log file and potentially fill the disk.   Therefore, a software package should always be able to limit file sizes and check for hung processes.  The run time for a process can be obtained </w:t>
      </w:r>
      <w:r w:rsidRPr="00236E36">
        <w:rPr>
          <w:rFonts w:ascii="Times New Roman" w:hAnsi="Times New Roman" w:cs="Times New Roman"/>
          <w:sz w:val="23"/>
          <w:szCs w:val="23"/>
        </w:rPr>
        <w:lastRenderedPageBreak/>
        <w:t xml:space="preserve">using the </w:t>
      </w:r>
      <w:proofErr w:type="spellStart"/>
      <w:r w:rsidRPr="00236E36">
        <w:rPr>
          <w:rFonts w:ascii="Courier New" w:hAnsi="Courier New" w:cs="Courier New"/>
          <w:sz w:val="23"/>
          <w:szCs w:val="23"/>
        </w:rPr>
        <w:t>ps</w:t>
      </w:r>
      <w:proofErr w:type="spellEnd"/>
      <w:r w:rsidRPr="00236E36">
        <w:rPr>
          <w:rFonts w:ascii="Times New Roman" w:hAnsi="Times New Roman" w:cs="Times New Roman"/>
          <w:sz w:val="23"/>
          <w:szCs w:val="23"/>
        </w:rPr>
        <w:t xml:space="preserve"> system command and the process can be killed using the </w:t>
      </w:r>
      <w:r w:rsidRPr="00236E36">
        <w:rPr>
          <w:rFonts w:ascii="Courier New" w:hAnsi="Courier New" w:cs="Courier New"/>
          <w:sz w:val="23"/>
          <w:szCs w:val="23"/>
        </w:rPr>
        <w:t>kill</w:t>
      </w:r>
      <w:r w:rsidRPr="00236E36">
        <w:rPr>
          <w:rFonts w:ascii="Times New Roman" w:hAnsi="Times New Roman" w:cs="Times New Roman"/>
          <w:sz w:val="23"/>
          <w:szCs w:val="23"/>
        </w:rPr>
        <w:t xml:space="preserve"> system command.  Any resources that program had, that were not released upon its death, should be freed.</w:t>
      </w:r>
    </w:p>
    <w:p w:rsidR="00236E36" w:rsidRDefault="00236E36" w:rsidP="00236E36">
      <w:pPr>
        <w:widowControl/>
        <w:autoSpaceDE/>
        <w:autoSpaceDN/>
        <w:adjustRightInd/>
        <w:rPr>
          <w:rFonts w:ascii="Times New Roman" w:hAnsi="Times New Roman" w:cs="Times New Roman"/>
          <w:b/>
          <w:i/>
          <w:sz w:val="23"/>
          <w:szCs w:val="23"/>
        </w:rPr>
      </w:pPr>
    </w:p>
    <w:p w:rsidR="00236E36" w:rsidRDefault="007937B8" w:rsidP="00236E36">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236E36" w:rsidRPr="00BF342B">
        <w:rPr>
          <w:rFonts w:ascii="Times New Roman" w:hAnsi="Times New Roman" w:cs="Times New Roman"/>
          <w:b/>
          <w:i/>
          <w:sz w:val="23"/>
          <w:szCs w:val="23"/>
        </w:rPr>
        <w:t>:</w:t>
      </w:r>
      <w:r w:rsidR="00236E36">
        <w:rPr>
          <w:rFonts w:ascii="Times New Roman" w:hAnsi="Times New Roman" w:cs="Times New Roman"/>
          <w:sz w:val="23"/>
          <w:szCs w:val="23"/>
        </w:rPr>
        <w:t xml:space="preserve"> </w:t>
      </w:r>
      <w:r w:rsidR="00236E36" w:rsidRPr="00236E36">
        <w:rPr>
          <w:rFonts w:ascii="Times New Roman" w:hAnsi="Times New Roman" w:cs="Times New Roman"/>
          <w:i/>
          <w:sz w:val="23"/>
          <w:szCs w:val="23"/>
        </w:rPr>
        <w:t xml:space="preserve"> Limit frequency and number of connections via ftp/</w:t>
      </w:r>
      <w:proofErr w:type="spellStart"/>
      <w:r w:rsidR="00236E36" w:rsidRPr="00236E36">
        <w:rPr>
          <w:rFonts w:ascii="Times New Roman" w:hAnsi="Times New Roman" w:cs="Times New Roman"/>
          <w:i/>
          <w:sz w:val="23"/>
          <w:szCs w:val="23"/>
        </w:rPr>
        <w:t>sftp</w:t>
      </w:r>
      <w:proofErr w:type="spellEnd"/>
      <w:r w:rsidR="00236E36" w:rsidRPr="00236E36">
        <w:rPr>
          <w:rFonts w:ascii="Times New Roman" w:hAnsi="Times New Roman" w:cs="Times New Roman"/>
          <w:i/>
          <w:sz w:val="23"/>
          <w:szCs w:val="23"/>
        </w:rPr>
        <w:t xml:space="preserve"> or </w:t>
      </w:r>
      <w:proofErr w:type="spellStart"/>
      <w:proofErr w:type="gramStart"/>
      <w:r w:rsidR="00236E36" w:rsidRPr="00236E36">
        <w:rPr>
          <w:rFonts w:ascii="Times New Roman" w:hAnsi="Times New Roman" w:cs="Times New Roman"/>
          <w:i/>
          <w:sz w:val="23"/>
          <w:szCs w:val="23"/>
        </w:rPr>
        <w:t>scp</w:t>
      </w:r>
      <w:proofErr w:type="spellEnd"/>
      <w:proofErr w:type="gramEnd"/>
      <w:r w:rsidR="00236E36" w:rsidRPr="00236E36">
        <w:rPr>
          <w:rFonts w:ascii="Times New Roman" w:hAnsi="Times New Roman" w:cs="Times New Roman"/>
          <w:i/>
          <w:sz w:val="23"/>
          <w:szCs w:val="23"/>
        </w:rPr>
        <w:t xml:space="preserve">.  </w:t>
      </w:r>
    </w:p>
    <w:p w:rsidR="00236E36" w:rsidRPr="00236E36" w:rsidRDefault="00236E36" w:rsidP="00236E36">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 xml:space="preserve">Failure to do so can consume bandwidth on a remote server creating an unintended denial of service attack.  Scripts are often used to automate these connections and transfers.  A script can be constructed so it sleeps (using the </w:t>
      </w:r>
      <w:r w:rsidRPr="00236E36">
        <w:rPr>
          <w:rFonts w:ascii="Times New Roman" w:hAnsi="Times New Roman" w:cs="Times New Roman"/>
          <w:i/>
          <w:sz w:val="23"/>
          <w:szCs w:val="23"/>
        </w:rPr>
        <w:t>sleep</w:t>
      </w:r>
      <w:r w:rsidRPr="00236E36">
        <w:rPr>
          <w:rFonts w:ascii="Times New Roman" w:hAnsi="Times New Roman" w:cs="Times New Roman"/>
          <w:sz w:val="23"/>
          <w:szCs w:val="23"/>
        </w:rPr>
        <w:t xml:space="preserve"> system command) between cycles in which is initiates connections.  This will slow the frequency of access.  Also, the software can be written so that it limits the total number of connections allowed at any given time.</w:t>
      </w:r>
    </w:p>
    <w:p w:rsidR="00236E36" w:rsidRDefault="00236E36" w:rsidP="00236E36">
      <w:pPr>
        <w:widowControl/>
        <w:autoSpaceDE/>
        <w:autoSpaceDN/>
        <w:adjustRightInd/>
        <w:rPr>
          <w:rFonts w:ascii="Times New Roman" w:hAnsi="Times New Roman" w:cs="Times New Roman"/>
          <w:b/>
          <w:i/>
          <w:sz w:val="23"/>
          <w:szCs w:val="23"/>
        </w:rPr>
      </w:pPr>
    </w:p>
    <w:p w:rsidR="00196C45" w:rsidRDefault="00196C45" w:rsidP="00236E36">
      <w:pPr>
        <w:widowControl/>
        <w:autoSpaceDE/>
        <w:autoSpaceDN/>
        <w:adjustRightInd/>
        <w:rPr>
          <w:rFonts w:ascii="Times New Roman" w:hAnsi="Times New Roman" w:cs="Times New Roman"/>
          <w:b/>
          <w:i/>
          <w:sz w:val="23"/>
          <w:szCs w:val="23"/>
        </w:rPr>
      </w:pPr>
    </w:p>
    <w:p w:rsidR="00196C45" w:rsidRDefault="00196C45" w:rsidP="00236E36">
      <w:pPr>
        <w:widowControl/>
        <w:autoSpaceDE/>
        <w:autoSpaceDN/>
        <w:adjustRightInd/>
        <w:rPr>
          <w:rFonts w:ascii="Times New Roman" w:hAnsi="Times New Roman" w:cs="Times New Roman"/>
          <w:b/>
          <w:i/>
          <w:sz w:val="23"/>
          <w:szCs w:val="23"/>
        </w:rPr>
      </w:pPr>
    </w:p>
    <w:p w:rsidR="00236E36" w:rsidRDefault="007937B8" w:rsidP="00236E36">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236E36" w:rsidRPr="00BF342B">
        <w:rPr>
          <w:rFonts w:ascii="Times New Roman" w:hAnsi="Times New Roman" w:cs="Times New Roman"/>
          <w:b/>
          <w:i/>
          <w:sz w:val="23"/>
          <w:szCs w:val="23"/>
        </w:rPr>
        <w:t>:</w:t>
      </w:r>
      <w:r w:rsidR="00236E36">
        <w:rPr>
          <w:rFonts w:ascii="Times New Roman" w:hAnsi="Times New Roman" w:cs="Times New Roman"/>
          <w:sz w:val="23"/>
          <w:szCs w:val="23"/>
        </w:rPr>
        <w:t xml:space="preserve">  </w:t>
      </w:r>
      <w:r w:rsidR="00236E36" w:rsidRPr="00362AF3">
        <w:rPr>
          <w:rFonts w:ascii="Times New Roman" w:hAnsi="Times New Roman" w:cs="Times New Roman"/>
          <w:i/>
          <w:sz w:val="23"/>
          <w:szCs w:val="23"/>
        </w:rPr>
        <w:t>Tailor error messages to the appropriate audience.</w:t>
      </w:r>
      <w:r w:rsidR="00236E36" w:rsidRPr="00236E36">
        <w:rPr>
          <w:rFonts w:ascii="Times New Roman" w:hAnsi="Times New Roman" w:cs="Times New Roman"/>
          <w:sz w:val="23"/>
          <w:szCs w:val="23"/>
        </w:rPr>
        <w:t xml:space="preserve">  </w:t>
      </w:r>
    </w:p>
    <w:p w:rsidR="00236E36" w:rsidRPr="00236E36" w:rsidRDefault="00236E36" w:rsidP="00236E36">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 xml:space="preserve">This security issue is identified in references to prevent hackers from learning about system paths, or other sensitive details.  But it is a good practice for application development.  Too much information confuses the recipient of the message and tends to be ignored.  Messages to be send to the </w:t>
      </w:r>
      <w:proofErr w:type="gramStart"/>
      <w:r w:rsidRPr="00236E36">
        <w:rPr>
          <w:rFonts w:ascii="Times New Roman" w:hAnsi="Times New Roman" w:cs="Times New Roman"/>
          <w:sz w:val="23"/>
          <w:szCs w:val="23"/>
        </w:rPr>
        <w:t>operators</w:t>
      </w:r>
      <w:proofErr w:type="gramEnd"/>
      <w:r w:rsidRPr="00236E36">
        <w:rPr>
          <w:rFonts w:ascii="Times New Roman" w:hAnsi="Times New Roman" w:cs="Times New Roman"/>
          <w:sz w:val="23"/>
          <w:szCs w:val="23"/>
        </w:rPr>
        <w:t xml:space="preserve"> need less technical information than messages intended for the application programmer.   </w:t>
      </w:r>
    </w:p>
    <w:p w:rsidR="00577E73" w:rsidRDefault="00577E73" w:rsidP="00577E73">
      <w:pPr>
        <w:widowControl/>
        <w:autoSpaceDE/>
        <w:autoSpaceDN/>
        <w:adjustRightInd/>
        <w:rPr>
          <w:rFonts w:ascii="Times New Roman" w:hAnsi="Times New Roman" w:cs="Times New Roman"/>
          <w:sz w:val="23"/>
          <w:szCs w:val="23"/>
        </w:rPr>
      </w:pPr>
    </w:p>
    <w:p w:rsidR="00577E73" w:rsidRDefault="007937B8" w:rsidP="00577E73">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577E73" w:rsidRPr="00BF342B">
        <w:rPr>
          <w:rFonts w:ascii="Times New Roman" w:hAnsi="Times New Roman" w:cs="Times New Roman"/>
          <w:b/>
          <w:i/>
          <w:sz w:val="23"/>
          <w:szCs w:val="23"/>
        </w:rPr>
        <w:t>:</w:t>
      </w:r>
      <w:r w:rsidR="00577E73">
        <w:rPr>
          <w:rFonts w:ascii="Times New Roman" w:hAnsi="Times New Roman" w:cs="Times New Roman"/>
          <w:sz w:val="23"/>
          <w:szCs w:val="23"/>
        </w:rPr>
        <w:t xml:space="preserve"> </w:t>
      </w:r>
      <w:r w:rsidR="00577E73" w:rsidRPr="00577E73">
        <w:rPr>
          <w:rFonts w:ascii="Times New Roman" w:hAnsi="Times New Roman" w:cs="Times New Roman"/>
          <w:i/>
          <w:sz w:val="23"/>
          <w:szCs w:val="23"/>
        </w:rPr>
        <w:t xml:space="preserve"> </w:t>
      </w:r>
      <w:r w:rsidR="00236E36" w:rsidRPr="00577E73">
        <w:rPr>
          <w:rFonts w:ascii="Times New Roman" w:hAnsi="Times New Roman" w:cs="Times New Roman"/>
          <w:i/>
          <w:sz w:val="23"/>
          <w:szCs w:val="23"/>
        </w:rPr>
        <w:t>Use compil</w:t>
      </w:r>
      <w:r w:rsidR="00577E73" w:rsidRPr="00577E73">
        <w:rPr>
          <w:rFonts w:ascii="Times New Roman" w:hAnsi="Times New Roman" w:cs="Times New Roman"/>
          <w:i/>
          <w:sz w:val="23"/>
          <w:szCs w:val="23"/>
        </w:rPr>
        <w:t>er options; t</w:t>
      </w:r>
      <w:r w:rsidR="00236E36" w:rsidRPr="00577E73">
        <w:rPr>
          <w:rFonts w:ascii="Times New Roman" w:hAnsi="Times New Roman" w:cs="Times New Roman"/>
          <w:i/>
          <w:sz w:val="23"/>
          <w:szCs w:val="23"/>
        </w:rPr>
        <w:t>urn on all checking during development.</w:t>
      </w:r>
      <w:r w:rsidR="00236E36" w:rsidRPr="00236E36">
        <w:rPr>
          <w:rFonts w:ascii="Times New Roman" w:hAnsi="Times New Roman" w:cs="Times New Roman"/>
          <w:sz w:val="23"/>
          <w:szCs w:val="23"/>
        </w:rPr>
        <w:t xml:space="preserve">  </w:t>
      </w:r>
    </w:p>
    <w:p w:rsidR="00236E36" w:rsidRPr="00236E36" w:rsidRDefault="00236E36" w:rsidP="00577E73">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Eliminate warnings by modifying the code – do not just look at errors that prevent the compile.  This can catch many flaws.  To improve operational performance, the final recompile usually removes most of this checking for operational processing.  But compiler options should be turned on again when verifying maintenance changes.</w:t>
      </w:r>
    </w:p>
    <w:p w:rsidR="00236E36" w:rsidRDefault="00236E36" w:rsidP="00236E36">
      <w:pPr>
        <w:widowControl/>
        <w:autoSpaceDE/>
        <w:autoSpaceDN/>
        <w:adjustRightInd/>
        <w:rPr>
          <w:rFonts w:ascii="Times New Roman" w:hAnsi="Times New Roman" w:cs="Times New Roman"/>
          <w:b/>
          <w:i/>
          <w:sz w:val="23"/>
          <w:szCs w:val="23"/>
        </w:rPr>
      </w:pPr>
    </w:p>
    <w:p w:rsidR="00236E36" w:rsidRDefault="007937B8" w:rsidP="00236E36">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236E36" w:rsidRPr="00BF342B">
        <w:rPr>
          <w:rFonts w:ascii="Times New Roman" w:hAnsi="Times New Roman" w:cs="Times New Roman"/>
          <w:b/>
          <w:i/>
          <w:sz w:val="23"/>
          <w:szCs w:val="23"/>
        </w:rPr>
        <w:t>:</w:t>
      </w:r>
      <w:r w:rsidR="00236E36">
        <w:rPr>
          <w:rFonts w:ascii="Times New Roman" w:hAnsi="Times New Roman" w:cs="Times New Roman"/>
          <w:sz w:val="23"/>
          <w:szCs w:val="23"/>
        </w:rPr>
        <w:t xml:space="preserve">  </w:t>
      </w:r>
      <w:r w:rsidR="00236E36" w:rsidRPr="00362AF3">
        <w:rPr>
          <w:rFonts w:ascii="Times New Roman" w:hAnsi="Times New Roman" w:cs="Times New Roman"/>
          <w:i/>
          <w:sz w:val="23"/>
          <w:szCs w:val="23"/>
        </w:rPr>
        <w:t>Own the source code.</w:t>
      </w:r>
      <w:r w:rsidR="00236E36" w:rsidRPr="00236E36">
        <w:rPr>
          <w:rFonts w:ascii="Times New Roman" w:hAnsi="Times New Roman" w:cs="Times New Roman"/>
          <w:sz w:val="23"/>
          <w:szCs w:val="23"/>
        </w:rPr>
        <w:t xml:space="preserve">  </w:t>
      </w:r>
    </w:p>
    <w:p w:rsidR="00236E36" w:rsidRPr="00236E36" w:rsidRDefault="00236E36" w:rsidP="00236E36">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 xml:space="preserve">Do not use executable files obtained from outside sources.  If there is a requirement to use executable files without obtaining the source code, security must verify that they were obtained from a trusted source.  </w:t>
      </w:r>
    </w:p>
    <w:p w:rsidR="00236E36" w:rsidRDefault="00236E36" w:rsidP="00236E36">
      <w:pPr>
        <w:widowControl/>
        <w:autoSpaceDE/>
        <w:autoSpaceDN/>
        <w:adjustRightInd/>
        <w:rPr>
          <w:rFonts w:ascii="Times New Roman" w:hAnsi="Times New Roman" w:cs="Times New Roman"/>
          <w:b/>
          <w:i/>
          <w:sz w:val="23"/>
          <w:szCs w:val="23"/>
        </w:rPr>
      </w:pPr>
    </w:p>
    <w:p w:rsidR="00236E36" w:rsidRDefault="007937B8" w:rsidP="00236E36">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236E36" w:rsidRPr="00BF342B">
        <w:rPr>
          <w:rFonts w:ascii="Times New Roman" w:hAnsi="Times New Roman" w:cs="Times New Roman"/>
          <w:b/>
          <w:i/>
          <w:sz w:val="23"/>
          <w:szCs w:val="23"/>
        </w:rPr>
        <w:t>:</w:t>
      </w:r>
      <w:r w:rsidR="00236E36">
        <w:rPr>
          <w:rFonts w:ascii="Times New Roman" w:hAnsi="Times New Roman" w:cs="Times New Roman"/>
          <w:sz w:val="23"/>
          <w:szCs w:val="23"/>
        </w:rPr>
        <w:t xml:space="preserve">  </w:t>
      </w:r>
      <w:r w:rsidR="00236E36" w:rsidRPr="00362AF3">
        <w:rPr>
          <w:rFonts w:ascii="Times New Roman" w:hAnsi="Times New Roman" w:cs="Times New Roman"/>
          <w:i/>
          <w:sz w:val="23"/>
          <w:szCs w:val="23"/>
        </w:rPr>
        <w:t>Monitor all changes.</w:t>
      </w:r>
      <w:r w:rsidR="00236E36" w:rsidRPr="00236E36">
        <w:rPr>
          <w:rFonts w:ascii="Times New Roman" w:hAnsi="Times New Roman" w:cs="Times New Roman"/>
          <w:sz w:val="23"/>
          <w:szCs w:val="23"/>
        </w:rPr>
        <w:t xml:space="preserve">  </w:t>
      </w:r>
    </w:p>
    <w:p w:rsidR="00236E36" w:rsidRPr="00236E36" w:rsidRDefault="00236E36" w:rsidP="00236E36">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 xml:space="preserve">When developing on a shared system, or after making a change on an operational system, always verify that something running via a scheduler is working as expected.  Monitor at least one or more runs of the software to ensure proper function.  Changes made and not monitored are a frequent source of problems in operations.  </w:t>
      </w:r>
    </w:p>
    <w:p w:rsidR="00236E36" w:rsidRDefault="00236E36" w:rsidP="00236E36">
      <w:pPr>
        <w:widowControl/>
        <w:autoSpaceDE/>
        <w:autoSpaceDN/>
        <w:adjustRightInd/>
        <w:rPr>
          <w:rFonts w:ascii="Times New Roman" w:hAnsi="Times New Roman" w:cs="Times New Roman"/>
          <w:b/>
          <w:i/>
          <w:sz w:val="23"/>
          <w:szCs w:val="23"/>
        </w:rPr>
      </w:pPr>
    </w:p>
    <w:p w:rsidR="00236E36" w:rsidRDefault="007937B8" w:rsidP="00236E36">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236E36" w:rsidRPr="00BF342B">
        <w:rPr>
          <w:rFonts w:ascii="Times New Roman" w:hAnsi="Times New Roman" w:cs="Times New Roman"/>
          <w:b/>
          <w:i/>
          <w:sz w:val="23"/>
          <w:szCs w:val="23"/>
        </w:rPr>
        <w:t>:</w:t>
      </w:r>
      <w:r w:rsidR="00236E36">
        <w:rPr>
          <w:rFonts w:ascii="Times New Roman" w:hAnsi="Times New Roman" w:cs="Times New Roman"/>
          <w:sz w:val="23"/>
          <w:szCs w:val="23"/>
        </w:rPr>
        <w:t xml:space="preserve">  </w:t>
      </w:r>
      <w:r w:rsidR="00236E36" w:rsidRPr="00362AF3">
        <w:rPr>
          <w:rFonts w:ascii="Times New Roman" w:hAnsi="Times New Roman" w:cs="Times New Roman"/>
          <w:i/>
          <w:sz w:val="23"/>
          <w:szCs w:val="23"/>
        </w:rPr>
        <w:t>Check ownership and permissions.</w:t>
      </w:r>
      <w:r w:rsidR="00236E36" w:rsidRPr="00236E36">
        <w:rPr>
          <w:rFonts w:ascii="Times New Roman" w:hAnsi="Times New Roman" w:cs="Times New Roman"/>
          <w:sz w:val="23"/>
          <w:szCs w:val="23"/>
        </w:rPr>
        <w:t xml:space="preserve">  </w:t>
      </w:r>
    </w:p>
    <w:p w:rsidR="00236E36" w:rsidRPr="00236E36" w:rsidRDefault="00236E36" w:rsidP="00236E36">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 xml:space="preserve">Make sure consideration is made to allow only the appropriate user ID (the production ID for operational systems) to modify and run the application.  </w:t>
      </w:r>
    </w:p>
    <w:p w:rsidR="00236E36" w:rsidRDefault="00236E36" w:rsidP="00236E36">
      <w:pPr>
        <w:widowControl/>
        <w:autoSpaceDE/>
        <w:autoSpaceDN/>
        <w:adjustRightInd/>
        <w:rPr>
          <w:rFonts w:ascii="Times New Roman" w:hAnsi="Times New Roman" w:cs="Times New Roman"/>
          <w:sz w:val="23"/>
          <w:szCs w:val="23"/>
        </w:rPr>
      </w:pPr>
      <w:r w:rsidRPr="00236E36">
        <w:rPr>
          <w:rFonts w:ascii="Times New Roman" w:hAnsi="Times New Roman" w:cs="Times New Roman"/>
          <w:sz w:val="23"/>
          <w:szCs w:val="23"/>
        </w:rPr>
        <w:t xml:space="preserve"> </w:t>
      </w:r>
    </w:p>
    <w:p w:rsidR="00236E36" w:rsidRDefault="007937B8" w:rsidP="00236E36">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236E36" w:rsidRPr="00BF342B">
        <w:rPr>
          <w:rFonts w:ascii="Times New Roman" w:hAnsi="Times New Roman" w:cs="Times New Roman"/>
          <w:b/>
          <w:i/>
          <w:sz w:val="23"/>
          <w:szCs w:val="23"/>
        </w:rPr>
        <w:t>:</w:t>
      </w:r>
      <w:r w:rsidR="00236E36">
        <w:rPr>
          <w:rFonts w:ascii="Times New Roman" w:hAnsi="Times New Roman" w:cs="Times New Roman"/>
          <w:sz w:val="23"/>
          <w:szCs w:val="23"/>
        </w:rPr>
        <w:t xml:space="preserve">  </w:t>
      </w:r>
      <w:r w:rsidR="00236E36" w:rsidRPr="00362AF3">
        <w:rPr>
          <w:rFonts w:ascii="Times New Roman" w:hAnsi="Times New Roman" w:cs="Times New Roman"/>
          <w:i/>
          <w:sz w:val="23"/>
          <w:szCs w:val="23"/>
        </w:rPr>
        <w:t>Be careful with</w:t>
      </w:r>
      <w:r>
        <w:rPr>
          <w:rFonts w:ascii="Times New Roman" w:hAnsi="Times New Roman" w:cs="Times New Roman"/>
          <w:i/>
          <w:sz w:val="23"/>
          <w:szCs w:val="23"/>
        </w:rPr>
        <w:t xml:space="preserve"> usage of</w:t>
      </w:r>
      <w:r w:rsidR="00236E36" w:rsidRPr="00236E36">
        <w:rPr>
          <w:rFonts w:ascii="Times New Roman" w:hAnsi="Times New Roman" w:cs="Times New Roman"/>
          <w:sz w:val="23"/>
          <w:szCs w:val="23"/>
        </w:rPr>
        <w:t xml:space="preserve"> </w:t>
      </w:r>
      <w:proofErr w:type="spellStart"/>
      <w:r w:rsidR="00236E36" w:rsidRPr="00362AF3">
        <w:rPr>
          <w:rFonts w:ascii="Courier New" w:hAnsi="Courier New" w:cs="Courier New"/>
          <w:sz w:val="23"/>
          <w:szCs w:val="23"/>
        </w:rPr>
        <w:t>rm</w:t>
      </w:r>
      <w:proofErr w:type="spellEnd"/>
      <w:r w:rsidR="00236E36" w:rsidRPr="00362AF3">
        <w:rPr>
          <w:rFonts w:ascii="Courier New" w:hAnsi="Courier New" w:cs="Courier New"/>
          <w:sz w:val="23"/>
          <w:szCs w:val="23"/>
        </w:rPr>
        <w:t xml:space="preserve"> -f</w:t>
      </w:r>
      <w:r w:rsidR="00236E36" w:rsidRPr="00236E36">
        <w:rPr>
          <w:rFonts w:ascii="Times New Roman" w:hAnsi="Times New Roman" w:cs="Times New Roman"/>
          <w:sz w:val="23"/>
          <w:szCs w:val="23"/>
        </w:rPr>
        <w:t xml:space="preserve">.  </w:t>
      </w:r>
    </w:p>
    <w:p w:rsidR="00236E36" w:rsidRPr="00236E36" w:rsidRDefault="00236E36" w:rsidP="00236E36">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If you supply this command with a variable that holds a path name you want removed, make sure that path exists.  If the variable is undefined, or simply defined as “</w:t>
      </w:r>
      <w:r w:rsidRPr="00AD0061">
        <w:rPr>
          <w:rFonts w:ascii="Courier New" w:hAnsi="Courier New" w:cs="Courier New"/>
          <w:sz w:val="23"/>
          <w:szCs w:val="23"/>
        </w:rPr>
        <w:t>/</w:t>
      </w:r>
      <w:r w:rsidRPr="00236E36">
        <w:rPr>
          <w:rFonts w:ascii="Times New Roman" w:hAnsi="Times New Roman" w:cs="Times New Roman"/>
          <w:sz w:val="23"/>
          <w:szCs w:val="23"/>
        </w:rPr>
        <w:t>”, this command will recursively erase everything in the entire file system owned by that user and everything to which that user has write permission.</w:t>
      </w:r>
    </w:p>
    <w:p w:rsidR="00236E36" w:rsidRDefault="00236E36" w:rsidP="00236E36">
      <w:pPr>
        <w:widowControl/>
        <w:autoSpaceDE/>
        <w:autoSpaceDN/>
        <w:adjustRightInd/>
        <w:rPr>
          <w:rFonts w:ascii="Times New Roman" w:hAnsi="Times New Roman" w:cs="Times New Roman"/>
          <w:b/>
          <w:i/>
          <w:sz w:val="23"/>
          <w:szCs w:val="23"/>
        </w:rPr>
      </w:pPr>
    </w:p>
    <w:p w:rsidR="00236E36" w:rsidRDefault="007937B8" w:rsidP="00236E36">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236E36" w:rsidRPr="00BF342B">
        <w:rPr>
          <w:rFonts w:ascii="Times New Roman" w:hAnsi="Times New Roman" w:cs="Times New Roman"/>
          <w:b/>
          <w:i/>
          <w:sz w:val="23"/>
          <w:szCs w:val="23"/>
        </w:rPr>
        <w:t>:</w:t>
      </w:r>
      <w:r w:rsidR="00236E36">
        <w:rPr>
          <w:rFonts w:ascii="Times New Roman" w:hAnsi="Times New Roman" w:cs="Times New Roman"/>
          <w:sz w:val="23"/>
          <w:szCs w:val="23"/>
        </w:rPr>
        <w:t xml:space="preserve">  </w:t>
      </w:r>
      <w:r w:rsidR="00236E36" w:rsidRPr="00362AF3">
        <w:rPr>
          <w:rFonts w:ascii="Times New Roman" w:hAnsi="Times New Roman" w:cs="Times New Roman"/>
          <w:i/>
          <w:sz w:val="23"/>
          <w:szCs w:val="23"/>
        </w:rPr>
        <w:t xml:space="preserve">Avoid system calls if there is a system function interface call available in the language you are using.  </w:t>
      </w:r>
    </w:p>
    <w:p w:rsidR="00236E36" w:rsidRPr="00236E36" w:rsidRDefault="00236E36" w:rsidP="00236E36">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 xml:space="preserve">For example, do not use a system call to ftp when you can use the Perl ftp module instead.  This improves portability of the software.  </w:t>
      </w:r>
    </w:p>
    <w:p w:rsidR="00236E36" w:rsidRDefault="00236E36" w:rsidP="00236E36">
      <w:pPr>
        <w:widowControl/>
        <w:autoSpaceDE/>
        <w:autoSpaceDN/>
        <w:adjustRightInd/>
        <w:rPr>
          <w:rFonts w:ascii="Times New Roman" w:hAnsi="Times New Roman" w:cs="Times New Roman"/>
          <w:b/>
          <w:i/>
          <w:sz w:val="23"/>
          <w:szCs w:val="23"/>
        </w:rPr>
      </w:pPr>
    </w:p>
    <w:p w:rsidR="00362AF3" w:rsidRDefault="007937B8" w:rsidP="00236E36">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236E36" w:rsidRPr="00BF342B">
        <w:rPr>
          <w:rFonts w:ascii="Times New Roman" w:hAnsi="Times New Roman" w:cs="Times New Roman"/>
          <w:b/>
          <w:i/>
          <w:sz w:val="23"/>
          <w:szCs w:val="23"/>
        </w:rPr>
        <w:t>:</w:t>
      </w:r>
      <w:r w:rsidR="00236E36">
        <w:rPr>
          <w:rFonts w:ascii="Times New Roman" w:hAnsi="Times New Roman" w:cs="Times New Roman"/>
          <w:sz w:val="23"/>
          <w:szCs w:val="23"/>
        </w:rPr>
        <w:t xml:space="preserve">  </w:t>
      </w:r>
      <w:r w:rsidR="00236E36" w:rsidRPr="00362AF3">
        <w:rPr>
          <w:rFonts w:ascii="Times New Roman" w:hAnsi="Times New Roman" w:cs="Times New Roman"/>
          <w:i/>
          <w:sz w:val="23"/>
          <w:szCs w:val="23"/>
        </w:rPr>
        <w:t xml:space="preserve">If you must use system calls (referred to as </w:t>
      </w:r>
      <w:proofErr w:type="spellStart"/>
      <w:r w:rsidR="00236E36" w:rsidRPr="00362AF3">
        <w:rPr>
          <w:rFonts w:ascii="Times New Roman" w:hAnsi="Times New Roman" w:cs="Times New Roman"/>
          <w:i/>
          <w:sz w:val="23"/>
          <w:szCs w:val="23"/>
        </w:rPr>
        <w:t>backtick</w:t>
      </w:r>
      <w:proofErr w:type="spellEnd"/>
      <w:r w:rsidR="00236E36" w:rsidRPr="00362AF3">
        <w:rPr>
          <w:rFonts w:ascii="Times New Roman" w:hAnsi="Times New Roman" w:cs="Times New Roman"/>
          <w:i/>
          <w:sz w:val="23"/>
          <w:szCs w:val="23"/>
        </w:rPr>
        <w:t xml:space="preserve"> calls), always check that the system returned the expected value</w:t>
      </w:r>
      <w:r w:rsidR="00236E36" w:rsidRPr="00236E36">
        <w:rPr>
          <w:rFonts w:ascii="Times New Roman" w:hAnsi="Times New Roman" w:cs="Times New Roman"/>
          <w:sz w:val="23"/>
          <w:szCs w:val="23"/>
        </w:rPr>
        <w:t xml:space="preserve">.  </w:t>
      </w:r>
    </w:p>
    <w:p w:rsidR="00236E36" w:rsidRPr="002D3FBD" w:rsidRDefault="00236E36" w:rsidP="00362AF3">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 xml:space="preserve">For example, for calls such as </w:t>
      </w:r>
      <w:r w:rsidRPr="00AD0061">
        <w:rPr>
          <w:rFonts w:ascii="Courier New" w:hAnsi="Courier New" w:cs="Courier New"/>
          <w:sz w:val="23"/>
          <w:szCs w:val="23"/>
        </w:rPr>
        <w:t>“$date =`date +%</w:t>
      </w:r>
      <w:proofErr w:type="spellStart"/>
      <w:r w:rsidRPr="00AD0061">
        <w:rPr>
          <w:rFonts w:ascii="Courier New" w:hAnsi="Courier New" w:cs="Courier New"/>
          <w:sz w:val="23"/>
          <w:szCs w:val="23"/>
        </w:rPr>
        <w:t>y%m%d</w:t>
      </w:r>
      <w:proofErr w:type="spellEnd"/>
      <w:r w:rsidRPr="002D3FBD">
        <w:rPr>
          <w:rFonts w:ascii="Times New Roman" w:hAnsi="Times New Roman" w:cs="Times New Roman"/>
          <w:sz w:val="23"/>
          <w:szCs w:val="23"/>
        </w:rPr>
        <w:t xml:space="preserve">`;” always verify that the system returned a reasonable value.  Or, for Perl, use and check return codes.      </w:t>
      </w:r>
    </w:p>
    <w:p w:rsidR="00196C45" w:rsidRDefault="00196C45" w:rsidP="00196C45">
      <w:pPr>
        <w:widowControl/>
        <w:autoSpaceDE/>
        <w:autoSpaceDN/>
        <w:adjustRightInd/>
        <w:rPr>
          <w:rFonts w:ascii="Times New Roman" w:hAnsi="Times New Roman" w:cs="Times New Roman"/>
          <w:sz w:val="23"/>
          <w:szCs w:val="23"/>
        </w:rPr>
      </w:pPr>
    </w:p>
    <w:p w:rsidR="00196C45" w:rsidRDefault="00196C45" w:rsidP="00196C45">
      <w:pPr>
        <w:widowControl/>
        <w:autoSpaceDE/>
        <w:autoSpaceDN/>
        <w:adjustRightInd/>
        <w:rPr>
          <w:rFonts w:ascii="Times New Roman" w:hAnsi="Times New Roman" w:cs="Times New Roman"/>
          <w:b/>
          <w:i/>
          <w:sz w:val="23"/>
          <w:szCs w:val="23"/>
        </w:rPr>
      </w:pPr>
    </w:p>
    <w:p w:rsidR="00196C45" w:rsidRDefault="007937B8" w:rsidP="00196C45">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Standard</w:t>
      </w:r>
      <w:r w:rsidR="00196C45" w:rsidRPr="00BF342B">
        <w:rPr>
          <w:rFonts w:ascii="Times New Roman" w:hAnsi="Times New Roman" w:cs="Times New Roman"/>
          <w:b/>
          <w:i/>
          <w:sz w:val="23"/>
          <w:szCs w:val="23"/>
        </w:rPr>
        <w:t>:</w:t>
      </w:r>
      <w:r w:rsidR="00196C45">
        <w:rPr>
          <w:rFonts w:ascii="Times New Roman" w:hAnsi="Times New Roman" w:cs="Times New Roman"/>
          <w:sz w:val="23"/>
          <w:szCs w:val="23"/>
        </w:rPr>
        <w:t xml:space="preserve">  </w:t>
      </w:r>
      <w:r w:rsidR="00196C45" w:rsidRPr="004D36A9">
        <w:rPr>
          <w:rFonts w:ascii="Times New Roman" w:hAnsi="Times New Roman" w:cs="Times New Roman"/>
          <w:i/>
          <w:sz w:val="23"/>
          <w:szCs w:val="23"/>
        </w:rPr>
        <w:t>If multi-threading is in your design, a simple and useful way to run multiple instances of the same program at one time is to use the</w:t>
      </w:r>
      <w:r w:rsidR="00196C45" w:rsidRPr="00236E36">
        <w:rPr>
          <w:rFonts w:ascii="Times New Roman" w:hAnsi="Times New Roman" w:cs="Times New Roman"/>
          <w:sz w:val="23"/>
          <w:szCs w:val="23"/>
        </w:rPr>
        <w:t xml:space="preserve"> </w:t>
      </w:r>
      <w:r w:rsidR="00196C45" w:rsidRPr="00AD0061">
        <w:rPr>
          <w:rFonts w:ascii="Courier New" w:hAnsi="Courier New" w:cs="Courier New"/>
          <w:sz w:val="23"/>
          <w:szCs w:val="23"/>
        </w:rPr>
        <w:t>fork exec</w:t>
      </w:r>
      <w:r w:rsidR="00196C45" w:rsidRPr="00236E36">
        <w:rPr>
          <w:rFonts w:ascii="Times New Roman" w:hAnsi="Times New Roman" w:cs="Times New Roman"/>
          <w:sz w:val="23"/>
          <w:szCs w:val="23"/>
        </w:rPr>
        <w:t xml:space="preserve"> </w:t>
      </w:r>
      <w:r w:rsidR="00196C45" w:rsidRPr="004D36A9">
        <w:rPr>
          <w:rFonts w:ascii="Times New Roman" w:hAnsi="Times New Roman" w:cs="Times New Roman"/>
          <w:i/>
          <w:sz w:val="23"/>
          <w:szCs w:val="23"/>
        </w:rPr>
        <w:t>approach.</w:t>
      </w:r>
      <w:r w:rsidR="00196C45" w:rsidRPr="00236E36">
        <w:rPr>
          <w:rFonts w:ascii="Times New Roman" w:hAnsi="Times New Roman" w:cs="Times New Roman"/>
          <w:sz w:val="23"/>
          <w:szCs w:val="23"/>
        </w:rPr>
        <w:t xml:space="preserve">  </w:t>
      </w:r>
    </w:p>
    <w:p w:rsidR="00196C45" w:rsidRPr="004D36A9" w:rsidRDefault="00196C45" w:rsidP="00196C45">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This concept is illustrate</w:t>
      </w:r>
      <w:r>
        <w:rPr>
          <w:rFonts w:ascii="Times New Roman" w:hAnsi="Times New Roman" w:cs="Times New Roman"/>
          <w:sz w:val="23"/>
          <w:szCs w:val="23"/>
        </w:rPr>
        <w:t>d</w:t>
      </w:r>
      <w:r w:rsidRPr="00236E36">
        <w:rPr>
          <w:rFonts w:ascii="Times New Roman" w:hAnsi="Times New Roman" w:cs="Times New Roman"/>
          <w:sz w:val="23"/>
          <w:szCs w:val="23"/>
        </w:rPr>
        <w:t xml:space="preserve"> nicely at:</w:t>
      </w:r>
      <w:r>
        <w:rPr>
          <w:rFonts w:ascii="Times New Roman" w:hAnsi="Times New Roman" w:cs="Times New Roman"/>
          <w:sz w:val="23"/>
          <w:szCs w:val="23"/>
        </w:rPr>
        <w:t xml:space="preserve"> </w:t>
      </w:r>
      <w:hyperlink r:id="rId12" w:history="1">
        <w:r w:rsidRPr="002E18FB">
          <w:rPr>
            <w:rStyle w:val="Hyperlink"/>
            <w:rFonts w:ascii="Times New Roman" w:hAnsi="Times New Roman" w:cs="Times New Roman"/>
            <w:sz w:val="20"/>
            <w:szCs w:val="20"/>
          </w:rPr>
          <w:t>http://beej.us/guide/bgipc/output/html/singlepage/bgipc.html</w:t>
        </w:r>
      </w:hyperlink>
      <w:r w:rsidRPr="00577E73">
        <w:rPr>
          <w:rFonts w:ascii="Times New Roman" w:hAnsi="Times New Roman" w:cs="Times New Roman"/>
          <w:sz w:val="23"/>
          <w:szCs w:val="23"/>
        </w:rPr>
        <w:t>.</w:t>
      </w:r>
      <w:r>
        <w:rPr>
          <w:rFonts w:ascii="Times New Roman" w:hAnsi="Times New Roman" w:cs="Times New Roman"/>
          <w:sz w:val="23"/>
          <w:szCs w:val="23"/>
        </w:rPr>
        <w:t xml:space="preserve">  </w:t>
      </w:r>
      <w:r w:rsidRPr="004D36A9">
        <w:rPr>
          <w:rFonts w:ascii="Times New Roman" w:hAnsi="Times New Roman" w:cs="Times New Roman"/>
          <w:sz w:val="23"/>
          <w:szCs w:val="23"/>
        </w:rPr>
        <w:t xml:space="preserve">When using this approach, software should always: </w:t>
      </w:r>
    </w:p>
    <w:p w:rsidR="00196C45" w:rsidRDefault="00196C45" w:rsidP="00196C45">
      <w:pPr>
        <w:pStyle w:val="ListParagraph"/>
        <w:numPr>
          <w:ilvl w:val="0"/>
          <w:numId w:val="17"/>
        </w:numPr>
        <w:spacing w:before="60" w:after="60" w:line="360" w:lineRule="auto"/>
        <w:rPr>
          <w:rFonts w:ascii="Times New Roman" w:hAnsi="Times New Roman" w:cs="Times New Roman"/>
          <w:sz w:val="23"/>
          <w:szCs w:val="23"/>
        </w:rPr>
      </w:pPr>
      <w:r w:rsidRPr="002D3FBD">
        <w:rPr>
          <w:rFonts w:ascii="Times New Roman" w:hAnsi="Times New Roman" w:cs="Times New Roman"/>
          <w:sz w:val="23"/>
          <w:szCs w:val="23"/>
        </w:rPr>
        <w:t>limit the to</w:t>
      </w:r>
      <w:r>
        <w:rPr>
          <w:rFonts w:ascii="Times New Roman" w:hAnsi="Times New Roman" w:cs="Times New Roman"/>
          <w:sz w:val="23"/>
          <w:szCs w:val="23"/>
        </w:rPr>
        <w:t xml:space="preserve">tal number of such processes </w:t>
      </w:r>
      <w:r w:rsidRPr="002D3FBD">
        <w:rPr>
          <w:rFonts w:ascii="Times New Roman" w:hAnsi="Times New Roman" w:cs="Times New Roman"/>
          <w:sz w:val="23"/>
          <w:szCs w:val="23"/>
        </w:rPr>
        <w:t xml:space="preserve"> </w:t>
      </w:r>
    </w:p>
    <w:p w:rsidR="00196C45" w:rsidRDefault="00196C45" w:rsidP="00196C45">
      <w:pPr>
        <w:pStyle w:val="ListParagraph"/>
        <w:numPr>
          <w:ilvl w:val="0"/>
          <w:numId w:val="17"/>
        </w:numPr>
        <w:spacing w:before="60" w:after="120" w:line="360" w:lineRule="auto"/>
        <w:rPr>
          <w:rFonts w:ascii="Times New Roman" w:hAnsi="Times New Roman" w:cs="Times New Roman"/>
          <w:sz w:val="23"/>
          <w:szCs w:val="23"/>
        </w:rPr>
      </w:pPr>
      <w:proofErr w:type="gramStart"/>
      <w:r w:rsidRPr="002D3FBD">
        <w:rPr>
          <w:rFonts w:ascii="Times New Roman" w:hAnsi="Times New Roman" w:cs="Times New Roman"/>
          <w:sz w:val="23"/>
          <w:szCs w:val="23"/>
        </w:rPr>
        <w:t>free</w:t>
      </w:r>
      <w:proofErr w:type="gramEnd"/>
      <w:r w:rsidRPr="002D3FBD">
        <w:rPr>
          <w:rFonts w:ascii="Times New Roman" w:hAnsi="Times New Roman" w:cs="Times New Roman"/>
          <w:sz w:val="23"/>
          <w:szCs w:val="23"/>
        </w:rPr>
        <w:t xml:space="preserve"> zombies (completed child processes whose status has not been checked).  </w:t>
      </w:r>
    </w:p>
    <w:p w:rsidR="00196C45" w:rsidRPr="002D3FBD" w:rsidRDefault="00196C45" w:rsidP="00196C45">
      <w:pPr>
        <w:pStyle w:val="ListParagraph"/>
        <w:rPr>
          <w:rFonts w:ascii="Times New Roman" w:hAnsi="Times New Roman" w:cs="Times New Roman"/>
          <w:sz w:val="23"/>
          <w:szCs w:val="23"/>
        </w:rPr>
      </w:pPr>
      <w:r w:rsidRPr="002D3FBD">
        <w:rPr>
          <w:rFonts w:ascii="Times New Roman" w:hAnsi="Times New Roman" w:cs="Times New Roman"/>
          <w:sz w:val="23"/>
          <w:szCs w:val="23"/>
        </w:rPr>
        <w:t>Failure to do so will consume system resources on the system (</w:t>
      </w:r>
      <w:r>
        <w:rPr>
          <w:rFonts w:ascii="Times New Roman" w:hAnsi="Times New Roman" w:cs="Times New Roman"/>
          <w:sz w:val="23"/>
          <w:szCs w:val="23"/>
        </w:rPr>
        <w:t xml:space="preserve">e.g. </w:t>
      </w:r>
      <w:r w:rsidRPr="002D3FBD">
        <w:rPr>
          <w:rFonts w:ascii="Times New Roman" w:hAnsi="Times New Roman" w:cs="Times New Roman"/>
          <w:sz w:val="23"/>
          <w:szCs w:val="23"/>
        </w:rPr>
        <w:t>CPUs, memory) a</w:t>
      </w:r>
      <w:r>
        <w:rPr>
          <w:rFonts w:ascii="Times New Roman" w:hAnsi="Times New Roman" w:cs="Times New Roman"/>
          <w:sz w:val="23"/>
          <w:szCs w:val="23"/>
        </w:rPr>
        <w:t>s well as for the given user.</w:t>
      </w:r>
    </w:p>
    <w:p w:rsidR="00196C45" w:rsidRDefault="00196C45" w:rsidP="004D36A9">
      <w:pPr>
        <w:widowControl/>
        <w:autoSpaceDE/>
        <w:autoSpaceDN/>
        <w:adjustRightInd/>
        <w:rPr>
          <w:rFonts w:ascii="Times New Roman" w:hAnsi="Times New Roman" w:cs="Times New Roman"/>
          <w:b/>
          <w:i/>
          <w:sz w:val="23"/>
          <w:szCs w:val="23"/>
        </w:rPr>
      </w:pPr>
    </w:p>
    <w:p w:rsidR="004D36A9" w:rsidRDefault="007937B8" w:rsidP="004D36A9">
      <w:pPr>
        <w:widowControl/>
        <w:autoSpaceDE/>
        <w:autoSpaceDN/>
        <w:adjustRightInd/>
        <w:rPr>
          <w:rFonts w:ascii="Times New Roman" w:hAnsi="Times New Roman" w:cs="Times New Roman"/>
          <w:sz w:val="23"/>
          <w:szCs w:val="23"/>
        </w:rPr>
      </w:pPr>
      <w:r>
        <w:rPr>
          <w:rFonts w:ascii="Times New Roman" w:hAnsi="Times New Roman" w:cs="Times New Roman"/>
          <w:b/>
          <w:i/>
          <w:sz w:val="23"/>
          <w:szCs w:val="23"/>
        </w:rPr>
        <w:t>Guideline</w:t>
      </w:r>
      <w:r w:rsidR="004D36A9" w:rsidRPr="00BF342B">
        <w:rPr>
          <w:rFonts w:ascii="Times New Roman" w:hAnsi="Times New Roman" w:cs="Times New Roman"/>
          <w:b/>
          <w:i/>
          <w:sz w:val="23"/>
          <w:szCs w:val="23"/>
        </w:rPr>
        <w:t>:</w:t>
      </w:r>
      <w:r w:rsidR="004D36A9">
        <w:rPr>
          <w:rFonts w:ascii="Times New Roman" w:hAnsi="Times New Roman" w:cs="Times New Roman"/>
          <w:sz w:val="23"/>
          <w:szCs w:val="23"/>
        </w:rPr>
        <w:t xml:space="preserve">  </w:t>
      </w:r>
      <w:r w:rsidR="004D36A9" w:rsidRPr="00362AF3">
        <w:rPr>
          <w:rFonts w:ascii="Times New Roman" w:hAnsi="Times New Roman" w:cs="Times New Roman"/>
          <w:i/>
          <w:sz w:val="23"/>
          <w:szCs w:val="23"/>
        </w:rPr>
        <w:t>W</w:t>
      </w:r>
      <w:r w:rsidR="004D36A9">
        <w:rPr>
          <w:rFonts w:ascii="Times New Roman" w:hAnsi="Times New Roman" w:cs="Times New Roman"/>
          <w:i/>
          <w:sz w:val="23"/>
          <w:szCs w:val="23"/>
        </w:rPr>
        <w:t>atch the use of multiple thread situations</w:t>
      </w:r>
      <w:r w:rsidR="004D36A9" w:rsidRPr="00362AF3">
        <w:rPr>
          <w:rFonts w:ascii="Times New Roman" w:hAnsi="Times New Roman" w:cs="Times New Roman"/>
          <w:i/>
          <w:sz w:val="23"/>
          <w:szCs w:val="23"/>
        </w:rPr>
        <w:t xml:space="preserve"> as this can be dangerous.</w:t>
      </w:r>
      <w:r w:rsidR="004D36A9" w:rsidRPr="00236E36">
        <w:rPr>
          <w:rFonts w:ascii="Times New Roman" w:hAnsi="Times New Roman" w:cs="Times New Roman"/>
          <w:sz w:val="23"/>
          <w:szCs w:val="23"/>
        </w:rPr>
        <w:t xml:space="preserve">  </w:t>
      </w:r>
    </w:p>
    <w:p w:rsidR="004D36A9" w:rsidRDefault="004D36A9" w:rsidP="004D36A9">
      <w:pPr>
        <w:widowControl/>
        <w:autoSpaceDE/>
        <w:autoSpaceDN/>
        <w:adjustRightInd/>
        <w:ind w:left="720"/>
        <w:rPr>
          <w:rFonts w:ascii="Times New Roman" w:hAnsi="Times New Roman" w:cs="Times New Roman"/>
          <w:sz w:val="23"/>
          <w:szCs w:val="23"/>
        </w:rPr>
      </w:pPr>
      <w:r w:rsidRPr="00236E36">
        <w:rPr>
          <w:rFonts w:ascii="Times New Roman" w:hAnsi="Times New Roman" w:cs="Times New Roman"/>
          <w:sz w:val="23"/>
          <w:szCs w:val="23"/>
        </w:rPr>
        <w:t xml:space="preserve">An application can behave differently than expected if more than one instance is kicked off at once.  Satellite data can arrive in spurts.  Think about whether shared intermediate files and ancillary files, or simultaneous writing to logs or output could be a problem.  Scripts or control software (such as OPUS) can be used to ensure an application remains single threaded.   </w:t>
      </w:r>
    </w:p>
    <w:p w:rsidR="00236E36" w:rsidRDefault="00236E36" w:rsidP="00236E36">
      <w:pPr>
        <w:pStyle w:val="Default"/>
        <w:rPr>
          <w:rFonts w:ascii="Times New Roman" w:hAnsi="Times New Roman" w:cs="Times New Roman"/>
          <w:sz w:val="23"/>
          <w:szCs w:val="23"/>
        </w:rPr>
      </w:pPr>
    </w:p>
    <w:p w:rsidR="00577E73" w:rsidRPr="00577E73" w:rsidRDefault="00577E73" w:rsidP="00577E73">
      <w:pPr>
        <w:rPr>
          <w:rFonts w:ascii="Times New Roman" w:hAnsi="Times New Roman" w:cs="Times New Roman"/>
          <w:sz w:val="23"/>
          <w:szCs w:val="23"/>
        </w:rPr>
      </w:pPr>
      <w:r w:rsidRPr="004B0AE3">
        <w:rPr>
          <w:rFonts w:ascii="Times New Roman" w:hAnsi="Times New Roman" w:cs="Times New Roman"/>
          <w:b/>
          <w:i/>
          <w:iCs/>
          <w:sz w:val="23"/>
          <w:szCs w:val="23"/>
        </w:rPr>
        <w:t>Recommendation</w:t>
      </w:r>
      <w:r w:rsidRPr="003B530D">
        <w:rPr>
          <w:rFonts w:ascii="Times New Roman" w:hAnsi="Times New Roman" w:cs="Times New Roman"/>
          <w:iCs/>
          <w:sz w:val="23"/>
          <w:szCs w:val="23"/>
        </w:rPr>
        <w:t xml:space="preserve">: </w:t>
      </w:r>
      <w:r w:rsidRPr="003B530D">
        <w:rPr>
          <w:rFonts w:ascii="Times New Roman" w:hAnsi="Times New Roman" w:cs="Times New Roman"/>
          <w:sz w:val="23"/>
          <w:szCs w:val="23"/>
        </w:rPr>
        <w:t xml:space="preserve"> </w:t>
      </w:r>
      <w:r w:rsidRPr="00577E73">
        <w:rPr>
          <w:rFonts w:ascii="Times New Roman" w:hAnsi="Times New Roman" w:cs="Times New Roman"/>
          <w:i/>
          <w:sz w:val="23"/>
          <w:szCs w:val="23"/>
        </w:rPr>
        <w:t xml:space="preserve">Root configure the system so that each user is also allowed a certain number of processes he is allowed to run (defined as </w:t>
      </w:r>
      <w:proofErr w:type="spellStart"/>
      <w:r w:rsidRPr="00577E73">
        <w:rPr>
          <w:rFonts w:ascii="Times New Roman" w:hAnsi="Times New Roman" w:cs="Times New Roman"/>
          <w:i/>
          <w:sz w:val="23"/>
          <w:szCs w:val="23"/>
        </w:rPr>
        <w:t>maxprocs</w:t>
      </w:r>
      <w:proofErr w:type="spellEnd"/>
      <w:r w:rsidRPr="00577E73">
        <w:rPr>
          <w:rFonts w:ascii="Times New Roman" w:hAnsi="Times New Roman" w:cs="Times New Roman"/>
          <w:i/>
          <w:sz w:val="23"/>
          <w:szCs w:val="23"/>
        </w:rPr>
        <w:t>) at any instant.</w:t>
      </w:r>
      <w:r w:rsidRPr="00577E73">
        <w:rPr>
          <w:rFonts w:ascii="Times New Roman" w:hAnsi="Times New Roman" w:cs="Times New Roman"/>
          <w:sz w:val="23"/>
          <w:szCs w:val="23"/>
        </w:rPr>
        <w:t xml:space="preserve">    </w:t>
      </w:r>
    </w:p>
    <w:p w:rsidR="00577E73" w:rsidRDefault="00577E73" w:rsidP="00236E36">
      <w:pPr>
        <w:pStyle w:val="Default"/>
        <w:rPr>
          <w:rFonts w:ascii="Times New Roman" w:hAnsi="Times New Roman" w:cs="Times New Roman"/>
          <w:sz w:val="23"/>
          <w:szCs w:val="23"/>
        </w:rPr>
      </w:pPr>
    </w:p>
    <w:p w:rsidR="00577E73" w:rsidRDefault="00577E73" w:rsidP="00236E36">
      <w:pPr>
        <w:pStyle w:val="Default"/>
        <w:rPr>
          <w:rFonts w:ascii="Times New Roman" w:hAnsi="Times New Roman" w:cs="Times New Roman"/>
          <w:sz w:val="23"/>
          <w:szCs w:val="23"/>
        </w:rPr>
      </w:pPr>
    </w:p>
    <w:p w:rsidR="0034155F" w:rsidRPr="00C447FA" w:rsidRDefault="0034155F" w:rsidP="0034155F">
      <w:pPr>
        <w:pStyle w:val="Heading1"/>
        <w:pageBreakBefore/>
        <w:spacing w:before="240" w:after="60"/>
        <w:jc w:val="center"/>
        <w:rPr>
          <w:color w:val="000000"/>
          <w:sz w:val="28"/>
          <w:szCs w:val="28"/>
        </w:rPr>
      </w:pPr>
      <w:r w:rsidRPr="00C447FA">
        <w:rPr>
          <w:b/>
          <w:bCs/>
          <w:color w:val="000000"/>
          <w:sz w:val="28"/>
          <w:szCs w:val="28"/>
        </w:rPr>
        <w:lastRenderedPageBreak/>
        <w:t xml:space="preserve">APPENDIX A </w:t>
      </w:r>
    </w:p>
    <w:p w:rsidR="00116454" w:rsidRDefault="0034155F" w:rsidP="00116454">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116454">
        <w:rPr>
          <w:rFonts w:ascii="Times New Roman" w:hAnsi="Times New Roman" w:cs="Times New Roman"/>
          <w:sz w:val="23"/>
          <w:szCs w:val="23"/>
        </w:rPr>
        <w:t xml:space="preserve"> </w:t>
      </w:r>
    </w:p>
    <w:p w:rsidR="00116454" w:rsidRDefault="00116454" w:rsidP="00116454">
      <w:pPr>
        <w:pStyle w:val="Heading2"/>
        <w:spacing w:before="240" w:after="120"/>
        <w:ind w:left="360" w:hanging="36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Sample </w:t>
      </w:r>
      <w:r w:rsidR="00361319">
        <w:rPr>
          <w:rFonts w:ascii="Times New Roman" w:hAnsi="Times New Roman" w:cs="Times New Roman"/>
          <w:b/>
          <w:bCs/>
          <w:color w:val="000000"/>
          <w:sz w:val="23"/>
          <w:szCs w:val="23"/>
        </w:rPr>
        <w:t>Module</w:t>
      </w:r>
      <w:r>
        <w:rPr>
          <w:rFonts w:ascii="Times New Roman" w:hAnsi="Times New Roman" w:cs="Times New Roman"/>
          <w:b/>
          <w:bCs/>
          <w:color w:val="000000"/>
          <w:sz w:val="23"/>
          <w:szCs w:val="23"/>
        </w:rPr>
        <w:t xml:space="preserve"> compliant with General Programming Principles </w:t>
      </w:r>
    </w:p>
    <w:p w:rsidR="00935126" w:rsidRPr="00935126" w:rsidRDefault="00935126" w:rsidP="00935126">
      <w:pPr>
        <w:pStyle w:val="Default"/>
        <w:jc w:val="center"/>
        <w:rPr>
          <w:rFonts w:ascii="Times New Roman" w:hAnsi="Times New Roman" w:cs="Times New Roman"/>
          <w:sz w:val="20"/>
          <w:szCs w:val="20"/>
        </w:rPr>
      </w:pPr>
      <w:r w:rsidRPr="00935126">
        <w:rPr>
          <w:rFonts w:ascii="Times New Roman" w:hAnsi="Times New Roman" w:cs="Times New Roman"/>
          <w:sz w:val="20"/>
          <w:szCs w:val="20"/>
        </w:rPr>
        <w:t>This example includes all modules and subroutines contained with Noise.</w:t>
      </w:r>
    </w:p>
    <w:p w:rsidR="00116454" w:rsidRDefault="00116454" w:rsidP="00116454">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Name:         Noise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Type:         F90 module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!Function</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This module contains the various subroutines related to the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handling</w:t>
      </w:r>
      <w:proofErr w:type="gramEnd"/>
      <w:r w:rsidRPr="00061ABB">
        <w:rPr>
          <w:rFonts w:ascii="Courier New" w:hAnsi="Courier New" w:cs="Courier New"/>
          <w:sz w:val="20"/>
          <w:szCs w:val="20"/>
        </w:rPr>
        <w:t xml:space="preserve"> of the instrument noise.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Description: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!Files</w:t>
      </w:r>
      <w:proofErr w:type="gramEnd"/>
      <w:r w:rsidRPr="00061ABB">
        <w:rPr>
          <w:rFonts w:ascii="Courier New" w:hAnsi="Courier New" w:cs="Courier New"/>
          <w:sz w:val="20"/>
          <w:szCs w:val="20"/>
        </w:rPr>
        <w:t xml:space="preserve">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Modules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gramStart"/>
      <w:r w:rsidRPr="00061ABB">
        <w:rPr>
          <w:rFonts w:ascii="Courier New" w:hAnsi="Courier New" w:cs="Courier New"/>
          <w:sz w:val="20"/>
          <w:szCs w:val="20"/>
        </w:rPr>
        <w:t>misc</w:t>
      </w:r>
      <w:proofErr w:type="gram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IO_Noise</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Subroutines Contained:</w:t>
      </w:r>
    </w:p>
    <w:p w:rsidR="00605D1C" w:rsidRPr="00061ABB" w:rsidRDefault="00605D1C" w:rsidP="00605D1C">
      <w:pPr>
        <w:pStyle w:val="Default"/>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BuildMatrxFromDiagVec</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LoadNoise</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ComputeNoise</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NoiseOnTopOfRad</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GenerateNoiseErr</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GRNF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!Calling</w:t>
      </w:r>
      <w:proofErr w:type="gramEnd"/>
      <w:r w:rsidRPr="00061ABB">
        <w:rPr>
          <w:rFonts w:ascii="Courier New" w:hAnsi="Courier New" w:cs="Courier New"/>
          <w:sz w:val="20"/>
          <w:szCs w:val="20"/>
        </w:rPr>
        <w:t xml:space="preserve"> Sequence: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!Inputs</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!Outputs</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!System</w:t>
      </w:r>
      <w:proofErr w:type="gramEnd"/>
      <w:r w:rsidRPr="00061ABB">
        <w:rPr>
          <w:rFonts w:ascii="Courier New" w:hAnsi="Courier New" w:cs="Courier New"/>
          <w:sz w:val="20"/>
          <w:szCs w:val="20"/>
        </w:rPr>
        <w:t xml:space="preserve"> Calls: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History:</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2007-03-15   S.A. </w:t>
      </w:r>
      <w:proofErr w:type="spellStart"/>
      <w:r w:rsidRPr="00061ABB">
        <w:rPr>
          <w:rFonts w:ascii="Courier New" w:hAnsi="Courier New" w:cs="Courier New"/>
          <w:sz w:val="20"/>
          <w:szCs w:val="20"/>
        </w:rPr>
        <w:t>Boukabara</w:t>
      </w:r>
      <w:proofErr w:type="spellEnd"/>
      <w:r w:rsidRPr="00061ABB">
        <w:rPr>
          <w:rFonts w:ascii="Courier New" w:hAnsi="Courier New" w:cs="Courier New"/>
          <w:sz w:val="20"/>
          <w:szCs w:val="20"/>
        </w:rPr>
        <w:t xml:space="preserve"> IMSG Inc. @ NOAA/NESDIS/ORA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-Original Code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Default="00605D1C" w:rsidP="00605D1C">
      <w:pPr>
        <w:rPr>
          <w:rFonts w:ascii="Courier New" w:hAnsi="Courier New" w:cs="Courier New"/>
          <w:sz w:val="20"/>
          <w:szCs w:val="20"/>
        </w:rPr>
      </w:pPr>
      <w:r w:rsidRPr="00061ABB">
        <w:rPr>
          <w:rFonts w:ascii="Courier New" w:hAnsi="Courier New" w:cs="Courier New"/>
          <w:sz w:val="20"/>
          <w:szCs w:val="20"/>
        </w:rPr>
        <w:t>!----------------------------------------------------------------------------</w:t>
      </w:r>
    </w:p>
    <w:p w:rsidR="00061ABB" w:rsidRPr="00061ABB" w:rsidRDefault="00061ABB" w:rsidP="00061ABB">
      <w:pPr>
        <w:pStyle w:val="Default"/>
      </w:pP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MODULE Noise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USE misc</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USE </w:t>
      </w:r>
      <w:proofErr w:type="spellStart"/>
      <w:r w:rsidRPr="00061ABB">
        <w:rPr>
          <w:rFonts w:ascii="Courier New" w:hAnsi="Courier New" w:cs="Courier New"/>
          <w:sz w:val="20"/>
          <w:szCs w:val="20"/>
        </w:rPr>
        <w:t>IO_Noise</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IMPLICIT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PRIVATE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!---Publicly available subroutine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PUBLIC :</w:t>
      </w:r>
      <w:proofErr w:type="gram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LoadNoise,ComputeNoise,NoiseOnTopOfRad,GRNF</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PUBLIC :</w:t>
      </w:r>
      <w:proofErr w:type="gram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GenerateNoiseErr,BuildMatrxFromDiagVec</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!---Publicly available data/types, etc</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PUBLIC :</w:t>
      </w:r>
      <w:proofErr w:type="gram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Noise_type,noiseInfo</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!---Declaration sections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TYPE :</w:t>
      </w:r>
      <w:proofErr w:type="gram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Noise_type</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INTEGER                         ::</w:t>
      </w:r>
      <w:proofErr w:type="gram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nchan</w:t>
      </w:r>
      <w:proofErr w:type="spellEnd"/>
      <w:r w:rsidRPr="00061ABB">
        <w:rPr>
          <w:rFonts w:ascii="Courier New" w:hAnsi="Courier New" w:cs="Courier New"/>
          <w:sz w:val="20"/>
          <w:szCs w:val="20"/>
        </w:rPr>
        <w:t xml:space="preserve">                               !Number of channels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REAL,    </w:t>
      </w:r>
      <w:proofErr w:type="gramStart"/>
      <w:r w:rsidRPr="00061ABB">
        <w:rPr>
          <w:rFonts w:ascii="Courier New" w:hAnsi="Courier New" w:cs="Courier New"/>
          <w:sz w:val="20"/>
          <w:szCs w:val="20"/>
        </w:rPr>
        <w:t>DIMENSION(</w:t>
      </w:r>
      <w:proofErr w:type="gramEnd"/>
      <w:r w:rsidRPr="00061ABB">
        <w:rPr>
          <w:rFonts w:ascii="Courier New" w:hAnsi="Courier New" w:cs="Courier New"/>
          <w:sz w:val="20"/>
          <w:szCs w:val="20"/>
        </w:rPr>
        <w:t xml:space="preserve">:), POINTER  :: </w:t>
      </w:r>
      <w:proofErr w:type="spellStart"/>
      <w:r w:rsidRPr="00061ABB">
        <w:rPr>
          <w:rFonts w:ascii="Courier New" w:hAnsi="Courier New" w:cs="Courier New"/>
          <w:sz w:val="20"/>
          <w:szCs w:val="20"/>
        </w:rPr>
        <w:t>CentrFreq</w:t>
      </w:r>
      <w:proofErr w:type="spellEnd"/>
      <w:r w:rsidRPr="00061ABB">
        <w:rPr>
          <w:rFonts w:ascii="Courier New" w:hAnsi="Courier New" w:cs="Courier New"/>
          <w:sz w:val="20"/>
          <w:szCs w:val="20"/>
        </w:rPr>
        <w:t xml:space="preserve">     !Center Frequencies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REAL,    </w:t>
      </w:r>
      <w:proofErr w:type="gramStart"/>
      <w:r w:rsidRPr="00061ABB">
        <w:rPr>
          <w:rFonts w:ascii="Courier New" w:hAnsi="Courier New" w:cs="Courier New"/>
          <w:sz w:val="20"/>
          <w:szCs w:val="20"/>
        </w:rPr>
        <w:t>DIMENSION(</w:t>
      </w:r>
      <w:proofErr w:type="gramEnd"/>
      <w:r w:rsidRPr="00061ABB">
        <w:rPr>
          <w:rFonts w:ascii="Courier New" w:hAnsi="Courier New" w:cs="Courier New"/>
          <w:sz w:val="20"/>
          <w:szCs w:val="20"/>
        </w:rPr>
        <w:t xml:space="preserve">:), POINTER  :: </w:t>
      </w:r>
      <w:proofErr w:type="spellStart"/>
      <w:r w:rsidRPr="00061ABB">
        <w:rPr>
          <w:rFonts w:ascii="Courier New" w:hAnsi="Courier New" w:cs="Courier New"/>
          <w:sz w:val="20"/>
          <w:szCs w:val="20"/>
        </w:rPr>
        <w:t>rms</w:t>
      </w:r>
      <w:proofErr w:type="spell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rms</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REAL,    </w:t>
      </w:r>
      <w:proofErr w:type="gramStart"/>
      <w:r w:rsidRPr="00061ABB">
        <w:rPr>
          <w:rFonts w:ascii="Courier New" w:hAnsi="Courier New" w:cs="Courier New"/>
          <w:sz w:val="20"/>
          <w:szCs w:val="20"/>
        </w:rPr>
        <w:t>DIMENSION(</w:t>
      </w:r>
      <w:proofErr w:type="gramEnd"/>
      <w:r w:rsidRPr="00061ABB">
        <w:rPr>
          <w:rFonts w:ascii="Courier New" w:hAnsi="Courier New" w:cs="Courier New"/>
          <w:sz w:val="20"/>
          <w:szCs w:val="20"/>
        </w:rPr>
        <w:t xml:space="preserve">:), POINTER  :: </w:t>
      </w:r>
      <w:proofErr w:type="spellStart"/>
      <w:r w:rsidRPr="00061ABB">
        <w:rPr>
          <w:rFonts w:ascii="Courier New" w:hAnsi="Courier New" w:cs="Courier New"/>
          <w:sz w:val="20"/>
          <w:szCs w:val="20"/>
        </w:rPr>
        <w:t>nedt</w:t>
      </w:r>
      <w:proofErr w:type="spell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nedt</w:t>
      </w:r>
      <w:proofErr w:type="spellEnd"/>
      <w:r w:rsidRPr="00061ABB">
        <w:rPr>
          <w:rFonts w:ascii="Courier New" w:hAnsi="Courier New" w:cs="Courier New"/>
          <w:sz w:val="20"/>
          <w:szCs w:val="20"/>
        </w:rPr>
        <w:t xml:space="preserve"> vector</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END TYPE </w:t>
      </w:r>
      <w:proofErr w:type="spellStart"/>
      <w:r w:rsidRPr="00061ABB">
        <w:rPr>
          <w:rFonts w:ascii="Courier New" w:hAnsi="Courier New" w:cs="Courier New"/>
          <w:sz w:val="20"/>
          <w:szCs w:val="20"/>
        </w:rPr>
        <w:t>Noise_type</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TYPE(</w:t>
      </w:r>
      <w:proofErr w:type="spellStart"/>
      <w:proofErr w:type="gramEnd"/>
      <w:r w:rsidRPr="00061ABB">
        <w:rPr>
          <w:rFonts w:ascii="Courier New" w:hAnsi="Courier New" w:cs="Courier New"/>
          <w:sz w:val="20"/>
          <w:szCs w:val="20"/>
        </w:rPr>
        <w:t>Noise_type</w:t>
      </w:r>
      <w:proofErr w:type="spellEnd"/>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noiseInfo</w:t>
      </w:r>
      <w:proofErr w:type="spellEnd"/>
      <w:r w:rsidRPr="00061ABB">
        <w:rPr>
          <w:rFonts w:ascii="Courier New" w:hAnsi="Courier New" w:cs="Courier New"/>
          <w:sz w:val="20"/>
          <w:szCs w:val="20"/>
        </w:rPr>
        <w:t xml:space="preserve">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!---Module-wide visible variables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INTEGER :</w:t>
      </w:r>
      <w:proofErr w:type="gramEnd"/>
      <w:r w:rsidRPr="00061ABB">
        <w:rPr>
          <w:rFonts w:ascii="Courier New" w:hAnsi="Courier New" w:cs="Courier New"/>
          <w:sz w:val="20"/>
          <w:szCs w:val="20"/>
        </w:rPr>
        <w:t>: ISEED=2</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!---INTRINSIC functions used in this module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INTRINSIC :</w:t>
      </w:r>
      <w:proofErr w:type="gramEnd"/>
      <w:r w:rsidRPr="00061ABB">
        <w:rPr>
          <w:rFonts w:ascii="Courier New" w:hAnsi="Courier New" w:cs="Courier New"/>
          <w:sz w:val="20"/>
          <w:szCs w:val="20"/>
        </w:rPr>
        <w:t>: RANDOM_SEED,ALOG,ATAN,COS,RANDOM_NUMBER,SQRT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CONTAINS</w:t>
      </w: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Name:         </w:t>
      </w:r>
      <w:proofErr w:type="spellStart"/>
      <w:r w:rsidRPr="00061ABB">
        <w:rPr>
          <w:rFonts w:ascii="Courier New" w:hAnsi="Courier New" w:cs="Courier New"/>
          <w:sz w:val="20"/>
          <w:szCs w:val="20"/>
        </w:rPr>
        <w:t>BuildMatrxFromDiagVec</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Type:         Subroutine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!Function</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Returns a diagonal matrix</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Description: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Builds a matrix from diagonal elements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contained</w:t>
      </w:r>
      <w:proofErr w:type="gramEnd"/>
      <w:r w:rsidRPr="00061ABB">
        <w:rPr>
          <w:rFonts w:ascii="Courier New" w:hAnsi="Courier New" w:cs="Courier New"/>
          <w:sz w:val="20"/>
          <w:szCs w:val="20"/>
        </w:rPr>
        <w:t xml:space="preserve"> in a vector. Off-diagonal are set to 0.</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r w:rsidRPr="00061ABB">
        <w:rPr>
          <w:rFonts w:ascii="Courier New" w:hAnsi="Courier New" w:cs="Courier New"/>
          <w:sz w:val="20"/>
          <w:szCs w:val="20"/>
        </w:rPr>
        <w:br/>
      </w:r>
      <w:proofErr w:type="gramStart"/>
      <w:r w:rsidRPr="00061ABB">
        <w:rPr>
          <w:rFonts w:ascii="Courier New" w:hAnsi="Courier New" w:cs="Courier New"/>
          <w:sz w:val="20"/>
          <w:szCs w:val="20"/>
        </w:rPr>
        <w:t>!Files</w:t>
      </w:r>
      <w:proofErr w:type="gramEnd"/>
      <w:r w:rsidRPr="00061ABB">
        <w:rPr>
          <w:rFonts w:ascii="Courier New" w:hAnsi="Courier New" w:cs="Courier New"/>
          <w:sz w:val="20"/>
          <w:szCs w:val="20"/>
        </w:rPr>
        <w:t xml:space="preserve">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Modules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Subroutines Contained: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!Calling</w:t>
      </w:r>
      <w:proofErr w:type="gramEnd"/>
      <w:r w:rsidRPr="00061ABB">
        <w:rPr>
          <w:rFonts w:ascii="Courier New" w:hAnsi="Courier New" w:cs="Courier New"/>
          <w:sz w:val="20"/>
          <w:szCs w:val="20"/>
        </w:rPr>
        <w:t xml:space="preserve"> Sequence: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CALL </w:t>
      </w:r>
      <w:proofErr w:type="spellStart"/>
      <w:proofErr w:type="gramStart"/>
      <w:r w:rsidRPr="00061ABB">
        <w:rPr>
          <w:rFonts w:ascii="Courier New" w:hAnsi="Courier New" w:cs="Courier New"/>
          <w:sz w:val="20"/>
          <w:szCs w:val="20"/>
        </w:rPr>
        <w:t>BuildMatrx</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nchan</w:t>
      </w:r>
      <w:proofErr w:type="spell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noiseRMS</w:t>
      </w:r>
      <w:proofErr w:type="spellEnd"/>
      <w:r w:rsidRPr="00061ABB">
        <w:rPr>
          <w:rFonts w:ascii="Courier New" w:hAnsi="Courier New" w:cs="Courier New"/>
          <w:sz w:val="20"/>
          <w:szCs w:val="20"/>
        </w:rPr>
        <w:t>, Se)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lastRenderedPageBreak/>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Input: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Name          Type       Description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proofErr w:type="gramStart"/>
      <w:r w:rsidRPr="00061ABB">
        <w:rPr>
          <w:rFonts w:ascii="Courier New" w:hAnsi="Courier New" w:cs="Courier New"/>
          <w:sz w:val="20"/>
          <w:szCs w:val="20"/>
        </w:rPr>
        <w:t>nchan</w:t>
      </w:r>
      <w:proofErr w:type="spellEnd"/>
      <w:proofErr w:type="gramEnd"/>
      <w:r w:rsidRPr="00061ABB">
        <w:rPr>
          <w:rFonts w:ascii="Courier New" w:hAnsi="Courier New" w:cs="Courier New"/>
          <w:sz w:val="20"/>
          <w:szCs w:val="20"/>
        </w:rPr>
        <w:t xml:space="preserve">           I           Number of channels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proofErr w:type="gramStart"/>
      <w:r w:rsidRPr="00061ABB">
        <w:rPr>
          <w:rFonts w:ascii="Courier New" w:hAnsi="Courier New" w:cs="Courier New"/>
          <w:sz w:val="20"/>
          <w:szCs w:val="20"/>
        </w:rPr>
        <w:t>noiseRMS</w:t>
      </w:r>
      <w:proofErr w:type="spellEnd"/>
      <w:proofErr w:type="gramEnd"/>
      <w:r w:rsidRPr="00061ABB">
        <w:rPr>
          <w:rFonts w:ascii="Courier New" w:hAnsi="Courier New" w:cs="Courier New"/>
          <w:sz w:val="20"/>
          <w:szCs w:val="20"/>
        </w:rPr>
        <w:t xml:space="preserve">    I           Vector of diagonal elements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!Output</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Name          Type       Description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Se                 O          Matrix with diagonal </w:t>
      </w:r>
      <w:proofErr w:type="spellStart"/>
      <w:r w:rsidRPr="00061ABB">
        <w:rPr>
          <w:rFonts w:ascii="Courier New" w:hAnsi="Courier New" w:cs="Courier New"/>
          <w:sz w:val="20"/>
          <w:szCs w:val="20"/>
        </w:rPr>
        <w:t>elmts</w:t>
      </w:r>
      <w:proofErr w:type="spellEnd"/>
      <w:r w:rsidRPr="00061ABB">
        <w:rPr>
          <w:rFonts w:ascii="Courier New" w:hAnsi="Courier New" w:cs="Courier New"/>
          <w:sz w:val="20"/>
          <w:szCs w:val="20"/>
        </w:rPr>
        <w:t xml:space="preserve">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!System</w:t>
      </w:r>
      <w:proofErr w:type="gramEnd"/>
      <w:r w:rsidRPr="00061ABB">
        <w:rPr>
          <w:rFonts w:ascii="Courier New" w:hAnsi="Courier New" w:cs="Courier New"/>
          <w:sz w:val="20"/>
          <w:szCs w:val="20"/>
        </w:rPr>
        <w:t xml:space="preserve"> Calls: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History:</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03-22-2007      Sid Ahmed </w:t>
      </w:r>
      <w:proofErr w:type="spellStart"/>
      <w:r w:rsidRPr="00061ABB">
        <w:rPr>
          <w:rFonts w:ascii="Courier New" w:hAnsi="Courier New" w:cs="Courier New"/>
          <w:sz w:val="20"/>
          <w:szCs w:val="20"/>
        </w:rPr>
        <w:t>Boukabara</w:t>
      </w:r>
      <w:proofErr w:type="spellEnd"/>
      <w:r w:rsidRPr="00061ABB">
        <w:rPr>
          <w:rFonts w:ascii="Courier New" w:hAnsi="Courier New" w:cs="Courier New"/>
          <w:sz w:val="20"/>
          <w:szCs w:val="20"/>
        </w:rPr>
        <w:t>, IMSG Inc @ NOAA/NESDIS/ORA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SUBROUTINE </w:t>
      </w:r>
      <w:proofErr w:type="spellStart"/>
      <w:proofErr w:type="gramStart"/>
      <w:r w:rsidRPr="00061ABB">
        <w:rPr>
          <w:rFonts w:ascii="Courier New" w:hAnsi="Courier New" w:cs="Courier New"/>
          <w:sz w:val="20"/>
          <w:szCs w:val="20"/>
        </w:rPr>
        <w:t>BuildMatrxFromDiagVec</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nchan,noiseRMS,Se</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REAL,   </w:t>
      </w:r>
      <w:proofErr w:type="gramStart"/>
      <w:r w:rsidRPr="00061ABB">
        <w:rPr>
          <w:rFonts w:ascii="Courier New" w:hAnsi="Courier New" w:cs="Courier New"/>
          <w:sz w:val="20"/>
          <w:szCs w:val="20"/>
        </w:rPr>
        <w:t>DIMENSION(</w:t>
      </w:r>
      <w:proofErr w:type="gramEnd"/>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noiseRMS</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REAL,   </w:t>
      </w:r>
      <w:proofErr w:type="gramStart"/>
      <w:r w:rsidRPr="00061ABB">
        <w:rPr>
          <w:rFonts w:ascii="Courier New" w:hAnsi="Courier New" w:cs="Courier New"/>
          <w:sz w:val="20"/>
          <w:szCs w:val="20"/>
        </w:rPr>
        <w:t>DIMENSION(</w:t>
      </w:r>
      <w:proofErr w:type="gramEnd"/>
      <w:r w:rsidRPr="00061ABB">
        <w:rPr>
          <w:rFonts w:ascii="Courier New" w:hAnsi="Courier New" w:cs="Courier New"/>
          <w:sz w:val="20"/>
          <w:szCs w:val="20"/>
        </w:rPr>
        <w:t>:,:) :: Se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INTEGER                ::</w:t>
      </w:r>
      <w:proofErr w:type="gram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nchan,ichan</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Se = 0.</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DO </w:t>
      </w:r>
      <w:proofErr w:type="spellStart"/>
      <w:r w:rsidRPr="00061ABB">
        <w:rPr>
          <w:rFonts w:ascii="Courier New" w:hAnsi="Courier New" w:cs="Courier New"/>
          <w:sz w:val="20"/>
          <w:szCs w:val="20"/>
        </w:rPr>
        <w:t>ichan</w:t>
      </w:r>
      <w:proofErr w:type="spellEnd"/>
      <w:r w:rsidRPr="00061ABB">
        <w:rPr>
          <w:rFonts w:ascii="Courier New" w:hAnsi="Courier New" w:cs="Courier New"/>
          <w:sz w:val="20"/>
          <w:szCs w:val="20"/>
        </w:rPr>
        <w:t>=1</w:t>
      </w:r>
      <w:proofErr w:type="gramStart"/>
      <w:r w:rsidRPr="00061ABB">
        <w:rPr>
          <w:rFonts w:ascii="Courier New" w:hAnsi="Courier New" w:cs="Courier New"/>
          <w:sz w:val="20"/>
          <w:szCs w:val="20"/>
        </w:rPr>
        <w:t>,nchan</w:t>
      </w:r>
      <w:proofErr w:type="gram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Se(</w:t>
      </w:r>
      <w:proofErr w:type="spellStart"/>
      <w:proofErr w:type="gramEnd"/>
      <w:r w:rsidRPr="00061ABB">
        <w:rPr>
          <w:rFonts w:ascii="Courier New" w:hAnsi="Courier New" w:cs="Courier New"/>
          <w:sz w:val="20"/>
          <w:szCs w:val="20"/>
        </w:rPr>
        <w:t>ichan,ichan</w:t>
      </w:r>
      <w:proofErr w:type="spellEnd"/>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noiseRMS</w:t>
      </w:r>
      <w:proofErr w:type="spellEnd"/>
      <w:r w:rsidRPr="00061ABB">
        <w:rPr>
          <w:rFonts w:ascii="Courier New" w:hAnsi="Courier New" w:cs="Courier New"/>
          <w:sz w:val="20"/>
          <w:szCs w:val="20"/>
        </w:rPr>
        <w:t>(</w:t>
      </w:r>
      <w:proofErr w:type="spellStart"/>
      <w:r w:rsidRPr="00061ABB">
        <w:rPr>
          <w:rFonts w:ascii="Courier New" w:hAnsi="Courier New" w:cs="Courier New"/>
          <w:sz w:val="20"/>
          <w:szCs w:val="20"/>
        </w:rPr>
        <w:t>ichan</w:t>
      </w:r>
      <w:proofErr w:type="spellEnd"/>
      <w:r w:rsidRPr="00061ABB">
        <w:rPr>
          <w:rFonts w:ascii="Courier New" w:hAnsi="Courier New" w:cs="Courier New"/>
          <w:sz w:val="20"/>
          <w:szCs w:val="20"/>
        </w:rPr>
        <w:t>)**2.</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ENDDO</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RETURN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END SUBROUTINE </w:t>
      </w:r>
      <w:proofErr w:type="spellStart"/>
      <w:r w:rsidRPr="00061ABB">
        <w:rPr>
          <w:rFonts w:ascii="Courier New" w:hAnsi="Courier New" w:cs="Courier New"/>
          <w:sz w:val="20"/>
          <w:szCs w:val="20"/>
        </w:rPr>
        <w:t>BuildMatrxFromDiagVec</w:t>
      </w:r>
      <w:proofErr w:type="spellEnd"/>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Name:         </w:t>
      </w:r>
      <w:proofErr w:type="spellStart"/>
      <w:r w:rsidRPr="00061ABB">
        <w:rPr>
          <w:rFonts w:ascii="Courier New" w:hAnsi="Courier New" w:cs="Courier New"/>
          <w:sz w:val="20"/>
          <w:szCs w:val="20"/>
        </w:rPr>
        <w:t>LoadNoise</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Type:         Subroutine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!Function</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Reads  an</w:t>
      </w:r>
      <w:proofErr w:type="gram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ascii</w:t>
      </w:r>
      <w:proofErr w:type="spellEnd"/>
      <w:r w:rsidRPr="00061ABB">
        <w:rPr>
          <w:rFonts w:ascii="Courier New" w:hAnsi="Courier New" w:cs="Courier New"/>
          <w:sz w:val="20"/>
          <w:szCs w:val="20"/>
        </w:rPr>
        <w:t xml:space="preserve"> file contain instrument noise values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Description: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Reads noise values from noise file and loads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them</w:t>
      </w:r>
      <w:proofErr w:type="gramEnd"/>
      <w:r w:rsidRPr="00061ABB">
        <w:rPr>
          <w:rFonts w:ascii="Courier New" w:hAnsi="Courier New" w:cs="Courier New"/>
          <w:sz w:val="20"/>
          <w:szCs w:val="20"/>
        </w:rPr>
        <w:t xml:space="preserve"> into Noise structure called </w:t>
      </w:r>
      <w:proofErr w:type="spellStart"/>
      <w:r w:rsidRPr="00061ABB">
        <w:rPr>
          <w:rFonts w:ascii="Courier New" w:hAnsi="Courier New" w:cs="Courier New"/>
          <w:sz w:val="20"/>
          <w:szCs w:val="20"/>
        </w:rPr>
        <w:t>NoiseInfo</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w:t>
      </w:r>
      <w:proofErr w:type="gramStart"/>
      <w:r w:rsidRPr="00061ABB">
        <w:rPr>
          <w:rFonts w:ascii="Courier New" w:hAnsi="Courier New" w:cs="Courier New"/>
          <w:sz w:val="20"/>
          <w:szCs w:val="20"/>
        </w:rPr>
        <w:t>see</w:t>
      </w:r>
      <w:proofErr w:type="gramEnd"/>
      <w:r w:rsidRPr="00061ABB">
        <w:rPr>
          <w:rFonts w:ascii="Courier New" w:hAnsi="Courier New" w:cs="Courier New"/>
          <w:sz w:val="20"/>
          <w:szCs w:val="20"/>
        </w:rPr>
        <w:t xml:space="preserve"> definition on top of module)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r w:rsidRPr="00061ABB">
        <w:rPr>
          <w:rFonts w:ascii="Courier New" w:hAnsi="Courier New" w:cs="Courier New"/>
          <w:sz w:val="20"/>
          <w:szCs w:val="20"/>
        </w:rPr>
        <w:br/>
      </w:r>
      <w:proofErr w:type="gramStart"/>
      <w:r w:rsidRPr="00061ABB">
        <w:rPr>
          <w:rFonts w:ascii="Courier New" w:hAnsi="Courier New" w:cs="Courier New"/>
          <w:sz w:val="20"/>
          <w:szCs w:val="20"/>
        </w:rPr>
        <w:t>!Files</w:t>
      </w:r>
      <w:proofErr w:type="gramEnd"/>
      <w:r w:rsidRPr="00061ABB">
        <w:rPr>
          <w:rFonts w:ascii="Courier New" w:hAnsi="Courier New" w:cs="Courier New"/>
          <w:sz w:val="20"/>
          <w:szCs w:val="20"/>
        </w:rPr>
        <w:t xml:space="preserve">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Noise file (path/satId_sensor1_nedt*.dat)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Modules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ReadNoise</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Subroutines Contained: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!Calling</w:t>
      </w:r>
      <w:proofErr w:type="gramEnd"/>
      <w:r w:rsidRPr="00061ABB">
        <w:rPr>
          <w:rFonts w:ascii="Courier New" w:hAnsi="Courier New" w:cs="Courier New"/>
          <w:sz w:val="20"/>
          <w:szCs w:val="20"/>
        </w:rPr>
        <w:t xml:space="preserve"> Sequence: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lastRenderedPageBreak/>
        <w:t xml:space="preserve">!       CALL </w:t>
      </w:r>
      <w:proofErr w:type="spellStart"/>
      <w:proofErr w:type="gramStart"/>
      <w:r w:rsidRPr="00061ABB">
        <w:rPr>
          <w:rFonts w:ascii="Courier New" w:hAnsi="Courier New" w:cs="Courier New"/>
          <w:sz w:val="20"/>
          <w:szCs w:val="20"/>
        </w:rPr>
        <w:t>LoadNoise</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NoiseFile</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!Input</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Name                 Type            Description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NoiseFile</w:t>
      </w:r>
      <w:proofErr w:type="spellEnd"/>
      <w:r w:rsidRPr="00061ABB">
        <w:rPr>
          <w:rFonts w:ascii="Courier New" w:hAnsi="Courier New" w:cs="Courier New"/>
          <w:sz w:val="20"/>
          <w:szCs w:val="20"/>
        </w:rPr>
        <w:t xml:space="preserve">          I           Name of noise file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!Output</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!System</w:t>
      </w:r>
      <w:proofErr w:type="gramEnd"/>
      <w:r w:rsidRPr="00061ABB">
        <w:rPr>
          <w:rFonts w:ascii="Courier New" w:hAnsi="Courier New" w:cs="Courier New"/>
          <w:sz w:val="20"/>
          <w:szCs w:val="20"/>
        </w:rPr>
        <w:t xml:space="preserve"> Calls: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History:</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03-22-2007      Sid Ahmed </w:t>
      </w:r>
      <w:proofErr w:type="spellStart"/>
      <w:r w:rsidRPr="00061ABB">
        <w:rPr>
          <w:rFonts w:ascii="Courier New" w:hAnsi="Courier New" w:cs="Courier New"/>
          <w:sz w:val="20"/>
          <w:szCs w:val="20"/>
        </w:rPr>
        <w:t>Boukabara</w:t>
      </w:r>
      <w:proofErr w:type="spellEnd"/>
      <w:r w:rsidRPr="00061ABB">
        <w:rPr>
          <w:rFonts w:ascii="Courier New" w:hAnsi="Courier New" w:cs="Courier New"/>
          <w:sz w:val="20"/>
          <w:szCs w:val="20"/>
        </w:rPr>
        <w:t>, IMSG Inc @ NOAA/NESDIS/ORA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SUBROUTINE </w:t>
      </w:r>
      <w:proofErr w:type="spellStart"/>
      <w:proofErr w:type="gramStart"/>
      <w:r w:rsidRPr="00061ABB">
        <w:rPr>
          <w:rFonts w:ascii="Courier New" w:hAnsi="Courier New" w:cs="Courier New"/>
          <w:sz w:val="20"/>
          <w:szCs w:val="20"/>
        </w:rPr>
        <w:t>LoadNoise</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NoiseFile</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CHARACTER(</w:t>
      </w:r>
      <w:proofErr w:type="gramEnd"/>
      <w:r w:rsidRPr="00061ABB">
        <w:rPr>
          <w:rFonts w:ascii="Courier New" w:hAnsi="Courier New" w:cs="Courier New"/>
          <w:sz w:val="20"/>
          <w:szCs w:val="20"/>
        </w:rPr>
        <w:t xml:space="preserve">LEN=*) :: </w:t>
      </w:r>
      <w:proofErr w:type="spellStart"/>
      <w:r w:rsidRPr="00061ABB">
        <w:rPr>
          <w:rFonts w:ascii="Courier New" w:hAnsi="Courier New" w:cs="Courier New"/>
          <w:sz w:val="20"/>
          <w:szCs w:val="20"/>
        </w:rPr>
        <w:t>NoiseFile</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INTEGER          ::</w:t>
      </w:r>
      <w:proofErr w:type="gram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iu</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!---Open file containing radiance measurements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spellStart"/>
      <w:proofErr w:type="gramStart"/>
      <w:r w:rsidRPr="00061ABB">
        <w:rPr>
          <w:rFonts w:ascii="Courier New" w:hAnsi="Courier New" w:cs="Courier New"/>
          <w:sz w:val="20"/>
          <w:szCs w:val="20"/>
        </w:rPr>
        <w:t>iu</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get_lun</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OPEN(</w:t>
      </w:r>
      <w:proofErr w:type="spellStart"/>
      <w:proofErr w:type="gramEnd"/>
      <w:r w:rsidRPr="00061ABB">
        <w:rPr>
          <w:rFonts w:ascii="Courier New" w:hAnsi="Courier New" w:cs="Courier New"/>
          <w:sz w:val="20"/>
          <w:szCs w:val="20"/>
        </w:rPr>
        <w:t>iu,file</w:t>
      </w:r>
      <w:proofErr w:type="spellEnd"/>
      <w:r w:rsidRPr="00061ABB">
        <w:rPr>
          <w:rFonts w:ascii="Courier New" w:hAnsi="Courier New" w:cs="Courier New"/>
          <w:sz w:val="20"/>
          <w:szCs w:val="20"/>
        </w:rPr>
        <w:t>=</w:t>
      </w:r>
      <w:proofErr w:type="spellStart"/>
      <w:r w:rsidRPr="00061ABB">
        <w:rPr>
          <w:rFonts w:ascii="Courier New" w:hAnsi="Courier New" w:cs="Courier New"/>
          <w:sz w:val="20"/>
          <w:szCs w:val="20"/>
        </w:rPr>
        <w:t>NoiseFile,form</w:t>
      </w:r>
      <w:proofErr w:type="spellEnd"/>
      <w:r w:rsidRPr="00061ABB">
        <w:rPr>
          <w:rFonts w:ascii="Courier New" w:hAnsi="Courier New" w:cs="Courier New"/>
          <w:sz w:val="20"/>
          <w:szCs w:val="20"/>
        </w:rPr>
        <w:t>='</w:t>
      </w:r>
      <w:proofErr w:type="spellStart"/>
      <w:r w:rsidRPr="00061ABB">
        <w:rPr>
          <w:rFonts w:ascii="Courier New" w:hAnsi="Courier New" w:cs="Courier New"/>
          <w:sz w:val="20"/>
          <w:szCs w:val="20"/>
        </w:rPr>
        <w:t>formatted',status</w:t>
      </w:r>
      <w:proofErr w:type="spellEnd"/>
      <w:r w:rsidRPr="00061ABB">
        <w:rPr>
          <w:rFonts w:ascii="Courier New" w:hAnsi="Courier New" w:cs="Courier New"/>
          <w:sz w:val="20"/>
          <w:szCs w:val="20"/>
        </w:rPr>
        <w:t>='old')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READ(</w:t>
      </w:r>
      <w:proofErr w:type="spellStart"/>
      <w:proofErr w:type="gramEnd"/>
      <w:r w:rsidRPr="00061ABB">
        <w:rPr>
          <w:rFonts w:ascii="Courier New" w:hAnsi="Courier New" w:cs="Courier New"/>
          <w:sz w:val="20"/>
          <w:szCs w:val="20"/>
        </w:rPr>
        <w:t>iu</w:t>
      </w:r>
      <w:proofErr w:type="spellEnd"/>
      <w:r w:rsidRPr="00061ABB">
        <w:rPr>
          <w:rFonts w:ascii="Courier New" w:hAnsi="Courier New" w:cs="Courier New"/>
          <w:sz w:val="20"/>
          <w:szCs w:val="20"/>
        </w:rPr>
        <w:t xml:space="preserve">,'(25x,i8)') </w:t>
      </w:r>
      <w:proofErr w:type="spellStart"/>
      <w:r w:rsidRPr="00061ABB">
        <w:rPr>
          <w:rFonts w:ascii="Courier New" w:hAnsi="Courier New" w:cs="Courier New"/>
          <w:sz w:val="20"/>
          <w:szCs w:val="20"/>
        </w:rPr>
        <w:t>noiseInfo%nChan</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ALLOCATE(</w:t>
      </w:r>
      <w:proofErr w:type="gramEnd"/>
      <w:r w:rsidRPr="00061ABB">
        <w:rPr>
          <w:rFonts w:ascii="Courier New" w:hAnsi="Courier New" w:cs="Courier New"/>
          <w:sz w:val="20"/>
          <w:szCs w:val="20"/>
        </w:rPr>
        <w:t>noiseInfo%CentrFreq(noiseInfo%nChan),noiseInfo%rms(noiseInfo%nChan),&amp;</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spellStart"/>
      <w:proofErr w:type="gramStart"/>
      <w:r w:rsidRPr="00061ABB">
        <w:rPr>
          <w:rFonts w:ascii="Courier New" w:hAnsi="Courier New" w:cs="Courier New"/>
          <w:sz w:val="20"/>
          <w:szCs w:val="20"/>
        </w:rPr>
        <w:t>noiseInfo%</w:t>
      </w:r>
      <w:proofErr w:type="gramEnd"/>
      <w:r w:rsidRPr="00061ABB">
        <w:rPr>
          <w:rFonts w:ascii="Courier New" w:hAnsi="Courier New" w:cs="Courier New"/>
          <w:sz w:val="20"/>
          <w:szCs w:val="20"/>
        </w:rPr>
        <w:t>nedt</w:t>
      </w:r>
      <w:proofErr w:type="spellEnd"/>
      <w:r w:rsidRPr="00061ABB">
        <w:rPr>
          <w:rFonts w:ascii="Courier New" w:hAnsi="Courier New" w:cs="Courier New"/>
          <w:sz w:val="20"/>
          <w:szCs w:val="20"/>
        </w:rPr>
        <w:t>(</w:t>
      </w:r>
      <w:proofErr w:type="spellStart"/>
      <w:r w:rsidRPr="00061ABB">
        <w:rPr>
          <w:rFonts w:ascii="Courier New" w:hAnsi="Courier New" w:cs="Courier New"/>
          <w:sz w:val="20"/>
          <w:szCs w:val="20"/>
        </w:rPr>
        <w:t>noiseInfo%nChan</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CLOSE(</w:t>
      </w:r>
      <w:proofErr w:type="spellStart"/>
      <w:proofErr w:type="gramEnd"/>
      <w:r w:rsidRPr="00061ABB">
        <w:rPr>
          <w:rFonts w:ascii="Courier New" w:hAnsi="Courier New" w:cs="Courier New"/>
          <w:sz w:val="20"/>
          <w:szCs w:val="20"/>
        </w:rPr>
        <w:t>iu</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CALL </w:t>
      </w:r>
      <w:proofErr w:type="gramStart"/>
      <w:r w:rsidRPr="00061ABB">
        <w:rPr>
          <w:rFonts w:ascii="Courier New" w:hAnsi="Courier New" w:cs="Courier New"/>
          <w:sz w:val="20"/>
          <w:szCs w:val="20"/>
        </w:rPr>
        <w:t>ReadNoise(</w:t>
      </w:r>
      <w:proofErr w:type="gramEnd"/>
      <w:r w:rsidRPr="00061ABB">
        <w:rPr>
          <w:rFonts w:ascii="Courier New" w:hAnsi="Courier New" w:cs="Courier New"/>
          <w:sz w:val="20"/>
          <w:szCs w:val="20"/>
        </w:rPr>
        <w:t>NoiseFile,noiseInfo%CentrFreq,noiseInfo%nedt,noiseInfo%nchan)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noiseInfo%</w:t>
      </w:r>
      <w:proofErr w:type="gramEnd"/>
      <w:r w:rsidRPr="00061ABB">
        <w:rPr>
          <w:rFonts w:ascii="Courier New" w:hAnsi="Courier New" w:cs="Courier New"/>
          <w:sz w:val="20"/>
          <w:szCs w:val="20"/>
        </w:rPr>
        <w:t>rms(1:noiseInfo%nChan)=noiseInfo%nedt(1:noiseInfo%nChan)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RETURN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END SUBROUTINE </w:t>
      </w:r>
      <w:proofErr w:type="spellStart"/>
      <w:r w:rsidRPr="00061ABB">
        <w:rPr>
          <w:rFonts w:ascii="Courier New" w:hAnsi="Courier New" w:cs="Courier New"/>
          <w:sz w:val="20"/>
          <w:szCs w:val="20"/>
        </w:rPr>
        <w:t>LoadNoise</w:t>
      </w:r>
      <w:proofErr w:type="spellEnd"/>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Name:         </w:t>
      </w:r>
      <w:proofErr w:type="spellStart"/>
      <w:r w:rsidRPr="00061ABB">
        <w:rPr>
          <w:rFonts w:ascii="Courier New" w:hAnsi="Courier New" w:cs="Courier New"/>
          <w:sz w:val="20"/>
          <w:szCs w:val="20"/>
        </w:rPr>
        <w:t>ComputeNoise</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Type:           Subroutine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!Function</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Returns a vector contain instrument noise values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Description: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This subroutine stores the noise elements contained in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the</w:t>
      </w:r>
      <w:proofErr w:type="gramEnd"/>
      <w:r w:rsidRPr="00061ABB">
        <w:rPr>
          <w:rFonts w:ascii="Courier New" w:hAnsi="Courier New" w:cs="Courier New"/>
          <w:sz w:val="20"/>
          <w:szCs w:val="20"/>
        </w:rPr>
        <w:t xml:space="preserve"> noise structure into an independent vector</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!Files</w:t>
      </w:r>
      <w:proofErr w:type="gramEnd"/>
      <w:r w:rsidRPr="00061ABB">
        <w:rPr>
          <w:rFonts w:ascii="Courier New" w:hAnsi="Courier New" w:cs="Courier New"/>
          <w:sz w:val="20"/>
          <w:szCs w:val="20"/>
        </w:rPr>
        <w:t xml:space="preserve">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Modules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lastRenderedPageBreak/>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Subroutines Contained: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!Calling</w:t>
      </w:r>
      <w:proofErr w:type="gramEnd"/>
      <w:r w:rsidRPr="00061ABB">
        <w:rPr>
          <w:rFonts w:ascii="Courier New" w:hAnsi="Courier New" w:cs="Courier New"/>
          <w:sz w:val="20"/>
          <w:szCs w:val="20"/>
        </w:rPr>
        <w:t xml:space="preserve"> Sequence: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CALL </w:t>
      </w:r>
      <w:proofErr w:type="spellStart"/>
      <w:proofErr w:type="gramStart"/>
      <w:r w:rsidRPr="00061ABB">
        <w:rPr>
          <w:rFonts w:ascii="Courier New" w:hAnsi="Courier New" w:cs="Courier New"/>
          <w:sz w:val="20"/>
          <w:szCs w:val="20"/>
        </w:rPr>
        <w:t>ComputeNoise</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noiseRMS</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!Input</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!Output</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Name                 Type            Description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proofErr w:type="gramStart"/>
      <w:r w:rsidRPr="00061ABB">
        <w:rPr>
          <w:rFonts w:ascii="Courier New" w:hAnsi="Courier New" w:cs="Courier New"/>
          <w:sz w:val="20"/>
          <w:szCs w:val="20"/>
        </w:rPr>
        <w:t>noiseRMS</w:t>
      </w:r>
      <w:proofErr w:type="spellEnd"/>
      <w:proofErr w:type="gramEnd"/>
      <w:r w:rsidRPr="00061ABB">
        <w:rPr>
          <w:rFonts w:ascii="Courier New" w:hAnsi="Courier New" w:cs="Courier New"/>
          <w:sz w:val="20"/>
          <w:szCs w:val="20"/>
        </w:rPr>
        <w:t xml:space="preserve">           O             Vector of noise values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!System</w:t>
      </w:r>
      <w:proofErr w:type="gramEnd"/>
      <w:r w:rsidRPr="00061ABB">
        <w:rPr>
          <w:rFonts w:ascii="Courier New" w:hAnsi="Courier New" w:cs="Courier New"/>
          <w:sz w:val="20"/>
          <w:szCs w:val="20"/>
        </w:rPr>
        <w:t xml:space="preserve"> Calls: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History:</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03-22-2007      Sid Ahmed </w:t>
      </w:r>
      <w:proofErr w:type="spellStart"/>
      <w:r w:rsidRPr="00061ABB">
        <w:rPr>
          <w:rFonts w:ascii="Courier New" w:hAnsi="Courier New" w:cs="Courier New"/>
          <w:sz w:val="20"/>
          <w:szCs w:val="20"/>
        </w:rPr>
        <w:t>Boukabara</w:t>
      </w:r>
      <w:proofErr w:type="spellEnd"/>
      <w:r w:rsidRPr="00061ABB">
        <w:rPr>
          <w:rFonts w:ascii="Courier New" w:hAnsi="Courier New" w:cs="Courier New"/>
          <w:sz w:val="20"/>
          <w:szCs w:val="20"/>
        </w:rPr>
        <w:t>, IMSG Inc @ NOAA/NESDIS/ORA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SUBROUTINE </w:t>
      </w:r>
      <w:proofErr w:type="spellStart"/>
      <w:proofErr w:type="gramStart"/>
      <w:r w:rsidRPr="00061ABB">
        <w:rPr>
          <w:rFonts w:ascii="Courier New" w:hAnsi="Courier New" w:cs="Courier New"/>
          <w:sz w:val="20"/>
          <w:szCs w:val="20"/>
        </w:rPr>
        <w:t>ComputeNoise</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noiseRMS</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REAL, </w:t>
      </w:r>
      <w:proofErr w:type="gramStart"/>
      <w:r w:rsidRPr="00061ABB">
        <w:rPr>
          <w:rFonts w:ascii="Courier New" w:hAnsi="Courier New" w:cs="Courier New"/>
          <w:sz w:val="20"/>
          <w:szCs w:val="20"/>
        </w:rPr>
        <w:t>DIMENSION(</w:t>
      </w:r>
      <w:proofErr w:type="gramEnd"/>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noiseRMS</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spellStart"/>
      <w:proofErr w:type="gramStart"/>
      <w:r w:rsidRPr="00061ABB">
        <w:rPr>
          <w:rFonts w:ascii="Courier New" w:hAnsi="Courier New" w:cs="Courier New"/>
          <w:sz w:val="20"/>
          <w:szCs w:val="20"/>
        </w:rPr>
        <w:t>noiseRMS</w:t>
      </w:r>
      <w:proofErr w:type="spellEnd"/>
      <w:r w:rsidRPr="00061ABB">
        <w:rPr>
          <w:rFonts w:ascii="Courier New" w:hAnsi="Courier New" w:cs="Courier New"/>
          <w:sz w:val="20"/>
          <w:szCs w:val="20"/>
        </w:rPr>
        <w:t>(</w:t>
      </w:r>
      <w:proofErr w:type="gramEnd"/>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noiseInfo%rms</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RETURN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END SUBROUTINE </w:t>
      </w:r>
      <w:proofErr w:type="spellStart"/>
      <w:r w:rsidRPr="00061ABB">
        <w:rPr>
          <w:rFonts w:ascii="Courier New" w:hAnsi="Courier New" w:cs="Courier New"/>
          <w:sz w:val="20"/>
          <w:szCs w:val="20"/>
        </w:rPr>
        <w:t>ComputeNoise</w:t>
      </w:r>
      <w:proofErr w:type="spellEnd"/>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Name:         </w:t>
      </w:r>
      <w:proofErr w:type="spellStart"/>
      <w:r w:rsidRPr="00061ABB">
        <w:rPr>
          <w:rFonts w:ascii="Courier New" w:hAnsi="Courier New" w:cs="Courier New"/>
          <w:sz w:val="20"/>
          <w:szCs w:val="20"/>
        </w:rPr>
        <w:t>NoiseOnTopOfRad</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Type:         Subroutine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!Function</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Returns an array of brightness temperatures with added noise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Description: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Adds noise on top of the brightness temperatures.</w:t>
      </w:r>
      <w:proofErr w:type="gram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Useful when doing forward simulations with a forward model.</w:t>
      </w:r>
      <w:proofErr w:type="gram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!Files</w:t>
      </w:r>
      <w:proofErr w:type="gramEnd"/>
      <w:r w:rsidRPr="00061ABB">
        <w:rPr>
          <w:rFonts w:ascii="Courier New" w:hAnsi="Courier New" w:cs="Courier New"/>
          <w:sz w:val="20"/>
          <w:szCs w:val="20"/>
        </w:rPr>
        <w:t xml:space="preserve">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Modules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Subroutines Contained: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!Calling</w:t>
      </w:r>
      <w:proofErr w:type="gramEnd"/>
      <w:r w:rsidRPr="00061ABB">
        <w:rPr>
          <w:rFonts w:ascii="Courier New" w:hAnsi="Courier New" w:cs="Courier New"/>
          <w:sz w:val="20"/>
          <w:szCs w:val="20"/>
        </w:rPr>
        <w:t xml:space="preserve"> Sequence: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CALL </w:t>
      </w:r>
      <w:proofErr w:type="spellStart"/>
      <w:proofErr w:type="gramStart"/>
      <w:r w:rsidRPr="00061ABB">
        <w:rPr>
          <w:rFonts w:ascii="Courier New" w:hAnsi="Courier New" w:cs="Courier New"/>
          <w:sz w:val="20"/>
          <w:szCs w:val="20"/>
        </w:rPr>
        <w:t>NoiseOnTopOfRad</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nchan,TB,NoiseErr</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lastRenderedPageBreak/>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Input: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Name                 Type            Description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proofErr w:type="gramStart"/>
      <w:r w:rsidRPr="00061ABB">
        <w:rPr>
          <w:rFonts w:ascii="Courier New" w:hAnsi="Courier New" w:cs="Courier New"/>
          <w:sz w:val="20"/>
          <w:szCs w:val="20"/>
        </w:rPr>
        <w:t>nchan</w:t>
      </w:r>
      <w:proofErr w:type="spellEnd"/>
      <w:proofErr w:type="gramEnd"/>
      <w:r w:rsidRPr="00061ABB">
        <w:rPr>
          <w:rFonts w:ascii="Courier New" w:hAnsi="Courier New" w:cs="Courier New"/>
          <w:sz w:val="20"/>
          <w:szCs w:val="20"/>
        </w:rPr>
        <w:t xml:space="preserve">              I           Number of channels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TB                 I/O         Vector of brightness temperatures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NoiseErr</w:t>
      </w:r>
      <w:proofErr w:type="spellEnd"/>
      <w:r w:rsidRPr="00061ABB">
        <w:rPr>
          <w:rFonts w:ascii="Courier New" w:hAnsi="Courier New" w:cs="Courier New"/>
          <w:sz w:val="20"/>
          <w:szCs w:val="20"/>
        </w:rPr>
        <w:t xml:space="preserve">           I           Vector of channel-based noise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!Output</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Name                 Type            Description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TB                 I/O         Vector of brightness temperatures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!System</w:t>
      </w:r>
      <w:proofErr w:type="gramEnd"/>
      <w:r w:rsidRPr="00061ABB">
        <w:rPr>
          <w:rFonts w:ascii="Courier New" w:hAnsi="Courier New" w:cs="Courier New"/>
          <w:sz w:val="20"/>
          <w:szCs w:val="20"/>
        </w:rPr>
        <w:t xml:space="preserve"> Calls: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History:</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03-22-2007      Sid Ahmed </w:t>
      </w:r>
      <w:proofErr w:type="spellStart"/>
      <w:r w:rsidRPr="00061ABB">
        <w:rPr>
          <w:rFonts w:ascii="Courier New" w:hAnsi="Courier New" w:cs="Courier New"/>
          <w:sz w:val="20"/>
          <w:szCs w:val="20"/>
        </w:rPr>
        <w:t>Boukabara</w:t>
      </w:r>
      <w:proofErr w:type="spellEnd"/>
      <w:r w:rsidRPr="00061ABB">
        <w:rPr>
          <w:rFonts w:ascii="Courier New" w:hAnsi="Courier New" w:cs="Courier New"/>
          <w:sz w:val="20"/>
          <w:szCs w:val="20"/>
        </w:rPr>
        <w:t>, IMSG Inc @ NOAA/NESDIS/ORA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SUBROUTINE </w:t>
      </w:r>
      <w:proofErr w:type="spellStart"/>
      <w:proofErr w:type="gramStart"/>
      <w:r w:rsidRPr="00061ABB">
        <w:rPr>
          <w:rFonts w:ascii="Courier New" w:hAnsi="Courier New" w:cs="Courier New"/>
          <w:sz w:val="20"/>
          <w:szCs w:val="20"/>
        </w:rPr>
        <w:t>NoiseOnTopOfRad</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nchan,TB,NoiseErr</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REAL,    </w:t>
      </w:r>
      <w:proofErr w:type="gramStart"/>
      <w:r w:rsidRPr="00061ABB">
        <w:rPr>
          <w:rFonts w:ascii="Courier New" w:hAnsi="Courier New" w:cs="Courier New"/>
          <w:sz w:val="20"/>
          <w:szCs w:val="20"/>
        </w:rPr>
        <w:t>DIMENSION(</w:t>
      </w:r>
      <w:proofErr w:type="gramEnd"/>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TB,NoiseErr</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INTEGER               ::</w:t>
      </w:r>
      <w:proofErr w:type="gram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nchan,ichan</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DO </w:t>
      </w:r>
      <w:proofErr w:type="spellStart"/>
      <w:r w:rsidRPr="00061ABB">
        <w:rPr>
          <w:rFonts w:ascii="Courier New" w:hAnsi="Courier New" w:cs="Courier New"/>
          <w:sz w:val="20"/>
          <w:szCs w:val="20"/>
        </w:rPr>
        <w:t>ichan</w:t>
      </w:r>
      <w:proofErr w:type="spellEnd"/>
      <w:r w:rsidRPr="00061ABB">
        <w:rPr>
          <w:rFonts w:ascii="Courier New" w:hAnsi="Courier New" w:cs="Courier New"/>
          <w:sz w:val="20"/>
          <w:szCs w:val="20"/>
        </w:rPr>
        <w:t>=1</w:t>
      </w:r>
      <w:proofErr w:type="gramStart"/>
      <w:r w:rsidRPr="00061ABB">
        <w:rPr>
          <w:rFonts w:ascii="Courier New" w:hAnsi="Courier New" w:cs="Courier New"/>
          <w:sz w:val="20"/>
          <w:szCs w:val="20"/>
        </w:rPr>
        <w:t>,nchan</w:t>
      </w:r>
      <w:proofErr w:type="gram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TB(</w:t>
      </w:r>
      <w:proofErr w:type="spellStart"/>
      <w:proofErr w:type="gramEnd"/>
      <w:r w:rsidRPr="00061ABB">
        <w:rPr>
          <w:rFonts w:ascii="Courier New" w:hAnsi="Courier New" w:cs="Courier New"/>
          <w:sz w:val="20"/>
          <w:szCs w:val="20"/>
        </w:rPr>
        <w:t>ichan</w:t>
      </w:r>
      <w:proofErr w:type="spellEnd"/>
      <w:r w:rsidRPr="00061ABB">
        <w:rPr>
          <w:rFonts w:ascii="Courier New" w:hAnsi="Courier New" w:cs="Courier New"/>
          <w:sz w:val="20"/>
          <w:szCs w:val="20"/>
        </w:rPr>
        <w:t>)= TB(</w:t>
      </w:r>
      <w:proofErr w:type="spellStart"/>
      <w:r w:rsidRPr="00061ABB">
        <w:rPr>
          <w:rFonts w:ascii="Courier New" w:hAnsi="Courier New" w:cs="Courier New"/>
          <w:sz w:val="20"/>
          <w:szCs w:val="20"/>
        </w:rPr>
        <w:t>ichan</w:t>
      </w:r>
      <w:proofErr w:type="spellEnd"/>
      <w:r w:rsidRPr="00061ABB">
        <w:rPr>
          <w:rFonts w:ascii="Courier New" w:hAnsi="Courier New" w:cs="Courier New"/>
          <w:sz w:val="20"/>
          <w:szCs w:val="20"/>
        </w:rPr>
        <w:t>)+</w:t>
      </w:r>
      <w:proofErr w:type="spellStart"/>
      <w:r w:rsidRPr="00061ABB">
        <w:rPr>
          <w:rFonts w:ascii="Courier New" w:hAnsi="Courier New" w:cs="Courier New"/>
          <w:sz w:val="20"/>
          <w:szCs w:val="20"/>
        </w:rPr>
        <w:t>NoiseErr</w:t>
      </w:r>
      <w:proofErr w:type="spellEnd"/>
      <w:r w:rsidRPr="00061ABB">
        <w:rPr>
          <w:rFonts w:ascii="Courier New" w:hAnsi="Courier New" w:cs="Courier New"/>
          <w:sz w:val="20"/>
          <w:szCs w:val="20"/>
        </w:rPr>
        <w:t>(</w:t>
      </w:r>
      <w:proofErr w:type="spellStart"/>
      <w:r w:rsidRPr="00061ABB">
        <w:rPr>
          <w:rFonts w:ascii="Courier New" w:hAnsi="Courier New" w:cs="Courier New"/>
          <w:sz w:val="20"/>
          <w:szCs w:val="20"/>
        </w:rPr>
        <w:t>ichan</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ENDDO</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RETURN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END SUBROUTINE </w:t>
      </w:r>
      <w:proofErr w:type="spellStart"/>
      <w:r w:rsidRPr="00061ABB">
        <w:rPr>
          <w:rFonts w:ascii="Courier New" w:hAnsi="Courier New" w:cs="Courier New"/>
          <w:sz w:val="20"/>
          <w:szCs w:val="20"/>
        </w:rPr>
        <w:t>NoiseOnTopOfRad</w:t>
      </w:r>
      <w:proofErr w:type="spellEnd"/>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Name:        </w:t>
      </w:r>
      <w:proofErr w:type="spellStart"/>
      <w:r w:rsidRPr="00061ABB">
        <w:rPr>
          <w:rFonts w:ascii="Courier New" w:hAnsi="Courier New" w:cs="Courier New"/>
          <w:sz w:val="20"/>
          <w:szCs w:val="20"/>
        </w:rPr>
        <w:t>GenerateNoiseErr</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Type:         Subroutine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!Function</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Returns noise values based on a normal </w:t>
      </w:r>
      <w:proofErr w:type="spellStart"/>
      <w:r w:rsidRPr="00061ABB">
        <w:rPr>
          <w:rFonts w:ascii="Courier New" w:hAnsi="Courier New" w:cs="Courier New"/>
          <w:sz w:val="20"/>
          <w:szCs w:val="20"/>
        </w:rPr>
        <w:t>distrubution</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Description: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Generates a random normal distribution noise based on a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random</w:t>
      </w:r>
      <w:proofErr w:type="gramEnd"/>
      <w:r w:rsidRPr="00061ABB">
        <w:rPr>
          <w:rFonts w:ascii="Courier New" w:hAnsi="Courier New" w:cs="Courier New"/>
          <w:sz w:val="20"/>
          <w:szCs w:val="20"/>
        </w:rPr>
        <w:t xml:space="preserve"> number generator combined with a-priori noise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information</w:t>
      </w:r>
      <w:proofErr w:type="gram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!Files</w:t>
      </w:r>
      <w:proofErr w:type="gramEnd"/>
      <w:r w:rsidRPr="00061ABB">
        <w:rPr>
          <w:rFonts w:ascii="Courier New" w:hAnsi="Courier New" w:cs="Courier New"/>
          <w:sz w:val="20"/>
          <w:szCs w:val="20"/>
        </w:rPr>
        <w:t xml:space="preserve">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Modules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Subroutines Contained: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!Calling</w:t>
      </w:r>
      <w:proofErr w:type="gramEnd"/>
      <w:r w:rsidRPr="00061ABB">
        <w:rPr>
          <w:rFonts w:ascii="Courier New" w:hAnsi="Courier New" w:cs="Courier New"/>
          <w:sz w:val="20"/>
          <w:szCs w:val="20"/>
        </w:rPr>
        <w:t xml:space="preserve"> Sequence: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CALL </w:t>
      </w:r>
      <w:proofErr w:type="spellStart"/>
      <w:proofErr w:type="gramStart"/>
      <w:r w:rsidRPr="00061ABB">
        <w:rPr>
          <w:rFonts w:ascii="Courier New" w:hAnsi="Courier New" w:cs="Courier New"/>
          <w:sz w:val="20"/>
          <w:szCs w:val="20"/>
        </w:rPr>
        <w:t>GenerateNoiseErr</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nchan,NoiseErr</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lastRenderedPageBreak/>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!Inputs</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Name                 Type            Description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proofErr w:type="gramStart"/>
      <w:r w:rsidRPr="00061ABB">
        <w:rPr>
          <w:rFonts w:ascii="Courier New" w:hAnsi="Courier New" w:cs="Courier New"/>
          <w:sz w:val="20"/>
          <w:szCs w:val="20"/>
        </w:rPr>
        <w:t>nchan</w:t>
      </w:r>
      <w:proofErr w:type="spellEnd"/>
      <w:proofErr w:type="gramEnd"/>
      <w:r w:rsidRPr="00061ABB">
        <w:rPr>
          <w:rFonts w:ascii="Courier New" w:hAnsi="Courier New" w:cs="Courier New"/>
          <w:sz w:val="20"/>
          <w:szCs w:val="20"/>
        </w:rPr>
        <w:t xml:space="preserve">              I              Number of channels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!Outputs</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Name                 Type            Description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NoiseErr</w:t>
      </w:r>
      <w:proofErr w:type="spellEnd"/>
      <w:r w:rsidRPr="00061ABB">
        <w:rPr>
          <w:rFonts w:ascii="Courier New" w:hAnsi="Courier New" w:cs="Courier New"/>
          <w:sz w:val="20"/>
          <w:szCs w:val="20"/>
        </w:rPr>
        <w:t xml:space="preserve">         O             Vector of randomly generated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noise</w:t>
      </w:r>
      <w:proofErr w:type="gramEnd"/>
      <w:r w:rsidRPr="00061ABB">
        <w:rPr>
          <w:rFonts w:ascii="Courier New" w:hAnsi="Courier New" w:cs="Courier New"/>
          <w:sz w:val="20"/>
          <w:szCs w:val="20"/>
        </w:rPr>
        <w:t xml:space="preserve"> values</w:t>
      </w:r>
    </w:p>
    <w:p w:rsidR="00605D1C" w:rsidRPr="00061ABB" w:rsidRDefault="00605D1C" w:rsidP="00605D1C">
      <w:pPr>
        <w:spacing w:line="276" w:lineRule="auto"/>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!System</w:t>
      </w:r>
      <w:proofErr w:type="gramEnd"/>
      <w:r w:rsidRPr="00061ABB">
        <w:rPr>
          <w:rFonts w:ascii="Courier New" w:hAnsi="Courier New" w:cs="Courier New"/>
          <w:sz w:val="20"/>
          <w:szCs w:val="20"/>
        </w:rPr>
        <w:t xml:space="preserve"> Calls: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History:</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03-22-2007      Sid Ahmed </w:t>
      </w:r>
      <w:proofErr w:type="spellStart"/>
      <w:r w:rsidRPr="00061ABB">
        <w:rPr>
          <w:rFonts w:ascii="Courier New" w:hAnsi="Courier New" w:cs="Courier New"/>
          <w:sz w:val="20"/>
          <w:szCs w:val="20"/>
        </w:rPr>
        <w:t>Boukabara</w:t>
      </w:r>
      <w:proofErr w:type="spellEnd"/>
      <w:r w:rsidRPr="00061ABB">
        <w:rPr>
          <w:rFonts w:ascii="Courier New" w:hAnsi="Courier New" w:cs="Courier New"/>
          <w:sz w:val="20"/>
          <w:szCs w:val="20"/>
        </w:rPr>
        <w:t>, IMSG Inc @ NOAA/NESDIS/ORA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SUBROUTINE </w:t>
      </w:r>
      <w:proofErr w:type="spellStart"/>
      <w:proofErr w:type="gramStart"/>
      <w:r w:rsidRPr="00061ABB">
        <w:rPr>
          <w:rFonts w:ascii="Courier New" w:hAnsi="Courier New" w:cs="Courier New"/>
          <w:sz w:val="20"/>
          <w:szCs w:val="20"/>
        </w:rPr>
        <w:t>GenerateNoiseErr</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nchan,NoiseErr</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REAL,    </w:t>
      </w:r>
      <w:proofErr w:type="gramStart"/>
      <w:r w:rsidRPr="00061ABB">
        <w:rPr>
          <w:rFonts w:ascii="Courier New" w:hAnsi="Courier New" w:cs="Courier New"/>
          <w:sz w:val="20"/>
          <w:szCs w:val="20"/>
        </w:rPr>
        <w:t>DIMENSION(</w:t>
      </w:r>
      <w:proofErr w:type="gramEnd"/>
      <w:r w:rsidRPr="00061ABB">
        <w:rPr>
          <w:rFonts w:ascii="Courier New" w:hAnsi="Courier New" w:cs="Courier New"/>
          <w:sz w:val="20"/>
          <w:szCs w:val="20"/>
        </w:rPr>
        <w:t xml:space="preserve">:) :: </w:t>
      </w:r>
      <w:proofErr w:type="spellStart"/>
      <w:r w:rsidRPr="00061ABB">
        <w:rPr>
          <w:rFonts w:ascii="Courier New" w:hAnsi="Courier New" w:cs="Courier New"/>
          <w:sz w:val="20"/>
          <w:szCs w:val="20"/>
        </w:rPr>
        <w:t>NoiseErr</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REAL                  ::</w:t>
      </w:r>
      <w:proofErr w:type="gramEnd"/>
      <w:r w:rsidRPr="00061ABB">
        <w:rPr>
          <w:rFonts w:ascii="Courier New" w:hAnsi="Courier New" w:cs="Courier New"/>
          <w:sz w:val="20"/>
          <w:szCs w:val="20"/>
        </w:rPr>
        <w:t xml:space="preserve"> X</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INTEGER               ::</w:t>
      </w:r>
      <w:proofErr w:type="gramEnd"/>
      <w:r w:rsidRPr="00061ABB">
        <w:rPr>
          <w:rFonts w:ascii="Courier New" w:hAnsi="Courier New" w:cs="Courier New"/>
          <w:sz w:val="20"/>
          <w:szCs w:val="20"/>
        </w:rPr>
        <w:t xml:space="preserve"> </w:t>
      </w:r>
      <w:proofErr w:type="spellStart"/>
      <w:r w:rsidRPr="00061ABB">
        <w:rPr>
          <w:rFonts w:ascii="Courier New" w:hAnsi="Courier New" w:cs="Courier New"/>
          <w:sz w:val="20"/>
          <w:szCs w:val="20"/>
        </w:rPr>
        <w:t>nchan,ichan</w:t>
      </w:r>
      <w:proofErr w:type="spell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DO </w:t>
      </w:r>
      <w:proofErr w:type="spellStart"/>
      <w:r w:rsidRPr="00061ABB">
        <w:rPr>
          <w:rFonts w:ascii="Courier New" w:hAnsi="Courier New" w:cs="Courier New"/>
          <w:sz w:val="20"/>
          <w:szCs w:val="20"/>
        </w:rPr>
        <w:t>ichan</w:t>
      </w:r>
      <w:proofErr w:type="spellEnd"/>
      <w:r w:rsidRPr="00061ABB">
        <w:rPr>
          <w:rFonts w:ascii="Courier New" w:hAnsi="Courier New" w:cs="Courier New"/>
          <w:sz w:val="20"/>
          <w:szCs w:val="20"/>
        </w:rPr>
        <w:t>=1</w:t>
      </w:r>
      <w:proofErr w:type="gramStart"/>
      <w:r w:rsidRPr="00061ABB">
        <w:rPr>
          <w:rFonts w:ascii="Courier New" w:hAnsi="Courier New" w:cs="Courier New"/>
          <w:sz w:val="20"/>
          <w:szCs w:val="20"/>
        </w:rPr>
        <w:t>,nchan</w:t>
      </w:r>
      <w:proofErr w:type="gramEnd"/>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CALL GRNF (X)</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spellStart"/>
      <w:proofErr w:type="gramStart"/>
      <w:r w:rsidRPr="00061ABB">
        <w:rPr>
          <w:rFonts w:ascii="Courier New" w:hAnsi="Courier New" w:cs="Courier New"/>
          <w:sz w:val="20"/>
          <w:szCs w:val="20"/>
        </w:rPr>
        <w:t>NoiseErr</w:t>
      </w:r>
      <w:proofErr w:type="spellEnd"/>
      <w:r w:rsidRPr="00061ABB">
        <w:rPr>
          <w:rFonts w:ascii="Courier New" w:hAnsi="Courier New" w:cs="Courier New"/>
          <w:sz w:val="20"/>
          <w:szCs w:val="20"/>
        </w:rPr>
        <w:t>(</w:t>
      </w:r>
      <w:proofErr w:type="spellStart"/>
      <w:proofErr w:type="gramEnd"/>
      <w:r w:rsidRPr="00061ABB">
        <w:rPr>
          <w:rFonts w:ascii="Courier New" w:hAnsi="Courier New" w:cs="Courier New"/>
          <w:sz w:val="20"/>
          <w:szCs w:val="20"/>
        </w:rPr>
        <w:t>ichan</w:t>
      </w:r>
      <w:proofErr w:type="spellEnd"/>
      <w:r w:rsidRPr="00061ABB">
        <w:rPr>
          <w:rFonts w:ascii="Courier New" w:hAnsi="Courier New" w:cs="Courier New"/>
          <w:sz w:val="20"/>
          <w:szCs w:val="20"/>
        </w:rPr>
        <w:t>) = X*</w:t>
      </w:r>
      <w:proofErr w:type="spellStart"/>
      <w:r w:rsidRPr="00061ABB">
        <w:rPr>
          <w:rFonts w:ascii="Courier New" w:hAnsi="Courier New" w:cs="Courier New"/>
          <w:sz w:val="20"/>
          <w:szCs w:val="20"/>
        </w:rPr>
        <w:t>noiseInfo%rms</w:t>
      </w:r>
      <w:proofErr w:type="spellEnd"/>
      <w:r w:rsidRPr="00061ABB">
        <w:rPr>
          <w:rFonts w:ascii="Courier New" w:hAnsi="Courier New" w:cs="Courier New"/>
          <w:sz w:val="20"/>
          <w:szCs w:val="20"/>
        </w:rPr>
        <w:t>(</w:t>
      </w:r>
      <w:proofErr w:type="spellStart"/>
      <w:r w:rsidRPr="00061ABB">
        <w:rPr>
          <w:rFonts w:ascii="Courier New" w:hAnsi="Courier New" w:cs="Courier New"/>
          <w:sz w:val="20"/>
          <w:szCs w:val="20"/>
        </w:rPr>
        <w:t>ichan</w:t>
      </w:r>
      <w:proofErr w:type="spell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ENDDO</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RETURN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END SUBROUTINE </w:t>
      </w:r>
      <w:proofErr w:type="spellStart"/>
      <w:r w:rsidRPr="00061ABB">
        <w:rPr>
          <w:rFonts w:ascii="Courier New" w:hAnsi="Courier New" w:cs="Courier New"/>
          <w:sz w:val="20"/>
          <w:szCs w:val="20"/>
        </w:rPr>
        <w:t>GenerateNoiseErr</w:t>
      </w:r>
      <w:proofErr w:type="spellEnd"/>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Name:        GRNF</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Type:         Subroutine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!Function</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Returns a random number between 0 and 1</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Description: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Gaussian random number generated from uniform random number</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!Files</w:t>
      </w:r>
      <w:proofErr w:type="gramEnd"/>
      <w:r w:rsidRPr="00061ABB">
        <w:rPr>
          <w:rFonts w:ascii="Courier New" w:hAnsi="Courier New" w:cs="Courier New"/>
          <w:sz w:val="20"/>
          <w:szCs w:val="20"/>
        </w:rPr>
        <w:t xml:space="preserve">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Modules needed: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Subroutines Contained: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!Calling</w:t>
      </w:r>
      <w:proofErr w:type="gramEnd"/>
      <w:r w:rsidRPr="00061ABB">
        <w:rPr>
          <w:rFonts w:ascii="Courier New" w:hAnsi="Courier New" w:cs="Courier New"/>
          <w:sz w:val="20"/>
          <w:szCs w:val="20"/>
        </w:rPr>
        <w:t xml:space="preserve"> Sequence: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CALL GRNF(X)</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lastRenderedPageBreak/>
        <w:t>!Input</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!Output</w:t>
      </w:r>
      <w:proofErr w:type="gramEnd"/>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Name                 Type            Description</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 X                      O              Random number generated</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roofErr w:type="gramStart"/>
      <w:r w:rsidRPr="00061ABB">
        <w:rPr>
          <w:rFonts w:ascii="Courier New" w:hAnsi="Courier New" w:cs="Courier New"/>
          <w:sz w:val="20"/>
          <w:szCs w:val="20"/>
        </w:rPr>
        <w:t>!System</w:t>
      </w:r>
      <w:proofErr w:type="gramEnd"/>
      <w:r w:rsidRPr="00061ABB">
        <w:rPr>
          <w:rFonts w:ascii="Courier New" w:hAnsi="Courier New" w:cs="Courier New"/>
          <w:sz w:val="20"/>
          <w:szCs w:val="20"/>
        </w:rPr>
        <w:t xml:space="preserve"> Calls:</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None</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History:</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03-22-2007      Sid Ahmed </w:t>
      </w:r>
      <w:proofErr w:type="spellStart"/>
      <w:r w:rsidRPr="00061ABB">
        <w:rPr>
          <w:rFonts w:ascii="Courier New" w:hAnsi="Courier New" w:cs="Courier New"/>
          <w:sz w:val="20"/>
          <w:szCs w:val="20"/>
        </w:rPr>
        <w:t>Boukabara</w:t>
      </w:r>
      <w:proofErr w:type="spellEnd"/>
      <w:r w:rsidRPr="00061ABB">
        <w:rPr>
          <w:rFonts w:ascii="Courier New" w:hAnsi="Courier New" w:cs="Courier New"/>
          <w:sz w:val="20"/>
          <w:szCs w:val="20"/>
        </w:rPr>
        <w:t>, IMSG Inc @ NOAA/NESDIS/ORA</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w:t>
      </w: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SUBROUTINE GRNF (X)</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REAL, INTENT (OUT</w:t>
      </w:r>
      <w:proofErr w:type="gramStart"/>
      <w:r w:rsidRPr="00061ABB">
        <w:rPr>
          <w:rFonts w:ascii="Courier New" w:hAnsi="Courier New" w:cs="Courier New"/>
          <w:sz w:val="20"/>
          <w:szCs w:val="20"/>
        </w:rPr>
        <w:t>) :</w:t>
      </w:r>
      <w:proofErr w:type="gramEnd"/>
      <w:r w:rsidRPr="00061ABB">
        <w:rPr>
          <w:rFonts w:ascii="Courier New" w:hAnsi="Courier New" w:cs="Courier New"/>
          <w:sz w:val="20"/>
          <w:szCs w:val="20"/>
        </w:rPr>
        <w:t>: X</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REAL :</w:t>
      </w:r>
      <w:proofErr w:type="gramEnd"/>
      <w:r w:rsidRPr="00061ABB">
        <w:rPr>
          <w:rFonts w:ascii="Courier New" w:hAnsi="Courier New" w:cs="Courier New"/>
          <w:sz w:val="20"/>
          <w:szCs w:val="20"/>
        </w:rPr>
        <w:t>: PI,R1,R2,X0</w:t>
      </w: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PI = 4.0*</w:t>
      </w:r>
      <w:proofErr w:type="gramStart"/>
      <w:r w:rsidRPr="00061ABB">
        <w:rPr>
          <w:rFonts w:ascii="Courier New" w:hAnsi="Courier New" w:cs="Courier New"/>
          <w:sz w:val="20"/>
          <w:szCs w:val="20"/>
        </w:rPr>
        <w:t>ATAN(</w:t>
      </w:r>
      <w:proofErr w:type="gramEnd"/>
      <w:r w:rsidRPr="00061ABB">
        <w:rPr>
          <w:rFonts w:ascii="Courier New" w:hAnsi="Courier New" w:cs="Courier New"/>
          <w:sz w:val="20"/>
          <w:szCs w:val="20"/>
        </w:rPr>
        <w:t>1.0)</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CALL RANDOM_</w:t>
      </w:r>
      <w:proofErr w:type="gramStart"/>
      <w:r w:rsidRPr="00061ABB">
        <w:rPr>
          <w:rFonts w:ascii="Courier New" w:hAnsi="Courier New" w:cs="Courier New"/>
          <w:sz w:val="20"/>
          <w:szCs w:val="20"/>
        </w:rPr>
        <w:t>NUMBER(</w:t>
      </w:r>
      <w:proofErr w:type="gramEnd"/>
      <w:r w:rsidRPr="00061ABB">
        <w:rPr>
          <w:rFonts w:ascii="Courier New" w:hAnsi="Courier New" w:cs="Courier New"/>
          <w:sz w:val="20"/>
          <w:szCs w:val="20"/>
        </w:rPr>
        <w:t>HARVEST=X0)</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R1 = -</w:t>
      </w:r>
      <w:proofErr w:type="gramStart"/>
      <w:r w:rsidRPr="00061ABB">
        <w:rPr>
          <w:rFonts w:ascii="Courier New" w:hAnsi="Courier New" w:cs="Courier New"/>
          <w:sz w:val="20"/>
          <w:szCs w:val="20"/>
        </w:rPr>
        <w:t>ALOG(</w:t>
      </w:r>
      <w:proofErr w:type="gramEnd"/>
      <w:r w:rsidRPr="00061ABB">
        <w:rPr>
          <w:rFonts w:ascii="Courier New" w:hAnsi="Courier New" w:cs="Courier New"/>
          <w:sz w:val="20"/>
          <w:szCs w:val="20"/>
        </w:rPr>
        <w:t>1.0-X0)</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CALL RANDOM_</w:t>
      </w:r>
      <w:proofErr w:type="gramStart"/>
      <w:r w:rsidRPr="00061ABB">
        <w:rPr>
          <w:rFonts w:ascii="Courier New" w:hAnsi="Courier New" w:cs="Courier New"/>
          <w:sz w:val="20"/>
          <w:szCs w:val="20"/>
        </w:rPr>
        <w:t>NUMBER(</w:t>
      </w:r>
      <w:proofErr w:type="gramEnd"/>
      <w:r w:rsidRPr="00061ABB">
        <w:rPr>
          <w:rFonts w:ascii="Courier New" w:hAnsi="Courier New" w:cs="Courier New"/>
          <w:sz w:val="20"/>
          <w:szCs w:val="20"/>
        </w:rPr>
        <w:t>HARVEST=X0)</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R2 = 2.0*PI*X0</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R1 = </w:t>
      </w:r>
      <w:proofErr w:type="gramStart"/>
      <w:r w:rsidRPr="00061ABB">
        <w:rPr>
          <w:rFonts w:ascii="Courier New" w:hAnsi="Courier New" w:cs="Courier New"/>
          <w:sz w:val="20"/>
          <w:szCs w:val="20"/>
        </w:rPr>
        <w:t>SQRT(</w:t>
      </w:r>
      <w:proofErr w:type="gramEnd"/>
      <w:r w:rsidRPr="00061ABB">
        <w:rPr>
          <w:rFonts w:ascii="Courier New" w:hAnsi="Courier New" w:cs="Courier New"/>
          <w:sz w:val="20"/>
          <w:szCs w:val="20"/>
        </w:rPr>
        <w:t>2.0*R1)</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w:t>
      </w:r>
      <w:proofErr w:type="gramStart"/>
      <w:r w:rsidRPr="00061ABB">
        <w:rPr>
          <w:rFonts w:ascii="Courier New" w:hAnsi="Courier New" w:cs="Courier New"/>
          <w:sz w:val="20"/>
          <w:szCs w:val="20"/>
        </w:rPr>
        <w:t>X  =</w:t>
      </w:r>
      <w:proofErr w:type="gramEnd"/>
      <w:r w:rsidRPr="00061ABB">
        <w:rPr>
          <w:rFonts w:ascii="Courier New" w:hAnsi="Courier New" w:cs="Courier New"/>
          <w:sz w:val="20"/>
          <w:szCs w:val="20"/>
        </w:rPr>
        <w:t xml:space="preserve"> R1*COS(R2)</w:t>
      </w: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 xml:space="preserve">  END SUBROUTINE GRNF</w:t>
      </w: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p>
    <w:p w:rsidR="00605D1C" w:rsidRPr="00061ABB" w:rsidRDefault="00605D1C" w:rsidP="00605D1C">
      <w:pPr>
        <w:rPr>
          <w:rFonts w:ascii="Courier New" w:hAnsi="Courier New" w:cs="Courier New"/>
          <w:sz w:val="20"/>
          <w:szCs w:val="20"/>
        </w:rPr>
      </w:pPr>
      <w:r w:rsidRPr="00061ABB">
        <w:rPr>
          <w:rFonts w:ascii="Courier New" w:hAnsi="Courier New" w:cs="Courier New"/>
          <w:sz w:val="20"/>
          <w:szCs w:val="20"/>
        </w:rPr>
        <w:t>END MODULE Noise</w:t>
      </w:r>
    </w:p>
    <w:p w:rsidR="0034155F" w:rsidRDefault="0034155F" w:rsidP="00116454">
      <w:pPr>
        <w:pStyle w:val="Heading2"/>
        <w:spacing w:before="240" w:after="120"/>
        <w:ind w:left="360" w:hanging="360"/>
        <w:jc w:val="center"/>
        <w:rPr>
          <w:rFonts w:ascii="Courier New" w:hAnsi="Courier New" w:cs="Courier New"/>
          <w:sz w:val="20"/>
          <w:szCs w:val="20"/>
        </w:rPr>
      </w:pPr>
    </w:p>
    <w:sectPr w:rsidR="0034155F" w:rsidSect="00E0798E">
      <w:footerReference w:type="first" r:id="rId13"/>
      <w:type w:val="continuous"/>
      <w:pgSz w:w="12240" w:h="15840"/>
      <w:pgMar w:top="172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BA8" w:rsidRDefault="002A7BA8" w:rsidP="0034155F">
      <w:r>
        <w:separator/>
      </w:r>
    </w:p>
  </w:endnote>
  <w:endnote w:type="continuationSeparator" w:id="0">
    <w:p w:rsidR="002A7BA8" w:rsidRDefault="002A7BA8" w:rsidP="00341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0610"/>
      <w:docPartObj>
        <w:docPartGallery w:val="Page Numbers (Bottom of Page)"/>
        <w:docPartUnique/>
      </w:docPartObj>
    </w:sdtPr>
    <w:sdtEndPr>
      <w:rPr>
        <w:sz w:val="20"/>
        <w:szCs w:val="20"/>
      </w:rPr>
    </w:sdtEndPr>
    <w:sdtContent>
      <w:p w:rsidR="002A7BA8" w:rsidRDefault="002A7BA8" w:rsidP="00F44018">
        <w:pPr>
          <w:pStyle w:val="Footer"/>
          <w:jc w:val="center"/>
        </w:pPr>
      </w:p>
      <w:p w:rsidR="002A7BA8" w:rsidRPr="00F44018" w:rsidRDefault="002A7BA8" w:rsidP="008905BD">
        <w:pPr>
          <w:pStyle w:val="Footer"/>
          <w:spacing w:before="80"/>
          <w:jc w:val="center"/>
          <w:rPr>
            <w:sz w:val="20"/>
            <w:szCs w:val="20"/>
          </w:rPr>
        </w:pPr>
        <w:r>
          <w:tab/>
        </w:r>
        <w:fldSimple w:instr=" PAGE   \* MERGEFORMAT ">
          <w:r w:rsidR="00442C37">
            <w:rPr>
              <w:noProof/>
            </w:rPr>
            <w:t>5</w:t>
          </w:r>
        </w:fldSimple>
        <w:r>
          <w:t xml:space="preserve">                   </w:t>
        </w:r>
        <w:r>
          <w:tab/>
          <w:t xml:space="preserve">          </w:t>
        </w:r>
        <w:r w:rsidRPr="00F44018">
          <w:rPr>
            <w:sz w:val="20"/>
            <w:szCs w:val="20"/>
          </w:rPr>
          <w:t xml:space="preserve"> </w:t>
        </w:r>
        <w:r w:rsidRPr="00F44018">
          <w:rPr>
            <w:sz w:val="20"/>
            <w:szCs w:val="20"/>
            <w:u w:val="single"/>
          </w:rPr>
          <w:t>Version 2.0</w:t>
        </w:r>
      </w:p>
    </w:sdtContent>
  </w:sdt>
  <w:p w:rsidR="002A7BA8" w:rsidRPr="00F44018" w:rsidRDefault="002A7BA8" w:rsidP="008905BD">
    <w:pPr>
      <w:pStyle w:val="Footer"/>
      <w:spacing w:before="80"/>
      <w:jc w:val="right"/>
      <w:rPr>
        <w:sz w:val="20"/>
        <w:szCs w:val="20"/>
      </w:rPr>
    </w:pPr>
    <w:r>
      <w:rPr>
        <w:sz w:val="20"/>
        <w:szCs w:val="20"/>
      </w:rPr>
      <w:t>September</w:t>
    </w:r>
    <w:r w:rsidRPr="00F44018">
      <w:rPr>
        <w:sz w:val="20"/>
        <w:szCs w:val="20"/>
      </w:rPr>
      <w:t>,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57297"/>
      <w:docPartObj>
        <w:docPartGallery w:val="Page Numbers (Bottom of Page)"/>
        <w:docPartUnique/>
      </w:docPartObj>
    </w:sdtPr>
    <w:sdtEndPr>
      <w:rPr>
        <w:sz w:val="20"/>
        <w:szCs w:val="20"/>
      </w:rPr>
    </w:sdtEndPr>
    <w:sdtContent>
      <w:p w:rsidR="002A7BA8" w:rsidRDefault="002A7BA8" w:rsidP="00613122">
        <w:pPr>
          <w:pStyle w:val="Footer"/>
          <w:jc w:val="center"/>
        </w:pPr>
      </w:p>
      <w:p w:rsidR="002A7BA8" w:rsidRPr="00F44018" w:rsidRDefault="002A7BA8" w:rsidP="00613122">
        <w:pPr>
          <w:pStyle w:val="Footer"/>
          <w:spacing w:before="80"/>
          <w:jc w:val="center"/>
          <w:rPr>
            <w:sz w:val="20"/>
            <w:szCs w:val="20"/>
          </w:rPr>
        </w:pPr>
        <w:r>
          <w:tab/>
        </w:r>
        <w:fldSimple w:instr=" PAGE   \* MERGEFORMAT ">
          <w:r w:rsidR="00442C37">
            <w:rPr>
              <w:noProof/>
            </w:rPr>
            <w:t>6</w:t>
          </w:r>
        </w:fldSimple>
        <w:r>
          <w:t xml:space="preserve">                   </w:t>
        </w:r>
        <w:r>
          <w:tab/>
          <w:t xml:space="preserve">          </w:t>
        </w:r>
        <w:r w:rsidRPr="00F44018">
          <w:rPr>
            <w:sz w:val="20"/>
            <w:szCs w:val="20"/>
          </w:rPr>
          <w:t xml:space="preserve"> </w:t>
        </w:r>
        <w:r w:rsidRPr="00F44018">
          <w:rPr>
            <w:sz w:val="20"/>
            <w:szCs w:val="20"/>
            <w:u w:val="single"/>
          </w:rPr>
          <w:t>Version 2.0</w:t>
        </w:r>
      </w:p>
    </w:sdtContent>
  </w:sdt>
  <w:p w:rsidR="002A7BA8" w:rsidRPr="00613122" w:rsidRDefault="002A7BA8" w:rsidP="00613122">
    <w:pPr>
      <w:pStyle w:val="Footer"/>
      <w:spacing w:before="80"/>
      <w:jc w:val="right"/>
      <w:rPr>
        <w:sz w:val="20"/>
        <w:szCs w:val="20"/>
      </w:rPr>
    </w:pPr>
    <w:r>
      <w:rPr>
        <w:sz w:val="20"/>
        <w:szCs w:val="20"/>
      </w:rPr>
      <w:t>September</w:t>
    </w:r>
    <w:r w:rsidRPr="00F44018">
      <w:rPr>
        <w:sz w:val="20"/>
        <w:szCs w:val="20"/>
      </w:rPr>
      <w: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BA8" w:rsidRDefault="002A7BA8" w:rsidP="0034155F">
      <w:r>
        <w:separator/>
      </w:r>
    </w:p>
  </w:footnote>
  <w:footnote w:type="continuationSeparator" w:id="0">
    <w:p w:rsidR="002A7BA8" w:rsidRDefault="002A7BA8" w:rsidP="00341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A8" w:rsidRPr="0034155F" w:rsidRDefault="002A7BA8" w:rsidP="0066173C">
    <w:pPr>
      <w:pStyle w:val="Header"/>
      <w:rPr>
        <w:sz w:val="20"/>
        <w:szCs w:val="20"/>
        <w:u w:val="single"/>
      </w:rPr>
    </w:pPr>
    <w:r w:rsidRPr="0066173C">
      <w:rPr>
        <w:b/>
        <w:sz w:val="32"/>
        <w:szCs w:val="32"/>
      </w:rPr>
      <w:t>NOAA</w:t>
    </w:r>
    <w:r>
      <w:rPr>
        <w:sz w:val="20"/>
        <w:szCs w:val="20"/>
      </w:rPr>
      <w:tab/>
    </w:r>
    <w:r>
      <w:rPr>
        <w:sz w:val="20"/>
        <w:szCs w:val="20"/>
      </w:rPr>
      <w:tab/>
    </w:r>
    <w:r w:rsidRPr="0066173C">
      <w:rPr>
        <w:sz w:val="20"/>
        <w:szCs w:val="20"/>
        <w:u w:val="single"/>
      </w:rPr>
      <w:t>S</w:t>
    </w:r>
    <w:r>
      <w:rPr>
        <w:sz w:val="20"/>
        <w:szCs w:val="20"/>
        <w:u w:val="single"/>
      </w:rPr>
      <w:t>atellite Products and Services Review Board</w:t>
    </w:r>
  </w:p>
  <w:p w:rsidR="002A7BA8" w:rsidRPr="00C05267" w:rsidRDefault="002A7BA8" w:rsidP="0034155F">
    <w:pPr>
      <w:pStyle w:val="Header"/>
      <w:jc w:val="right"/>
      <w:rPr>
        <w:i/>
        <w:sz w:val="20"/>
        <w:szCs w:val="20"/>
      </w:rPr>
    </w:pPr>
    <w:r>
      <w:rPr>
        <w:i/>
        <w:sz w:val="20"/>
        <w:szCs w:val="20"/>
      </w:rPr>
      <w:t>Title of Document [</w:t>
    </w:r>
    <w:proofErr w:type="spellStart"/>
    <w:r>
      <w:rPr>
        <w:i/>
        <w:sz w:val="20"/>
        <w:szCs w:val="20"/>
      </w:rPr>
      <w:t>i.e</w:t>
    </w:r>
    <w:proofErr w:type="spellEnd"/>
    <w:r>
      <w:rPr>
        <w:i/>
        <w:sz w:val="20"/>
        <w:szCs w:val="20"/>
      </w:rPr>
      <w:t xml:space="preserve"> C Coding Standards]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2D97EB"/>
    <w:multiLevelType w:val="hybridMultilevel"/>
    <w:tmpl w:val="756088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9E361CB"/>
    <w:multiLevelType w:val="hybridMultilevel"/>
    <w:tmpl w:val="2837B4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C297BF0"/>
    <w:multiLevelType w:val="hybridMultilevel"/>
    <w:tmpl w:val="08C2BE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81BBD7"/>
    <w:multiLevelType w:val="hybridMultilevel"/>
    <w:tmpl w:val="DC13D9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E56530"/>
    <w:multiLevelType w:val="hybridMultilevel"/>
    <w:tmpl w:val="5A2EE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49D3CE"/>
    <w:multiLevelType w:val="hybridMultilevel"/>
    <w:tmpl w:val="2492FE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AE21656"/>
    <w:multiLevelType w:val="hybridMultilevel"/>
    <w:tmpl w:val="1D7A1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79346C"/>
    <w:multiLevelType w:val="hybridMultilevel"/>
    <w:tmpl w:val="868419E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56A002F"/>
    <w:multiLevelType w:val="multilevel"/>
    <w:tmpl w:val="4B80D6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sz w:val="24"/>
      </w:rPr>
    </w:lvl>
    <w:lvl w:ilvl="2">
      <w:start w:val="1"/>
      <w:numFmt w:val="decimal"/>
      <w:isLgl/>
      <w:lvlText w:val="%1.%2.%3"/>
      <w:lvlJc w:val="left"/>
      <w:pPr>
        <w:ind w:left="1800" w:hanging="720"/>
      </w:pPr>
      <w:rPr>
        <w:rFonts w:ascii="Times New Roman" w:hAnsi="Times New Roman" w:cs="Times New Roman" w:hint="default"/>
        <w:b w:val="0"/>
        <w:sz w:val="22"/>
        <w:szCs w:val="22"/>
      </w:rPr>
    </w:lvl>
    <w:lvl w:ilvl="3">
      <w:start w:val="1"/>
      <w:numFmt w:val="decimal"/>
      <w:isLgl/>
      <w:lvlText w:val="%1.%2.%3.%4"/>
      <w:lvlJc w:val="left"/>
      <w:pPr>
        <w:ind w:left="2520" w:hanging="1080"/>
      </w:pPr>
      <w:rPr>
        <w:rFonts w:ascii="Arial" w:hAnsi="Arial" w:cs="Arial" w:hint="default"/>
        <w:b w:val="0"/>
        <w:sz w:val="24"/>
      </w:rPr>
    </w:lvl>
    <w:lvl w:ilvl="4">
      <w:start w:val="1"/>
      <w:numFmt w:val="decimal"/>
      <w:isLgl/>
      <w:lvlText w:val="%1.%2.%3.%4.%5"/>
      <w:lvlJc w:val="left"/>
      <w:pPr>
        <w:ind w:left="2880" w:hanging="1080"/>
      </w:pPr>
      <w:rPr>
        <w:rFonts w:ascii="Arial" w:hAnsi="Arial" w:cs="Arial" w:hint="default"/>
        <w:b w:val="0"/>
        <w:sz w:val="24"/>
      </w:rPr>
    </w:lvl>
    <w:lvl w:ilvl="5">
      <w:start w:val="1"/>
      <w:numFmt w:val="decimal"/>
      <w:isLgl/>
      <w:lvlText w:val="%1.%2.%3.%4.%5.%6"/>
      <w:lvlJc w:val="left"/>
      <w:pPr>
        <w:ind w:left="3600" w:hanging="1440"/>
      </w:pPr>
      <w:rPr>
        <w:rFonts w:ascii="Arial" w:hAnsi="Arial" w:cs="Arial" w:hint="default"/>
        <w:b w:val="0"/>
        <w:sz w:val="24"/>
      </w:rPr>
    </w:lvl>
    <w:lvl w:ilvl="6">
      <w:start w:val="1"/>
      <w:numFmt w:val="decimal"/>
      <w:isLgl/>
      <w:lvlText w:val="%1.%2.%3.%4.%5.%6.%7"/>
      <w:lvlJc w:val="left"/>
      <w:pPr>
        <w:ind w:left="3960" w:hanging="1440"/>
      </w:pPr>
      <w:rPr>
        <w:rFonts w:ascii="Arial" w:hAnsi="Arial" w:cs="Arial" w:hint="default"/>
        <w:b w:val="0"/>
        <w:sz w:val="24"/>
      </w:rPr>
    </w:lvl>
    <w:lvl w:ilvl="7">
      <w:start w:val="1"/>
      <w:numFmt w:val="decimal"/>
      <w:isLgl/>
      <w:lvlText w:val="%1.%2.%3.%4.%5.%6.%7.%8"/>
      <w:lvlJc w:val="left"/>
      <w:pPr>
        <w:ind w:left="4680" w:hanging="1800"/>
      </w:pPr>
      <w:rPr>
        <w:rFonts w:ascii="Arial" w:hAnsi="Arial" w:cs="Arial" w:hint="default"/>
        <w:b w:val="0"/>
        <w:sz w:val="24"/>
      </w:rPr>
    </w:lvl>
    <w:lvl w:ilvl="8">
      <w:start w:val="1"/>
      <w:numFmt w:val="decimal"/>
      <w:isLgl/>
      <w:lvlText w:val="%1.%2.%3.%4.%5.%6.%7.%8.%9"/>
      <w:lvlJc w:val="left"/>
      <w:pPr>
        <w:ind w:left="5400" w:hanging="2160"/>
      </w:pPr>
      <w:rPr>
        <w:rFonts w:ascii="Arial" w:hAnsi="Arial" w:cs="Arial" w:hint="default"/>
        <w:b w:val="0"/>
        <w:sz w:val="24"/>
      </w:rPr>
    </w:lvl>
  </w:abstractNum>
  <w:abstractNum w:abstractNumId="9">
    <w:nsid w:val="2B800054"/>
    <w:multiLevelType w:val="hybridMultilevel"/>
    <w:tmpl w:val="1D7A1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7F55C1"/>
    <w:multiLevelType w:val="hybridMultilevel"/>
    <w:tmpl w:val="20B4F8A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2854A62"/>
    <w:multiLevelType w:val="hybridMultilevel"/>
    <w:tmpl w:val="36B88FE4"/>
    <w:lvl w:ilvl="0" w:tplc="D00C1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4A283C"/>
    <w:multiLevelType w:val="hybridMultilevel"/>
    <w:tmpl w:val="23D4C7E2"/>
    <w:lvl w:ilvl="0" w:tplc="8DA2E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AF7119"/>
    <w:multiLevelType w:val="hybridMultilevel"/>
    <w:tmpl w:val="4006A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D03AA"/>
    <w:multiLevelType w:val="hybridMultilevel"/>
    <w:tmpl w:val="8A1E47EA"/>
    <w:lvl w:ilvl="0" w:tplc="5986D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2D18C8"/>
    <w:multiLevelType w:val="hybridMultilevel"/>
    <w:tmpl w:val="ABDC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16196"/>
    <w:multiLevelType w:val="hybridMultilevel"/>
    <w:tmpl w:val="29BEC49E"/>
    <w:lvl w:ilvl="0" w:tplc="04090019">
      <w:start w:val="1"/>
      <w:numFmt w:val="lowerLetter"/>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B9955F3"/>
    <w:multiLevelType w:val="hybridMultilevel"/>
    <w:tmpl w:val="3FB0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B6608"/>
    <w:multiLevelType w:val="hybridMultilevel"/>
    <w:tmpl w:val="0CC0A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3"/>
  </w:num>
  <w:num w:numId="5">
    <w:abstractNumId w:val="2"/>
  </w:num>
  <w:num w:numId="6">
    <w:abstractNumId w:val="8"/>
  </w:num>
  <w:num w:numId="7">
    <w:abstractNumId w:val="7"/>
  </w:num>
  <w:num w:numId="8">
    <w:abstractNumId w:val="6"/>
  </w:num>
  <w:num w:numId="9">
    <w:abstractNumId w:val="11"/>
  </w:num>
  <w:num w:numId="10">
    <w:abstractNumId w:val="4"/>
  </w:num>
  <w:num w:numId="11">
    <w:abstractNumId w:val="14"/>
  </w:num>
  <w:num w:numId="12">
    <w:abstractNumId w:val="10"/>
  </w:num>
  <w:num w:numId="13">
    <w:abstractNumId w:val="15"/>
  </w:num>
  <w:num w:numId="14">
    <w:abstractNumId w:val="13"/>
  </w:num>
  <w:num w:numId="15">
    <w:abstractNumId w:val="16"/>
  </w:num>
  <w:num w:numId="16">
    <w:abstractNumId w:val="17"/>
  </w:num>
  <w:num w:numId="17">
    <w:abstractNumId w:val="18"/>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34155F"/>
    <w:rsid w:val="00014B2B"/>
    <w:rsid w:val="00025F0A"/>
    <w:rsid w:val="00046711"/>
    <w:rsid w:val="00054C64"/>
    <w:rsid w:val="00061ABB"/>
    <w:rsid w:val="0009019A"/>
    <w:rsid w:val="000B6553"/>
    <w:rsid w:val="000C3BF8"/>
    <w:rsid w:val="000C5362"/>
    <w:rsid w:val="00116454"/>
    <w:rsid w:val="00124046"/>
    <w:rsid w:val="001725FC"/>
    <w:rsid w:val="00187BDB"/>
    <w:rsid w:val="0019628E"/>
    <w:rsid w:val="00196C45"/>
    <w:rsid w:val="00197141"/>
    <w:rsid w:val="00197612"/>
    <w:rsid w:val="001B60C7"/>
    <w:rsid w:val="001C1DC2"/>
    <w:rsid w:val="001D1815"/>
    <w:rsid w:val="001D6C6F"/>
    <w:rsid w:val="00226990"/>
    <w:rsid w:val="00233017"/>
    <w:rsid w:val="002343AB"/>
    <w:rsid w:val="00236E36"/>
    <w:rsid w:val="00246DF6"/>
    <w:rsid w:val="002512F8"/>
    <w:rsid w:val="002732C5"/>
    <w:rsid w:val="00292269"/>
    <w:rsid w:val="002948EB"/>
    <w:rsid w:val="002953CF"/>
    <w:rsid w:val="002A280D"/>
    <w:rsid w:val="002A7BA8"/>
    <w:rsid w:val="002B2227"/>
    <w:rsid w:val="002C4E04"/>
    <w:rsid w:val="00300262"/>
    <w:rsid w:val="00301A92"/>
    <w:rsid w:val="003029A7"/>
    <w:rsid w:val="00326FB4"/>
    <w:rsid w:val="0033686E"/>
    <w:rsid w:val="00340402"/>
    <w:rsid w:val="0034155F"/>
    <w:rsid w:val="00361319"/>
    <w:rsid w:val="00362AF3"/>
    <w:rsid w:val="00364CCE"/>
    <w:rsid w:val="00372C95"/>
    <w:rsid w:val="0037345D"/>
    <w:rsid w:val="003938E1"/>
    <w:rsid w:val="003B4210"/>
    <w:rsid w:val="003B530D"/>
    <w:rsid w:val="003B7226"/>
    <w:rsid w:val="003F2FE8"/>
    <w:rsid w:val="003F6C51"/>
    <w:rsid w:val="0040506A"/>
    <w:rsid w:val="00415A59"/>
    <w:rsid w:val="00417E6A"/>
    <w:rsid w:val="0043051A"/>
    <w:rsid w:val="00441734"/>
    <w:rsid w:val="00442C37"/>
    <w:rsid w:val="00461EDE"/>
    <w:rsid w:val="004B0AE3"/>
    <w:rsid w:val="004B5B1E"/>
    <w:rsid w:val="004C51BE"/>
    <w:rsid w:val="004D36A9"/>
    <w:rsid w:val="004F4D22"/>
    <w:rsid w:val="00504D52"/>
    <w:rsid w:val="0053162B"/>
    <w:rsid w:val="00577E73"/>
    <w:rsid w:val="00593C4B"/>
    <w:rsid w:val="005B6D40"/>
    <w:rsid w:val="005C3A6D"/>
    <w:rsid w:val="005F2A4F"/>
    <w:rsid w:val="005F45FF"/>
    <w:rsid w:val="00605D1C"/>
    <w:rsid w:val="00606022"/>
    <w:rsid w:val="00613122"/>
    <w:rsid w:val="0062470E"/>
    <w:rsid w:val="0065315D"/>
    <w:rsid w:val="0066173C"/>
    <w:rsid w:val="00683A8D"/>
    <w:rsid w:val="00683F39"/>
    <w:rsid w:val="006A0847"/>
    <w:rsid w:val="006B48BC"/>
    <w:rsid w:val="006D5098"/>
    <w:rsid w:val="006E0FE4"/>
    <w:rsid w:val="006E7D42"/>
    <w:rsid w:val="00702AFE"/>
    <w:rsid w:val="00702D65"/>
    <w:rsid w:val="007146AA"/>
    <w:rsid w:val="00717F03"/>
    <w:rsid w:val="00767CD4"/>
    <w:rsid w:val="0078439C"/>
    <w:rsid w:val="007937B8"/>
    <w:rsid w:val="007A0967"/>
    <w:rsid w:val="007E0092"/>
    <w:rsid w:val="00817D7A"/>
    <w:rsid w:val="00820D62"/>
    <w:rsid w:val="00842D73"/>
    <w:rsid w:val="00845D80"/>
    <w:rsid w:val="00863314"/>
    <w:rsid w:val="008905BD"/>
    <w:rsid w:val="008973D2"/>
    <w:rsid w:val="008A4423"/>
    <w:rsid w:val="008A6DD8"/>
    <w:rsid w:val="008B20BF"/>
    <w:rsid w:val="008B55EB"/>
    <w:rsid w:val="008F54E4"/>
    <w:rsid w:val="00911EAB"/>
    <w:rsid w:val="009175B8"/>
    <w:rsid w:val="00935126"/>
    <w:rsid w:val="00940D5C"/>
    <w:rsid w:val="009472A8"/>
    <w:rsid w:val="009B4800"/>
    <w:rsid w:val="009B59C7"/>
    <w:rsid w:val="009C67AE"/>
    <w:rsid w:val="009D6BB2"/>
    <w:rsid w:val="009E60A4"/>
    <w:rsid w:val="009E73CD"/>
    <w:rsid w:val="00A11CA2"/>
    <w:rsid w:val="00A17E0A"/>
    <w:rsid w:val="00A21946"/>
    <w:rsid w:val="00A23A0F"/>
    <w:rsid w:val="00A4095A"/>
    <w:rsid w:val="00A621AB"/>
    <w:rsid w:val="00A80BE8"/>
    <w:rsid w:val="00A810AB"/>
    <w:rsid w:val="00AA6CA8"/>
    <w:rsid w:val="00AB7439"/>
    <w:rsid w:val="00AD0061"/>
    <w:rsid w:val="00B05954"/>
    <w:rsid w:val="00B22827"/>
    <w:rsid w:val="00B30594"/>
    <w:rsid w:val="00B60D86"/>
    <w:rsid w:val="00B7288E"/>
    <w:rsid w:val="00B832EA"/>
    <w:rsid w:val="00BB2DF5"/>
    <w:rsid w:val="00BD7166"/>
    <w:rsid w:val="00BE42AE"/>
    <w:rsid w:val="00BF342B"/>
    <w:rsid w:val="00BF50E6"/>
    <w:rsid w:val="00C027B1"/>
    <w:rsid w:val="00C05267"/>
    <w:rsid w:val="00C225A4"/>
    <w:rsid w:val="00C447FA"/>
    <w:rsid w:val="00C51CAF"/>
    <w:rsid w:val="00C528A0"/>
    <w:rsid w:val="00C90A40"/>
    <w:rsid w:val="00C92888"/>
    <w:rsid w:val="00CC33AC"/>
    <w:rsid w:val="00D02EB9"/>
    <w:rsid w:val="00D17A66"/>
    <w:rsid w:val="00D22F30"/>
    <w:rsid w:val="00D50AF5"/>
    <w:rsid w:val="00D82C35"/>
    <w:rsid w:val="00D940F4"/>
    <w:rsid w:val="00D97112"/>
    <w:rsid w:val="00DA7BFA"/>
    <w:rsid w:val="00DC0C12"/>
    <w:rsid w:val="00DF3119"/>
    <w:rsid w:val="00DF6885"/>
    <w:rsid w:val="00E000F4"/>
    <w:rsid w:val="00E00377"/>
    <w:rsid w:val="00E03ECF"/>
    <w:rsid w:val="00E0798E"/>
    <w:rsid w:val="00E20C0A"/>
    <w:rsid w:val="00E22DC4"/>
    <w:rsid w:val="00E40836"/>
    <w:rsid w:val="00E470E6"/>
    <w:rsid w:val="00E617BD"/>
    <w:rsid w:val="00E64536"/>
    <w:rsid w:val="00EC7C28"/>
    <w:rsid w:val="00EF0B19"/>
    <w:rsid w:val="00EF531E"/>
    <w:rsid w:val="00F008F3"/>
    <w:rsid w:val="00F16C40"/>
    <w:rsid w:val="00F24601"/>
    <w:rsid w:val="00F44018"/>
    <w:rsid w:val="00F46777"/>
    <w:rsid w:val="00F55094"/>
    <w:rsid w:val="00F72045"/>
    <w:rsid w:val="00F74F7D"/>
    <w:rsid w:val="00FA507A"/>
    <w:rsid w:val="00FC14BD"/>
    <w:rsid w:val="00FD1E79"/>
    <w:rsid w:val="00FE2664"/>
    <w:rsid w:val="00FE5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34155F"/>
    <w:pPr>
      <w:widowControl w:val="0"/>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Default"/>
    <w:next w:val="Default"/>
    <w:link w:val="Heading1Char"/>
    <w:uiPriority w:val="99"/>
    <w:qFormat/>
    <w:rsid w:val="0034155F"/>
    <w:pPr>
      <w:outlineLvl w:val="0"/>
    </w:pPr>
    <w:rPr>
      <w:color w:val="auto"/>
    </w:rPr>
  </w:style>
  <w:style w:type="paragraph" w:styleId="Heading2">
    <w:name w:val="heading 2"/>
    <w:aliases w:val="h2"/>
    <w:basedOn w:val="Default"/>
    <w:next w:val="Default"/>
    <w:link w:val="Heading2Char"/>
    <w:uiPriority w:val="99"/>
    <w:qFormat/>
    <w:rsid w:val="0034155F"/>
    <w:pPr>
      <w:outlineLvl w:val="1"/>
    </w:pPr>
    <w:rPr>
      <w:color w:val="auto"/>
    </w:rPr>
  </w:style>
  <w:style w:type="paragraph" w:styleId="Heading3">
    <w:name w:val="heading 3"/>
    <w:basedOn w:val="Default"/>
    <w:next w:val="Default"/>
    <w:link w:val="Heading3Char"/>
    <w:uiPriority w:val="99"/>
    <w:qFormat/>
    <w:rsid w:val="0034155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155F"/>
    <w:rPr>
      <w:rFonts w:ascii="Arial" w:eastAsiaTheme="minorEastAsia" w:hAnsi="Arial" w:cs="Arial"/>
      <w:sz w:val="24"/>
      <w:szCs w:val="24"/>
    </w:rPr>
  </w:style>
  <w:style w:type="character" w:customStyle="1" w:styleId="Heading2Char">
    <w:name w:val="Heading 2 Char"/>
    <w:aliases w:val="h2 Char"/>
    <w:basedOn w:val="DefaultParagraphFont"/>
    <w:link w:val="Heading2"/>
    <w:uiPriority w:val="99"/>
    <w:rsid w:val="0034155F"/>
    <w:rPr>
      <w:rFonts w:ascii="Arial" w:eastAsiaTheme="minorEastAsia" w:hAnsi="Arial" w:cs="Arial"/>
      <w:sz w:val="24"/>
      <w:szCs w:val="24"/>
    </w:rPr>
  </w:style>
  <w:style w:type="character" w:customStyle="1" w:styleId="Heading3Char">
    <w:name w:val="Heading 3 Char"/>
    <w:basedOn w:val="DefaultParagraphFont"/>
    <w:link w:val="Heading3"/>
    <w:uiPriority w:val="99"/>
    <w:rsid w:val="0034155F"/>
    <w:rPr>
      <w:rFonts w:ascii="Arial" w:eastAsiaTheme="minorEastAsia" w:hAnsi="Arial" w:cs="Arial"/>
      <w:sz w:val="24"/>
      <w:szCs w:val="24"/>
    </w:rPr>
  </w:style>
  <w:style w:type="paragraph" w:customStyle="1" w:styleId="Default">
    <w:name w:val="Default"/>
    <w:rsid w:val="0034155F"/>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Default"/>
    <w:next w:val="Default"/>
    <w:uiPriority w:val="99"/>
    <w:rsid w:val="0034155F"/>
    <w:rPr>
      <w:color w:val="auto"/>
    </w:rPr>
  </w:style>
  <w:style w:type="paragraph" w:customStyle="1" w:styleId="TOCI">
    <w:name w:val="TOCI"/>
    <w:basedOn w:val="Default"/>
    <w:next w:val="Default"/>
    <w:uiPriority w:val="99"/>
    <w:rsid w:val="0034155F"/>
    <w:rPr>
      <w:color w:val="auto"/>
    </w:rPr>
  </w:style>
  <w:style w:type="paragraph" w:customStyle="1" w:styleId="Default1">
    <w:name w:val="Default1"/>
    <w:basedOn w:val="Default"/>
    <w:next w:val="Default"/>
    <w:uiPriority w:val="99"/>
    <w:rsid w:val="0034155F"/>
    <w:rPr>
      <w:color w:val="auto"/>
    </w:rPr>
  </w:style>
  <w:style w:type="paragraph" w:customStyle="1" w:styleId="FrontPageDept">
    <w:name w:val="FrontPageDept"/>
    <w:basedOn w:val="Default"/>
    <w:next w:val="Default"/>
    <w:uiPriority w:val="99"/>
    <w:rsid w:val="0034155F"/>
    <w:rPr>
      <w:color w:val="auto"/>
    </w:rPr>
  </w:style>
  <w:style w:type="paragraph" w:customStyle="1" w:styleId="FrontPageTitle">
    <w:name w:val="FrontPageTitle"/>
    <w:basedOn w:val="Default"/>
    <w:next w:val="Default"/>
    <w:uiPriority w:val="99"/>
    <w:rsid w:val="0034155F"/>
    <w:rPr>
      <w:color w:val="auto"/>
    </w:rPr>
  </w:style>
  <w:style w:type="paragraph" w:customStyle="1" w:styleId="Version">
    <w:name w:val="Version"/>
    <w:basedOn w:val="Default"/>
    <w:next w:val="Default"/>
    <w:uiPriority w:val="99"/>
    <w:rsid w:val="0034155F"/>
    <w:rPr>
      <w:color w:val="auto"/>
    </w:rPr>
  </w:style>
  <w:style w:type="paragraph" w:customStyle="1" w:styleId="DocDate">
    <w:name w:val="DocDate"/>
    <w:basedOn w:val="Default"/>
    <w:next w:val="Default"/>
    <w:uiPriority w:val="99"/>
    <w:rsid w:val="0034155F"/>
    <w:rPr>
      <w:color w:val="auto"/>
    </w:rPr>
  </w:style>
  <w:style w:type="paragraph" w:styleId="Header">
    <w:name w:val="header"/>
    <w:basedOn w:val="Normal"/>
    <w:link w:val="HeaderChar"/>
    <w:uiPriority w:val="99"/>
    <w:semiHidden/>
    <w:unhideWhenUsed/>
    <w:rsid w:val="0034155F"/>
    <w:pPr>
      <w:tabs>
        <w:tab w:val="center" w:pos="4680"/>
        <w:tab w:val="right" w:pos="9360"/>
      </w:tabs>
    </w:pPr>
  </w:style>
  <w:style w:type="character" w:customStyle="1" w:styleId="HeaderChar">
    <w:name w:val="Header Char"/>
    <w:basedOn w:val="DefaultParagraphFont"/>
    <w:link w:val="Header"/>
    <w:uiPriority w:val="99"/>
    <w:semiHidden/>
    <w:rsid w:val="0034155F"/>
    <w:rPr>
      <w:rFonts w:ascii="Arial" w:eastAsiaTheme="minorEastAsia" w:hAnsi="Arial" w:cs="Arial"/>
      <w:sz w:val="24"/>
      <w:szCs w:val="24"/>
    </w:rPr>
  </w:style>
  <w:style w:type="paragraph" w:styleId="Footer">
    <w:name w:val="footer"/>
    <w:basedOn w:val="Normal"/>
    <w:link w:val="FooterChar"/>
    <w:uiPriority w:val="99"/>
    <w:unhideWhenUsed/>
    <w:rsid w:val="0034155F"/>
    <w:pPr>
      <w:tabs>
        <w:tab w:val="center" w:pos="4680"/>
        <w:tab w:val="right" w:pos="9360"/>
      </w:tabs>
    </w:pPr>
  </w:style>
  <w:style w:type="character" w:customStyle="1" w:styleId="FooterChar">
    <w:name w:val="Footer Char"/>
    <w:basedOn w:val="DefaultParagraphFont"/>
    <w:link w:val="Footer"/>
    <w:uiPriority w:val="99"/>
    <w:rsid w:val="0034155F"/>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E40836"/>
    <w:rPr>
      <w:rFonts w:ascii="Tahoma" w:hAnsi="Tahoma" w:cs="Tahoma"/>
      <w:sz w:val="16"/>
      <w:szCs w:val="16"/>
    </w:rPr>
  </w:style>
  <w:style w:type="character" w:customStyle="1" w:styleId="BalloonTextChar">
    <w:name w:val="Balloon Text Char"/>
    <w:basedOn w:val="DefaultParagraphFont"/>
    <w:link w:val="BalloonText"/>
    <w:uiPriority w:val="99"/>
    <w:semiHidden/>
    <w:rsid w:val="00E40836"/>
    <w:rPr>
      <w:rFonts w:ascii="Tahoma" w:eastAsiaTheme="minorEastAsia" w:hAnsi="Tahoma" w:cs="Tahoma"/>
      <w:sz w:val="16"/>
      <w:szCs w:val="16"/>
    </w:rPr>
  </w:style>
  <w:style w:type="table" w:styleId="TableGrid">
    <w:name w:val="Table Grid"/>
    <w:basedOn w:val="TableNormal"/>
    <w:uiPriority w:val="59"/>
    <w:rsid w:val="00372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4B5B1E"/>
    <w:pPr>
      <w:widowControl/>
      <w:suppressLineNumbers/>
      <w:tabs>
        <w:tab w:val="right" w:pos="90"/>
      </w:tabs>
      <w:adjustRightInd/>
      <w:ind w:left="2160" w:hanging="2160"/>
    </w:pPr>
    <w:rPr>
      <w:rFonts w:ascii="Times New Roman" w:eastAsia="Times New Roman" w:hAnsi="Times New Roman" w:cs="Times New Roman"/>
    </w:rPr>
  </w:style>
  <w:style w:type="character" w:customStyle="1" w:styleId="BodyText2Char">
    <w:name w:val="Body Text 2 Char"/>
    <w:basedOn w:val="DefaultParagraphFont"/>
    <w:link w:val="BodyText2"/>
    <w:rsid w:val="004B5B1E"/>
    <w:rPr>
      <w:rFonts w:ascii="Times New Roman" w:eastAsia="Times New Roman" w:hAnsi="Times New Roman" w:cs="Times New Roman"/>
      <w:sz w:val="24"/>
      <w:szCs w:val="24"/>
    </w:rPr>
  </w:style>
  <w:style w:type="paragraph" w:styleId="TOC1">
    <w:name w:val="toc 1"/>
    <w:basedOn w:val="Normal"/>
    <w:next w:val="Normal"/>
    <w:autoRedefine/>
    <w:semiHidden/>
    <w:rsid w:val="00C90A40"/>
    <w:pPr>
      <w:widowControl/>
      <w:tabs>
        <w:tab w:val="left" w:pos="360"/>
        <w:tab w:val="left" w:pos="720"/>
        <w:tab w:val="left" w:leader="dot" w:pos="8280"/>
        <w:tab w:val="right" w:pos="8640"/>
      </w:tabs>
      <w:adjustRightInd/>
      <w:spacing w:before="240"/>
      <w:ind w:right="720"/>
    </w:pPr>
    <w:rPr>
      <w:rFonts w:ascii="Times New Roman" w:eastAsia="Times New Roman" w:hAnsi="Times New Roman" w:cs="Times New Roman"/>
    </w:rPr>
  </w:style>
  <w:style w:type="paragraph" w:customStyle="1" w:styleId="Address">
    <w:name w:val="Address"/>
    <w:basedOn w:val="BodyText"/>
    <w:rsid w:val="00C90A40"/>
    <w:pPr>
      <w:widowControl/>
      <w:autoSpaceDE/>
      <w:autoSpaceDN/>
      <w:adjustRightInd/>
      <w:spacing w:after="240" w:line="240" w:lineRule="atLeast"/>
      <w:jc w:val="right"/>
    </w:pPr>
    <w:rPr>
      <w:rFonts w:eastAsia="Times New Roman" w:cs="Times New Roman"/>
      <w:b/>
      <w:szCs w:val="20"/>
    </w:rPr>
  </w:style>
  <w:style w:type="paragraph" w:styleId="BodyText">
    <w:name w:val="Body Text"/>
    <w:basedOn w:val="Normal"/>
    <w:link w:val="BodyTextChar"/>
    <w:uiPriority w:val="99"/>
    <w:semiHidden/>
    <w:unhideWhenUsed/>
    <w:rsid w:val="00C90A40"/>
    <w:pPr>
      <w:spacing w:after="120"/>
    </w:pPr>
  </w:style>
  <w:style w:type="character" w:customStyle="1" w:styleId="BodyTextChar">
    <w:name w:val="Body Text Char"/>
    <w:basedOn w:val="DefaultParagraphFont"/>
    <w:link w:val="BodyText"/>
    <w:uiPriority w:val="99"/>
    <w:semiHidden/>
    <w:rsid w:val="00C90A40"/>
    <w:rPr>
      <w:rFonts w:ascii="Arial" w:eastAsiaTheme="minorEastAsia" w:hAnsi="Arial" w:cs="Arial"/>
      <w:sz w:val="24"/>
      <w:szCs w:val="24"/>
    </w:rPr>
  </w:style>
  <w:style w:type="paragraph" w:styleId="TOC8">
    <w:name w:val="toc 8"/>
    <w:basedOn w:val="Normal"/>
    <w:next w:val="Normal"/>
    <w:autoRedefine/>
    <w:uiPriority w:val="39"/>
    <w:semiHidden/>
    <w:unhideWhenUsed/>
    <w:rsid w:val="00441734"/>
    <w:pPr>
      <w:spacing w:after="100"/>
      <w:ind w:left="1680"/>
    </w:pPr>
  </w:style>
  <w:style w:type="paragraph" w:styleId="ListParagraph">
    <w:name w:val="List Paragraph"/>
    <w:basedOn w:val="Normal"/>
    <w:uiPriority w:val="34"/>
    <w:qFormat/>
    <w:rsid w:val="002343AB"/>
    <w:pPr>
      <w:ind w:left="720"/>
      <w:contextualSpacing/>
    </w:pPr>
  </w:style>
  <w:style w:type="character" w:styleId="CommentReference">
    <w:name w:val="annotation reference"/>
    <w:basedOn w:val="DefaultParagraphFont"/>
    <w:uiPriority w:val="99"/>
    <w:semiHidden/>
    <w:unhideWhenUsed/>
    <w:rsid w:val="00B30594"/>
    <w:rPr>
      <w:sz w:val="16"/>
      <w:szCs w:val="16"/>
    </w:rPr>
  </w:style>
  <w:style w:type="paragraph" w:styleId="CommentText">
    <w:name w:val="annotation text"/>
    <w:basedOn w:val="Normal"/>
    <w:link w:val="CommentTextChar"/>
    <w:uiPriority w:val="99"/>
    <w:semiHidden/>
    <w:unhideWhenUsed/>
    <w:rsid w:val="00B30594"/>
    <w:rPr>
      <w:sz w:val="20"/>
      <w:szCs w:val="20"/>
    </w:rPr>
  </w:style>
  <w:style w:type="character" w:customStyle="1" w:styleId="CommentTextChar">
    <w:name w:val="Comment Text Char"/>
    <w:basedOn w:val="DefaultParagraphFont"/>
    <w:link w:val="CommentText"/>
    <w:uiPriority w:val="99"/>
    <w:semiHidden/>
    <w:rsid w:val="00B30594"/>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B30594"/>
    <w:rPr>
      <w:b/>
      <w:bCs/>
    </w:rPr>
  </w:style>
  <w:style w:type="character" w:customStyle="1" w:styleId="CommentSubjectChar">
    <w:name w:val="Comment Subject Char"/>
    <w:basedOn w:val="CommentTextChar"/>
    <w:link w:val="CommentSubject"/>
    <w:uiPriority w:val="99"/>
    <w:semiHidden/>
    <w:rsid w:val="00B30594"/>
    <w:rPr>
      <w:b/>
      <w:bCs/>
    </w:rPr>
  </w:style>
  <w:style w:type="paragraph" w:customStyle="1" w:styleId="Text">
    <w:name w:val="Text"/>
    <w:basedOn w:val="Normal"/>
    <w:rsid w:val="00A621AB"/>
    <w:pPr>
      <w:widowControl/>
      <w:autoSpaceDE/>
      <w:autoSpaceDN/>
      <w:adjustRightInd/>
      <w:spacing w:after="240" w:line="360" w:lineRule="auto"/>
      <w:ind w:firstLine="720"/>
    </w:pPr>
    <w:rPr>
      <w:rFonts w:eastAsia="Times New Roman" w:cs="Times New Roman"/>
      <w:szCs w:val="20"/>
    </w:rPr>
  </w:style>
  <w:style w:type="character" w:styleId="Hyperlink">
    <w:name w:val="Hyperlink"/>
    <w:basedOn w:val="DefaultParagraphFont"/>
    <w:uiPriority w:val="99"/>
    <w:unhideWhenUsed/>
    <w:rsid w:val="00E003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ej.us/guide/bgipc/output/html/singlepage/bgip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urecoding.cert.org/confluence/display/seccode/Top+10+Secure+Coding+Pract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7D42-40F9-4458-916F-D5C4AB50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6881</Words>
  <Characters>39227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46016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kshontz</dc:creator>
  <cp:keywords/>
  <dc:description/>
  <cp:lastModifiedBy>kshontz</cp:lastModifiedBy>
  <cp:revision>5</cp:revision>
  <cp:lastPrinted>2010-09-16T12:53:00Z</cp:lastPrinted>
  <dcterms:created xsi:type="dcterms:W3CDTF">2010-09-29T21:01:00Z</dcterms:created>
  <dcterms:modified xsi:type="dcterms:W3CDTF">2010-09-30T18:19:00Z</dcterms:modified>
</cp:coreProperties>
</file>